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17" w:type="pct"/>
        <w:tblLayout w:type="fixed"/>
        <w:tblLook w:val="04A0"/>
      </w:tblPr>
      <w:tblGrid>
        <w:gridCol w:w="532"/>
        <w:gridCol w:w="1362"/>
        <w:gridCol w:w="906"/>
        <w:gridCol w:w="3320"/>
        <w:gridCol w:w="2591"/>
        <w:gridCol w:w="6640"/>
        <w:gridCol w:w="3263"/>
        <w:gridCol w:w="3263"/>
        <w:gridCol w:w="3263"/>
        <w:gridCol w:w="3263"/>
        <w:gridCol w:w="3276"/>
      </w:tblGrid>
      <w:tr w:rsidR="00ED31E2" w:rsidRPr="00ED31E2" w:rsidTr="0011294D">
        <w:trPr>
          <w:gridAfter w:val="5"/>
          <w:wAfter w:w="2577" w:type="pct"/>
        </w:trPr>
        <w:tc>
          <w:tcPr>
            <w:tcW w:w="84" w:type="pct"/>
          </w:tcPr>
          <w:p w:rsidR="00ED31E2" w:rsidRPr="00ED31E2" w:rsidRDefault="00ED31E2" w:rsidP="006865A0">
            <w:pPr>
              <w:jc w:val="center"/>
              <w:rPr>
                <w:rFonts w:ascii="Times New Roman" w:hAnsi="Times New Roman" w:cs="Times New Roman"/>
                <w:b/>
                <w:sz w:val="24"/>
                <w:szCs w:val="24"/>
              </w:rPr>
            </w:pPr>
            <w:r w:rsidRPr="00ED31E2">
              <w:rPr>
                <w:rFonts w:ascii="Times New Roman" w:hAnsi="Times New Roman" w:cs="Times New Roman"/>
                <w:b/>
                <w:sz w:val="24"/>
                <w:szCs w:val="24"/>
              </w:rPr>
              <w:t>№</w:t>
            </w:r>
          </w:p>
        </w:tc>
        <w:tc>
          <w:tcPr>
            <w:tcW w:w="215" w:type="pct"/>
          </w:tcPr>
          <w:p w:rsidR="00ED31E2" w:rsidRPr="00ED31E2" w:rsidRDefault="00ED31E2" w:rsidP="006865A0">
            <w:pPr>
              <w:jc w:val="center"/>
              <w:rPr>
                <w:rFonts w:ascii="Times New Roman" w:hAnsi="Times New Roman" w:cs="Times New Roman"/>
                <w:b/>
                <w:sz w:val="24"/>
                <w:szCs w:val="24"/>
                <w:lang w:val="en-US"/>
              </w:rPr>
            </w:pPr>
            <w:r w:rsidRPr="00ED31E2">
              <w:rPr>
                <w:rFonts w:ascii="Times New Roman" w:hAnsi="Times New Roman" w:cs="Times New Roman"/>
                <w:b/>
                <w:sz w:val="24"/>
                <w:szCs w:val="24"/>
              </w:rPr>
              <w:t>ДАТА</w:t>
            </w:r>
          </w:p>
        </w:tc>
        <w:tc>
          <w:tcPr>
            <w:tcW w:w="143" w:type="pct"/>
          </w:tcPr>
          <w:p w:rsidR="00ED31E2" w:rsidRPr="00ED31E2" w:rsidRDefault="00ED31E2" w:rsidP="006865A0">
            <w:pPr>
              <w:jc w:val="center"/>
              <w:rPr>
                <w:rFonts w:ascii="Times New Roman" w:hAnsi="Times New Roman" w:cs="Times New Roman"/>
                <w:b/>
                <w:sz w:val="24"/>
                <w:szCs w:val="24"/>
              </w:rPr>
            </w:pPr>
            <w:r w:rsidRPr="00ED31E2">
              <w:rPr>
                <w:rFonts w:ascii="Times New Roman" w:hAnsi="Times New Roman" w:cs="Times New Roman"/>
                <w:b/>
                <w:sz w:val="24"/>
                <w:szCs w:val="24"/>
              </w:rPr>
              <w:t>СМИ</w:t>
            </w:r>
          </w:p>
        </w:tc>
        <w:tc>
          <w:tcPr>
            <w:tcW w:w="524" w:type="pct"/>
          </w:tcPr>
          <w:p w:rsidR="00ED31E2" w:rsidRPr="00ED31E2" w:rsidRDefault="00ED31E2" w:rsidP="006865A0">
            <w:pPr>
              <w:jc w:val="center"/>
              <w:rPr>
                <w:rFonts w:ascii="Times New Roman" w:hAnsi="Times New Roman" w:cs="Times New Roman"/>
                <w:b/>
                <w:sz w:val="24"/>
                <w:szCs w:val="24"/>
              </w:rPr>
            </w:pPr>
            <w:r w:rsidRPr="00ED31E2">
              <w:rPr>
                <w:rFonts w:ascii="Times New Roman" w:hAnsi="Times New Roman" w:cs="Times New Roman"/>
                <w:b/>
                <w:sz w:val="24"/>
                <w:szCs w:val="24"/>
              </w:rPr>
              <w:t>ССЫЛКА</w:t>
            </w:r>
          </w:p>
        </w:tc>
        <w:tc>
          <w:tcPr>
            <w:tcW w:w="409" w:type="pct"/>
          </w:tcPr>
          <w:p w:rsidR="00ED31E2" w:rsidRPr="00ED31E2" w:rsidRDefault="00ED31E2" w:rsidP="006865A0">
            <w:pPr>
              <w:jc w:val="center"/>
              <w:rPr>
                <w:rFonts w:ascii="Times New Roman" w:hAnsi="Times New Roman" w:cs="Times New Roman"/>
                <w:b/>
                <w:sz w:val="24"/>
                <w:szCs w:val="24"/>
              </w:rPr>
            </w:pPr>
            <w:r w:rsidRPr="00ED31E2">
              <w:rPr>
                <w:rFonts w:ascii="Times New Roman" w:hAnsi="Times New Roman" w:cs="Times New Roman"/>
                <w:b/>
                <w:sz w:val="24"/>
                <w:szCs w:val="24"/>
              </w:rPr>
              <w:t>НАЗВАНИЕ</w:t>
            </w:r>
          </w:p>
        </w:tc>
        <w:tc>
          <w:tcPr>
            <w:tcW w:w="1048" w:type="pct"/>
          </w:tcPr>
          <w:p w:rsidR="00ED31E2" w:rsidRPr="00ED31E2" w:rsidRDefault="00ED31E2" w:rsidP="006865A0">
            <w:pPr>
              <w:jc w:val="center"/>
              <w:rPr>
                <w:rFonts w:ascii="Times New Roman" w:hAnsi="Times New Roman" w:cs="Times New Roman"/>
                <w:b/>
                <w:sz w:val="24"/>
                <w:szCs w:val="24"/>
              </w:rPr>
            </w:pPr>
            <w:r w:rsidRPr="00ED31E2">
              <w:rPr>
                <w:rFonts w:ascii="Times New Roman" w:hAnsi="Times New Roman" w:cs="Times New Roman"/>
                <w:b/>
                <w:sz w:val="24"/>
                <w:szCs w:val="24"/>
              </w:rPr>
              <w:t>СОДЕРЖАНИЕ</w:t>
            </w:r>
          </w:p>
        </w:tc>
      </w:tr>
      <w:tr w:rsidR="00ED31E2" w:rsidRPr="00ED31E2" w:rsidTr="0011294D">
        <w:trPr>
          <w:gridAfter w:val="5"/>
          <w:wAfter w:w="2577" w:type="pct"/>
        </w:trPr>
        <w:tc>
          <w:tcPr>
            <w:tcW w:w="2423" w:type="pct"/>
            <w:gridSpan w:val="6"/>
          </w:tcPr>
          <w:p w:rsidR="00ED31E2" w:rsidRPr="00ED31E2" w:rsidRDefault="00ED31E2" w:rsidP="006865A0">
            <w:pPr>
              <w:jc w:val="center"/>
              <w:rPr>
                <w:rFonts w:ascii="Times New Roman" w:hAnsi="Times New Roman" w:cs="Times New Roman"/>
                <w:b/>
                <w:sz w:val="24"/>
                <w:szCs w:val="24"/>
              </w:rPr>
            </w:pPr>
            <w:r w:rsidRPr="00ED31E2">
              <w:rPr>
                <w:rFonts w:ascii="Times New Roman" w:hAnsi="Times New Roman" w:cs="Times New Roman"/>
                <w:b/>
                <w:sz w:val="24"/>
                <w:szCs w:val="24"/>
              </w:rPr>
              <w:t>МЕРОПРИЯТИЯ</w:t>
            </w:r>
          </w:p>
        </w:tc>
      </w:tr>
      <w:tr w:rsidR="00ED31E2" w:rsidRPr="00ED31E2" w:rsidTr="0011294D">
        <w:trPr>
          <w:gridAfter w:val="5"/>
          <w:wAfter w:w="2577" w:type="pct"/>
        </w:trPr>
        <w:tc>
          <w:tcPr>
            <w:tcW w:w="84" w:type="pct"/>
          </w:tcPr>
          <w:p w:rsidR="00ED31E2" w:rsidRPr="00ED31E2" w:rsidRDefault="00ED31E2" w:rsidP="00ED31E2">
            <w:pPr>
              <w:pStyle w:val="a8"/>
              <w:numPr>
                <w:ilvl w:val="0"/>
                <w:numId w:val="17"/>
              </w:numPr>
              <w:ind w:left="357" w:hanging="357"/>
              <w:rPr>
                <w:rFonts w:ascii="Times New Roman" w:hAnsi="Times New Roman" w:cs="Times New Roman"/>
                <w:sz w:val="24"/>
                <w:szCs w:val="24"/>
              </w:rPr>
            </w:pPr>
          </w:p>
        </w:tc>
        <w:tc>
          <w:tcPr>
            <w:tcW w:w="215" w:type="pct"/>
          </w:tcPr>
          <w:p w:rsidR="00ED31E2" w:rsidRPr="00ED31E2" w:rsidRDefault="00ED31E2" w:rsidP="00430A29">
            <w:pPr>
              <w:rPr>
                <w:rFonts w:ascii="Times New Roman" w:hAnsi="Times New Roman" w:cs="Times New Roman"/>
                <w:sz w:val="24"/>
                <w:szCs w:val="24"/>
              </w:rPr>
            </w:pPr>
          </w:p>
        </w:tc>
        <w:tc>
          <w:tcPr>
            <w:tcW w:w="143" w:type="pct"/>
          </w:tcPr>
          <w:p w:rsidR="00ED31E2" w:rsidRPr="00ED31E2" w:rsidRDefault="00ED31E2" w:rsidP="00430A29">
            <w:pPr>
              <w:rPr>
                <w:rFonts w:ascii="Times New Roman" w:hAnsi="Times New Roman" w:cs="Times New Roman"/>
                <w:sz w:val="24"/>
                <w:szCs w:val="24"/>
              </w:rPr>
            </w:pPr>
          </w:p>
        </w:tc>
        <w:tc>
          <w:tcPr>
            <w:tcW w:w="524" w:type="pct"/>
          </w:tcPr>
          <w:p w:rsidR="00ED31E2" w:rsidRPr="00ED31E2" w:rsidRDefault="00ED31E2" w:rsidP="00430A29">
            <w:pPr>
              <w:rPr>
                <w:rFonts w:ascii="Times New Roman" w:hAnsi="Times New Roman" w:cs="Times New Roman"/>
                <w:sz w:val="24"/>
                <w:szCs w:val="24"/>
              </w:rPr>
            </w:pPr>
          </w:p>
        </w:tc>
        <w:tc>
          <w:tcPr>
            <w:tcW w:w="409" w:type="pct"/>
          </w:tcPr>
          <w:p w:rsidR="00ED31E2" w:rsidRPr="00ED31E2" w:rsidRDefault="00ED31E2" w:rsidP="00430A29">
            <w:pPr>
              <w:rPr>
                <w:rFonts w:ascii="Times New Roman" w:hAnsi="Times New Roman" w:cs="Times New Roman"/>
                <w:sz w:val="24"/>
                <w:szCs w:val="24"/>
              </w:rPr>
            </w:pPr>
          </w:p>
        </w:tc>
        <w:tc>
          <w:tcPr>
            <w:tcW w:w="1048" w:type="pct"/>
          </w:tcPr>
          <w:p w:rsidR="00ED31E2" w:rsidRPr="00ED31E2" w:rsidRDefault="00ED31E2" w:rsidP="00430A29">
            <w:pPr>
              <w:rPr>
                <w:rFonts w:ascii="Times New Roman" w:hAnsi="Times New Roman" w:cs="Times New Roman"/>
                <w:sz w:val="24"/>
                <w:szCs w:val="24"/>
              </w:rPr>
            </w:pPr>
          </w:p>
        </w:tc>
      </w:tr>
      <w:tr w:rsidR="00ED31E2" w:rsidRPr="00ED31E2" w:rsidTr="0011294D">
        <w:trPr>
          <w:gridAfter w:val="5"/>
          <w:wAfter w:w="2577" w:type="pct"/>
        </w:trPr>
        <w:tc>
          <w:tcPr>
            <w:tcW w:w="84" w:type="pct"/>
          </w:tcPr>
          <w:p w:rsidR="00ED31E2" w:rsidRPr="00ED31E2" w:rsidRDefault="00ED31E2" w:rsidP="00ED31E2">
            <w:pPr>
              <w:pStyle w:val="a8"/>
              <w:numPr>
                <w:ilvl w:val="0"/>
                <w:numId w:val="17"/>
              </w:numPr>
              <w:ind w:left="357" w:hanging="357"/>
              <w:rPr>
                <w:rFonts w:ascii="Times New Roman" w:hAnsi="Times New Roman" w:cs="Times New Roman"/>
                <w:sz w:val="24"/>
                <w:szCs w:val="24"/>
              </w:rPr>
            </w:pPr>
          </w:p>
        </w:tc>
        <w:tc>
          <w:tcPr>
            <w:tcW w:w="215" w:type="pct"/>
          </w:tcPr>
          <w:p w:rsidR="00ED31E2" w:rsidRPr="00ED31E2" w:rsidRDefault="00ED31E2" w:rsidP="00430A29">
            <w:pPr>
              <w:rPr>
                <w:rFonts w:ascii="Times New Roman" w:hAnsi="Times New Roman" w:cs="Times New Roman"/>
                <w:sz w:val="24"/>
                <w:szCs w:val="24"/>
              </w:rPr>
            </w:pPr>
          </w:p>
        </w:tc>
        <w:tc>
          <w:tcPr>
            <w:tcW w:w="143" w:type="pct"/>
          </w:tcPr>
          <w:p w:rsidR="00ED31E2" w:rsidRPr="00ED31E2" w:rsidRDefault="00ED31E2" w:rsidP="00430A29">
            <w:pPr>
              <w:rPr>
                <w:rFonts w:ascii="Times New Roman" w:hAnsi="Times New Roman" w:cs="Times New Roman"/>
                <w:sz w:val="24"/>
                <w:szCs w:val="24"/>
              </w:rPr>
            </w:pPr>
          </w:p>
        </w:tc>
        <w:tc>
          <w:tcPr>
            <w:tcW w:w="524" w:type="pct"/>
          </w:tcPr>
          <w:p w:rsidR="00ED31E2" w:rsidRPr="00ED31E2" w:rsidRDefault="00ED31E2" w:rsidP="00430A29">
            <w:pPr>
              <w:rPr>
                <w:rFonts w:ascii="Times New Roman" w:hAnsi="Times New Roman" w:cs="Times New Roman"/>
                <w:sz w:val="24"/>
                <w:szCs w:val="24"/>
              </w:rPr>
            </w:pPr>
          </w:p>
        </w:tc>
        <w:tc>
          <w:tcPr>
            <w:tcW w:w="409" w:type="pct"/>
          </w:tcPr>
          <w:p w:rsidR="00ED31E2" w:rsidRPr="00ED31E2" w:rsidRDefault="00ED31E2" w:rsidP="00430A29">
            <w:pPr>
              <w:rPr>
                <w:rFonts w:ascii="Times New Roman" w:hAnsi="Times New Roman" w:cs="Times New Roman"/>
                <w:sz w:val="24"/>
                <w:szCs w:val="24"/>
              </w:rPr>
            </w:pPr>
          </w:p>
        </w:tc>
        <w:tc>
          <w:tcPr>
            <w:tcW w:w="1048" w:type="pct"/>
          </w:tcPr>
          <w:p w:rsidR="00ED31E2" w:rsidRPr="00ED31E2" w:rsidRDefault="00ED31E2" w:rsidP="00430A29">
            <w:pPr>
              <w:rPr>
                <w:rFonts w:ascii="Times New Roman" w:hAnsi="Times New Roman" w:cs="Times New Roman"/>
                <w:sz w:val="24"/>
                <w:szCs w:val="24"/>
              </w:rPr>
            </w:pPr>
          </w:p>
        </w:tc>
      </w:tr>
      <w:tr w:rsidR="00ED31E2" w:rsidRPr="00ED31E2" w:rsidTr="0011294D">
        <w:trPr>
          <w:gridAfter w:val="5"/>
          <w:wAfter w:w="2577" w:type="pct"/>
        </w:trPr>
        <w:tc>
          <w:tcPr>
            <w:tcW w:w="84" w:type="pct"/>
          </w:tcPr>
          <w:p w:rsidR="00ED31E2" w:rsidRPr="00ED31E2" w:rsidRDefault="00ED31E2" w:rsidP="00ED31E2">
            <w:pPr>
              <w:pStyle w:val="a8"/>
              <w:numPr>
                <w:ilvl w:val="0"/>
                <w:numId w:val="17"/>
              </w:numPr>
              <w:ind w:left="357" w:hanging="357"/>
              <w:rPr>
                <w:rFonts w:ascii="Times New Roman" w:hAnsi="Times New Roman" w:cs="Times New Roman"/>
                <w:sz w:val="24"/>
                <w:szCs w:val="24"/>
              </w:rPr>
            </w:pPr>
          </w:p>
        </w:tc>
        <w:tc>
          <w:tcPr>
            <w:tcW w:w="215" w:type="pct"/>
          </w:tcPr>
          <w:p w:rsidR="00ED31E2" w:rsidRPr="00ED31E2" w:rsidRDefault="00ED31E2" w:rsidP="00430A29">
            <w:pPr>
              <w:rPr>
                <w:rFonts w:ascii="Times New Roman" w:hAnsi="Times New Roman" w:cs="Times New Roman"/>
                <w:sz w:val="24"/>
                <w:szCs w:val="24"/>
              </w:rPr>
            </w:pPr>
          </w:p>
        </w:tc>
        <w:tc>
          <w:tcPr>
            <w:tcW w:w="143" w:type="pct"/>
          </w:tcPr>
          <w:p w:rsidR="00ED31E2" w:rsidRPr="00ED31E2" w:rsidRDefault="00ED31E2" w:rsidP="00430A29">
            <w:pPr>
              <w:rPr>
                <w:rFonts w:ascii="Times New Roman" w:hAnsi="Times New Roman" w:cs="Times New Roman"/>
                <w:sz w:val="24"/>
                <w:szCs w:val="24"/>
              </w:rPr>
            </w:pPr>
          </w:p>
        </w:tc>
        <w:tc>
          <w:tcPr>
            <w:tcW w:w="524" w:type="pct"/>
          </w:tcPr>
          <w:p w:rsidR="00ED31E2" w:rsidRPr="00ED31E2" w:rsidRDefault="00ED31E2" w:rsidP="00430A29">
            <w:pPr>
              <w:rPr>
                <w:rFonts w:ascii="Times New Roman" w:hAnsi="Times New Roman" w:cs="Times New Roman"/>
                <w:sz w:val="24"/>
                <w:szCs w:val="24"/>
              </w:rPr>
            </w:pPr>
          </w:p>
        </w:tc>
        <w:tc>
          <w:tcPr>
            <w:tcW w:w="409" w:type="pct"/>
          </w:tcPr>
          <w:p w:rsidR="00ED31E2" w:rsidRPr="00ED31E2" w:rsidRDefault="00ED31E2" w:rsidP="00430A29">
            <w:pPr>
              <w:rPr>
                <w:rFonts w:ascii="Times New Roman" w:hAnsi="Times New Roman" w:cs="Times New Roman"/>
                <w:sz w:val="24"/>
                <w:szCs w:val="24"/>
              </w:rPr>
            </w:pPr>
          </w:p>
        </w:tc>
        <w:tc>
          <w:tcPr>
            <w:tcW w:w="1048" w:type="pct"/>
          </w:tcPr>
          <w:p w:rsidR="00ED31E2" w:rsidRPr="00ED31E2" w:rsidRDefault="00ED31E2" w:rsidP="00430A29">
            <w:pPr>
              <w:rPr>
                <w:rFonts w:ascii="Times New Roman" w:hAnsi="Times New Roman" w:cs="Times New Roman"/>
                <w:sz w:val="24"/>
                <w:szCs w:val="24"/>
              </w:rPr>
            </w:pPr>
          </w:p>
        </w:tc>
      </w:tr>
      <w:tr w:rsidR="00ED31E2" w:rsidRPr="00ED31E2" w:rsidTr="0011294D">
        <w:trPr>
          <w:gridAfter w:val="5"/>
          <w:wAfter w:w="2577" w:type="pct"/>
        </w:trPr>
        <w:tc>
          <w:tcPr>
            <w:tcW w:w="84" w:type="pct"/>
          </w:tcPr>
          <w:p w:rsidR="00ED31E2" w:rsidRPr="00ED31E2" w:rsidRDefault="00ED31E2" w:rsidP="00ED31E2">
            <w:pPr>
              <w:pStyle w:val="a8"/>
              <w:numPr>
                <w:ilvl w:val="0"/>
                <w:numId w:val="17"/>
              </w:numPr>
              <w:ind w:left="357" w:hanging="357"/>
              <w:rPr>
                <w:rFonts w:ascii="Times New Roman" w:hAnsi="Times New Roman" w:cs="Times New Roman"/>
                <w:sz w:val="24"/>
                <w:szCs w:val="24"/>
              </w:rPr>
            </w:pPr>
          </w:p>
        </w:tc>
        <w:tc>
          <w:tcPr>
            <w:tcW w:w="215" w:type="pct"/>
          </w:tcPr>
          <w:p w:rsidR="00ED31E2" w:rsidRPr="00ED31E2" w:rsidRDefault="00ED31E2" w:rsidP="00430A29">
            <w:pPr>
              <w:rPr>
                <w:rFonts w:ascii="Times New Roman" w:hAnsi="Times New Roman" w:cs="Times New Roman"/>
                <w:sz w:val="24"/>
                <w:szCs w:val="24"/>
              </w:rPr>
            </w:pPr>
          </w:p>
        </w:tc>
        <w:tc>
          <w:tcPr>
            <w:tcW w:w="143" w:type="pct"/>
          </w:tcPr>
          <w:p w:rsidR="00ED31E2" w:rsidRPr="00ED31E2" w:rsidRDefault="00ED31E2" w:rsidP="00430A29">
            <w:pPr>
              <w:rPr>
                <w:rFonts w:ascii="Times New Roman" w:hAnsi="Times New Roman" w:cs="Times New Roman"/>
                <w:sz w:val="24"/>
                <w:szCs w:val="24"/>
              </w:rPr>
            </w:pPr>
          </w:p>
        </w:tc>
        <w:tc>
          <w:tcPr>
            <w:tcW w:w="524" w:type="pct"/>
          </w:tcPr>
          <w:p w:rsidR="00ED31E2" w:rsidRPr="00ED31E2" w:rsidRDefault="00ED31E2" w:rsidP="00430A29">
            <w:pPr>
              <w:rPr>
                <w:rFonts w:ascii="Times New Roman" w:hAnsi="Times New Roman" w:cs="Times New Roman"/>
                <w:sz w:val="24"/>
                <w:szCs w:val="24"/>
              </w:rPr>
            </w:pPr>
          </w:p>
        </w:tc>
        <w:tc>
          <w:tcPr>
            <w:tcW w:w="409" w:type="pct"/>
          </w:tcPr>
          <w:p w:rsidR="00ED31E2" w:rsidRPr="00ED31E2" w:rsidRDefault="00ED31E2" w:rsidP="00430A29">
            <w:pPr>
              <w:rPr>
                <w:rFonts w:ascii="Times New Roman" w:hAnsi="Times New Roman" w:cs="Times New Roman"/>
                <w:sz w:val="24"/>
                <w:szCs w:val="24"/>
              </w:rPr>
            </w:pPr>
          </w:p>
        </w:tc>
        <w:tc>
          <w:tcPr>
            <w:tcW w:w="1048" w:type="pct"/>
          </w:tcPr>
          <w:p w:rsidR="00ED31E2" w:rsidRPr="00ED31E2" w:rsidRDefault="00ED31E2" w:rsidP="00430A29">
            <w:pPr>
              <w:rPr>
                <w:rFonts w:ascii="Times New Roman" w:hAnsi="Times New Roman" w:cs="Times New Roman"/>
                <w:sz w:val="24"/>
                <w:szCs w:val="24"/>
              </w:rPr>
            </w:pPr>
          </w:p>
        </w:tc>
      </w:tr>
      <w:tr w:rsidR="00ED31E2" w:rsidRPr="00ED31E2" w:rsidTr="0011294D">
        <w:trPr>
          <w:gridAfter w:val="5"/>
          <w:wAfter w:w="2577" w:type="pct"/>
        </w:trPr>
        <w:tc>
          <w:tcPr>
            <w:tcW w:w="84" w:type="pct"/>
          </w:tcPr>
          <w:p w:rsidR="00ED31E2" w:rsidRPr="00ED31E2" w:rsidRDefault="00ED31E2" w:rsidP="00ED31E2">
            <w:pPr>
              <w:pStyle w:val="a8"/>
              <w:numPr>
                <w:ilvl w:val="0"/>
                <w:numId w:val="17"/>
              </w:numPr>
              <w:ind w:left="357" w:hanging="357"/>
              <w:rPr>
                <w:rFonts w:ascii="Times New Roman" w:hAnsi="Times New Roman" w:cs="Times New Roman"/>
                <w:sz w:val="24"/>
                <w:szCs w:val="24"/>
              </w:rPr>
            </w:pPr>
          </w:p>
        </w:tc>
        <w:tc>
          <w:tcPr>
            <w:tcW w:w="215" w:type="pct"/>
          </w:tcPr>
          <w:p w:rsidR="00ED31E2" w:rsidRPr="00ED31E2" w:rsidRDefault="00ED31E2" w:rsidP="00430A29">
            <w:pPr>
              <w:rPr>
                <w:rFonts w:ascii="Times New Roman" w:hAnsi="Times New Roman" w:cs="Times New Roman"/>
                <w:sz w:val="24"/>
                <w:szCs w:val="24"/>
              </w:rPr>
            </w:pPr>
          </w:p>
        </w:tc>
        <w:tc>
          <w:tcPr>
            <w:tcW w:w="143" w:type="pct"/>
          </w:tcPr>
          <w:p w:rsidR="00ED31E2" w:rsidRPr="00ED31E2" w:rsidRDefault="00ED31E2" w:rsidP="00430A29">
            <w:pPr>
              <w:rPr>
                <w:rFonts w:ascii="Times New Roman" w:hAnsi="Times New Roman" w:cs="Times New Roman"/>
                <w:sz w:val="24"/>
                <w:szCs w:val="24"/>
              </w:rPr>
            </w:pPr>
          </w:p>
        </w:tc>
        <w:tc>
          <w:tcPr>
            <w:tcW w:w="524" w:type="pct"/>
          </w:tcPr>
          <w:p w:rsidR="00ED31E2" w:rsidRPr="00ED31E2" w:rsidRDefault="00ED31E2" w:rsidP="00430A29">
            <w:pPr>
              <w:rPr>
                <w:rFonts w:ascii="Times New Roman" w:hAnsi="Times New Roman" w:cs="Times New Roman"/>
                <w:sz w:val="24"/>
                <w:szCs w:val="24"/>
              </w:rPr>
            </w:pPr>
          </w:p>
        </w:tc>
        <w:tc>
          <w:tcPr>
            <w:tcW w:w="409" w:type="pct"/>
          </w:tcPr>
          <w:p w:rsidR="00ED31E2" w:rsidRPr="00ED31E2" w:rsidRDefault="00ED31E2" w:rsidP="00430A29">
            <w:pPr>
              <w:rPr>
                <w:rFonts w:ascii="Times New Roman" w:hAnsi="Times New Roman" w:cs="Times New Roman"/>
                <w:sz w:val="24"/>
                <w:szCs w:val="24"/>
              </w:rPr>
            </w:pPr>
          </w:p>
        </w:tc>
        <w:tc>
          <w:tcPr>
            <w:tcW w:w="1048" w:type="pct"/>
          </w:tcPr>
          <w:p w:rsidR="00ED31E2" w:rsidRPr="00ED31E2" w:rsidRDefault="00ED31E2" w:rsidP="00430A29">
            <w:pPr>
              <w:rPr>
                <w:rFonts w:ascii="Times New Roman" w:hAnsi="Times New Roman" w:cs="Times New Roman"/>
                <w:sz w:val="24"/>
                <w:szCs w:val="24"/>
              </w:rPr>
            </w:pPr>
          </w:p>
        </w:tc>
      </w:tr>
      <w:tr w:rsidR="00543743" w:rsidRPr="00ED31E2" w:rsidTr="0011294D">
        <w:trPr>
          <w:gridAfter w:val="5"/>
          <w:wAfter w:w="2577" w:type="pct"/>
        </w:trPr>
        <w:tc>
          <w:tcPr>
            <w:tcW w:w="2423" w:type="pct"/>
            <w:gridSpan w:val="6"/>
          </w:tcPr>
          <w:p w:rsidR="00543743" w:rsidRPr="00ED31E2" w:rsidRDefault="00543743" w:rsidP="00430A29">
            <w:pPr>
              <w:jc w:val="center"/>
              <w:rPr>
                <w:rFonts w:ascii="Times New Roman" w:hAnsi="Times New Roman" w:cs="Times New Roman"/>
                <w:b/>
                <w:sz w:val="24"/>
                <w:szCs w:val="24"/>
              </w:rPr>
            </w:pPr>
            <w:r w:rsidRPr="00ED31E2">
              <w:rPr>
                <w:rFonts w:ascii="Times New Roman" w:hAnsi="Times New Roman" w:cs="Times New Roman"/>
                <w:b/>
                <w:sz w:val="24"/>
                <w:szCs w:val="24"/>
              </w:rPr>
              <w:t>ОПЕРАТИВНАЯ ИНФОРМАЦИЯ</w:t>
            </w:r>
          </w:p>
        </w:tc>
      </w:tr>
      <w:tr w:rsidR="00472C2E" w:rsidRPr="00ED31E2" w:rsidTr="0011294D">
        <w:trPr>
          <w:gridAfter w:val="5"/>
          <w:wAfter w:w="2577" w:type="pct"/>
        </w:trPr>
        <w:tc>
          <w:tcPr>
            <w:tcW w:w="84" w:type="pct"/>
          </w:tcPr>
          <w:p w:rsidR="00472C2E" w:rsidRPr="00ED31E2" w:rsidRDefault="00472C2E" w:rsidP="00ED31E2">
            <w:pPr>
              <w:pStyle w:val="a8"/>
              <w:numPr>
                <w:ilvl w:val="0"/>
                <w:numId w:val="18"/>
              </w:numPr>
              <w:ind w:left="0" w:firstLine="0"/>
              <w:rPr>
                <w:rFonts w:ascii="Times New Roman" w:hAnsi="Times New Roman" w:cs="Times New Roman"/>
                <w:sz w:val="24"/>
                <w:szCs w:val="24"/>
              </w:rPr>
            </w:pPr>
          </w:p>
        </w:tc>
        <w:tc>
          <w:tcPr>
            <w:tcW w:w="215" w:type="pct"/>
          </w:tcPr>
          <w:p w:rsidR="00472C2E" w:rsidRPr="00FF5D7B" w:rsidRDefault="00472C2E" w:rsidP="00FF5D7B">
            <w:pPr>
              <w:shd w:val="clear" w:color="auto" w:fill="F6F6F6"/>
              <w:rPr>
                <w:rFonts w:ascii="Times New Roman" w:eastAsia="Times New Roman" w:hAnsi="Times New Roman" w:cs="Times New Roman"/>
                <w:lang w:eastAsia="ru-RU"/>
              </w:rPr>
            </w:pPr>
            <w:r w:rsidRPr="00FF5D7B">
              <w:rPr>
                <w:rFonts w:ascii="Times New Roman" w:eastAsia="Times New Roman" w:hAnsi="Times New Roman" w:cs="Times New Roman"/>
                <w:lang w:val="en-US" w:eastAsia="ru-RU"/>
              </w:rPr>
              <w:t xml:space="preserve">18/07/21 </w:t>
            </w:r>
            <w:r w:rsidRPr="00FF5D7B">
              <w:rPr>
                <w:rFonts w:ascii="Times New Roman" w:eastAsia="Times New Roman" w:hAnsi="Times New Roman" w:cs="Times New Roman"/>
                <w:lang w:eastAsia="ru-RU"/>
              </w:rPr>
              <w:t>17:19</w:t>
            </w:r>
          </w:p>
          <w:p w:rsidR="00472C2E" w:rsidRPr="00FF5D7B" w:rsidRDefault="00472C2E" w:rsidP="00FF5D7B">
            <w:pPr>
              <w:rPr>
                <w:rFonts w:ascii="Times New Roman" w:eastAsia="Times New Roman" w:hAnsi="Times New Roman" w:cs="Times New Roman"/>
                <w:lang w:val="en-US" w:eastAsia="ru-RU"/>
              </w:rPr>
            </w:pPr>
          </w:p>
        </w:tc>
        <w:tc>
          <w:tcPr>
            <w:tcW w:w="143" w:type="pct"/>
          </w:tcPr>
          <w:p w:rsidR="00472C2E" w:rsidRPr="00FF5D7B" w:rsidRDefault="00472C2E" w:rsidP="00FF5D7B">
            <w:pPr>
              <w:rPr>
                <w:rFonts w:ascii="Times New Roman" w:hAnsi="Times New Roman" w:cs="Times New Roman"/>
              </w:rPr>
            </w:pPr>
            <w:r w:rsidRPr="00FF5D7B">
              <w:rPr>
                <w:rFonts w:ascii="Times New Roman" w:hAnsi="Times New Roman" w:cs="Times New Roman"/>
              </w:rPr>
              <w:t>Город 48</w:t>
            </w:r>
          </w:p>
        </w:tc>
        <w:tc>
          <w:tcPr>
            <w:tcW w:w="524" w:type="pct"/>
          </w:tcPr>
          <w:p w:rsidR="00472C2E" w:rsidRPr="00FF5D7B" w:rsidRDefault="00472C2E" w:rsidP="00FF5D7B">
            <w:pPr>
              <w:rPr>
                <w:rFonts w:ascii="Times New Roman" w:hAnsi="Times New Roman" w:cs="Times New Roman"/>
                <w:shd w:val="clear" w:color="auto" w:fill="FFFFFF"/>
              </w:rPr>
            </w:pPr>
            <w:r w:rsidRPr="00FF5D7B">
              <w:rPr>
                <w:rFonts w:ascii="Times New Roman" w:hAnsi="Times New Roman" w:cs="Times New Roman"/>
                <w:shd w:val="clear" w:color="auto" w:fill="FFFFFF"/>
              </w:rPr>
              <w:t>https://gorod48.ru/news/1916619/</w:t>
            </w:r>
          </w:p>
        </w:tc>
        <w:tc>
          <w:tcPr>
            <w:tcW w:w="409" w:type="pct"/>
          </w:tcPr>
          <w:p w:rsidR="00472C2E" w:rsidRPr="00FF5D7B" w:rsidRDefault="00472C2E"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В высотке загорелась квартира</w:t>
            </w:r>
          </w:p>
          <w:p w:rsidR="00472C2E" w:rsidRPr="00FF5D7B" w:rsidRDefault="00472C2E" w:rsidP="00FF5D7B">
            <w:pPr>
              <w:shd w:val="clear" w:color="auto" w:fill="F6F6F6"/>
              <w:rPr>
                <w:rFonts w:ascii="Times New Roman" w:eastAsia="Times New Roman" w:hAnsi="Times New Roman" w:cs="Times New Roman"/>
                <w:lang w:eastAsia="ru-RU"/>
              </w:rPr>
            </w:pPr>
          </w:p>
        </w:tc>
        <w:tc>
          <w:tcPr>
            <w:tcW w:w="1048" w:type="pct"/>
          </w:tcPr>
          <w:p w:rsidR="00472C2E" w:rsidRPr="00FF5D7B" w:rsidRDefault="00472C2E" w:rsidP="00FF5D7B">
            <w:pPr>
              <w:spacing w:after="300"/>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Пожарные проникли внутрь по приставной лестнице.</w:t>
            </w:r>
          </w:p>
          <w:p w:rsidR="00472C2E" w:rsidRPr="00FF5D7B" w:rsidRDefault="00472C2E" w:rsidP="00FF5D7B">
            <w:pPr>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 xml:space="preserve">Сегодня нем на пульт спасателей поступил сигнал о возгорании в квартире дома №15 на улице </w:t>
            </w:r>
            <w:proofErr w:type="spellStart"/>
            <w:r w:rsidRPr="00FF5D7B">
              <w:rPr>
                <w:rFonts w:ascii="Times New Roman" w:eastAsia="Times New Roman" w:hAnsi="Times New Roman" w:cs="Times New Roman"/>
                <w:lang w:eastAsia="ru-RU"/>
              </w:rPr>
              <w:t>Кривенкова</w:t>
            </w:r>
            <w:proofErr w:type="spellEnd"/>
            <w:r w:rsidRPr="00FF5D7B">
              <w:rPr>
                <w:rFonts w:ascii="Times New Roman" w:eastAsia="Times New Roman" w:hAnsi="Times New Roman" w:cs="Times New Roman"/>
                <w:lang w:eastAsia="ru-RU"/>
              </w:rPr>
              <w:t>. На место выехали сотрудники МЧС. Сигнал о задымлении подтвердился. Спасатели проникли в квартиру через окно.</w:t>
            </w:r>
            <w:r w:rsidRPr="00FF5D7B">
              <w:rPr>
                <w:rFonts w:ascii="Times New Roman" w:eastAsia="Times New Roman" w:hAnsi="Times New Roman" w:cs="Times New Roman"/>
                <w:lang w:eastAsia="ru-RU"/>
              </w:rPr>
              <w:br/>
            </w:r>
            <w:r w:rsidRPr="00FF5D7B">
              <w:rPr>
                <w:rFonts w:ascii="Times New Roman" w:eastAsia="Times New Roman" w:hAnsi="Times New Roman" w:cs="Times New Roman"/>
                <w:lang w:eastAsia="ru-RU"/>
              </w:rPr>
              <w:br/>
              <w:t>- Данных о пострадавших или погибших при задымлении пока нет, - сообщили GOROD48 в ГУ МЧС по Липецкой области.</w:t>
            </w:r>
            <w:r w:rsidRPr="00FF5D7B">
              <w:rPr>
                <w:rFonts w:ascii="Times New Roman" w:eastAsia="Times New Roman" w:hAnsi="Times New Roman" w:cs="Times New Roman"/>
                <w:lang w:eastAsia="ru-RU"/>
              </w:rPr>
              <w:br/>
            </w:r>
            <w:r w:rsidRPr="00FF5D7B">
              <w:rPr>
                <w:rFonts w:ascii="Times New Roman" w:eastAsia="Times New Roman" w:hAnsi="Times New Roman" w:cs="Times New Roman"/>
                <w:lang w:eastAsia="ru-RU"/>
              </w:rPr>
              <w:br/>
              <w:t>Очевидцы сняли пожарных за работой.</w:t>
            </w:r>
          </w:p>
          <w:p w:rsidR="00472C2E" w:rsidRPr="00FF5D7B" w:rsidRDefault="00472C2E" w:rsidP="00FF5D7B">
            <w:pPr>
              <w:rPr>
                <w:rFonts w:ascii="Times New Roman" w:hAnsi="Times New Roman" w:cs="Times New Roman"/>
                <w:shd w:val="clear" w:color="auto" w:fill="FFFFFF"/>
              </w:rPr>
            </w:pPr>
          </w:p>
        </w:tc>
      </w:tr>
      <w:tr w:rsidR="001F2829" w:rsidRPr="00ED31E2" w:rsidTr="0011294D">
        <w:trPr>
          <w:gridAfter w:val="5"/>
          <w:wAfter w:w="2577" w:type="pct"/>
        </w:trPr>
        <w:tc>
          <w:tcPr>
            <w:tcW w:w="84" w:type="pct"/>
          </w:tcPr>
          <w:p w:rsidR="001F2829" w:rsidRPr="00ED31E2" w:rsidRDefault="001F2829" w:rsidP="00ED31E2">
            <w:pPr>
              <w:pStyle w:val="a8"/>
              <w:numPr>
                <w:ilvl w:val="0"/>
                <w:numId w:val="18"/>
              </w:numPr>
              <w:ind w:left="0" w:firstLine="0"/>
              <w:rPr>
                <w:rFonts w:ascii="Times New Roman" w:hAnsi="Times New Roman" w:cs="Times New Roman"/>
                <w:sz w:val="24"/>
                <w:szCs w:val="24"/>
              </w:rPr>
            </w:pPr>
          </w:p>
        </w:tc>
        <w:tc>
          <w:tcPr>
            <w:tcW w:w="215" w:type="pct"/>
          </w:tcPr>
          <w:p w:rsidR="001F2829" w:rsidRPr="00FF5D7B" w:rsidRDefault="004D2076" w:rsidP="00FF5D7B">
            <w:pPr>
              <w:rPr>
                <w:rFonts w:ascii="Times New Roman" w:eastAsia="Times New Roman" w:hAnsi="Times New Roman" w:cs="Times New Roman"/>
                <w:lang w:val="en-US" w:eastAsia="ru-RU"/>
              </w:rPr>
            </w:pPr>
            <w:hyperlink r:id="rId5" w:history="1">
              <w:r w:rsidR="001F2829" w:rsidRPr="00FF5D7B">
                <w:rPr>
                  <w:rStyle w:val="a4"/>
                  <w:rFonts w:ascii="Times New Roman" w:hAnsi="Times New Roman" w:cs="Times New Roman"/>
                  <w:color w:val="auto"/>
                  <w:u w:val="none"/>
                  <w:shd w:val="clear" w:color="auto" w:fill="FFFFFF"/>
                </w:rPr>
                <w:t>Июль 18, 2021 19:07</w:t>
              </w:r>
            </w:hyperlink>
          </w:p>
        </w:tc>
        <w:tc>
          <w:tcPr>
            <w:tcW w:w="143"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 xml:space="preserve">Липецк </w:t>
            </w:r>
            <w:proofErr w:type="spellStart"/>
            <w:r w:rsidRPr="00FF5D7B">
              <w:rPr>
                <w:rFonts w:ascii="Times New Roman" w:hAnsi="Times New Roman" w:cs="Times New Roman"/>
              </w:rPr>
              <w:t>медиа</w:t>
            </w:r>
            <w:proofErr w:type="spellEnd"/>
          </w:p>
        </w:tc>
        <w:tc>
          <w:tcPr>
            <w:tcW w:w="524"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https://www.lipetskmedia.ru/news/view/149404-Na_Dyeputatskoii.html</w:t>
            </w:r>
          </w:p>
        </w:tc>
        <w:tc>
          <w:tcPr>
            <w:tcW w:w="409" w:type="pct"/>
          </w:tcPr>
          <w:p w:rsidR="001F2829" w:rsidRPr="00623F56" w:rsidRDefault="001F2829" w:rsidP="00623F56">
            <w:pPr>
              <w:pStyle w:val="1"/>
              <w:shd w:val="clear" w:color="auto" w:fill="FFFFFF"/>
              <w:spacing w:before="161" w:beforeAutospacing="0" w:after="161" w:afterAutospacing="0"/>
              <w:outlineLvl w:val="0"/>
              <w:rPr>
                <w:b w:val="0"/>
                <w:sz w:val="22"/>
                <w:szCs w:val="22"/>
              </w:rPr>
            </w:pPr>
            <w:r w:rsidRPr="00623F56">
              <w:rPr>
                <w:b w:val="0"/>
                <w:sz w:val="22"/>
                <w:szCs w:val="22"/>
              </w:rPr>
              <w:t xml:space="preserve">На </w:t>
            </w:r>
            <w:proofErr w:type="gramStart"/>
            <w:r w:rsidRPr="00623F56">
              <w:rPr>
                <w:b w:val="0"/>
                <w:sz w:val="22"/>
                <w:szCs w:val="22"/>
              </w:rPr>
              <w:t>Депутатской</w:t>
            </w:r>
            <w:proofErr w:type="gramEnd"/>
            <w:r w:rsidRPr="00623F56">
              <w:rPr>
                <w:b w:val="0"/>
                <w:sz w:val="22"/>
                <w:szCs w:val="22"/>
              </w:rPr>
              <w:t xml:space="preserve"> полыхает часть </w:t>
            </w:r>
            <w:proofErr w:type="spellStart"/>
            <w:r w:rsidRPr="00623F56">
              <w:rPr>
                <w:b w:val="0"/>
                <w:sz w:val="22"/>
                <w:szCs w:val="22"/>
              </w:rPr>
              <w:t>многоэтажки</w:t>
            </w:r>
            <w:proofErr w:type="spellEnd"/>
            <w:r w:rsidRPr="00623F56">
              <w:rPr>
                <w:b w:val="0"/>
                <w:sz w:val="22"/>
                <w:szCs w:val="22"/>
              </w:rPr>
              <w:t xml:space="preserve"> (видео)</w:t>
            </w:r>
          </w:p>
          <w:p w:rsidR="001F2829" w:rsidRPr="00FF5D7B" w:rsidRDefault="001F2829" w:rsidP="00FF5D7B">
            <w:pPr>
              <w:shd w:val="clear" w:color="auto" w:fill="F6F6F6"/>
              <w:rPr>
                <w:rFonts w:ascii="Times New Roman" w:eastAsia="Times New Roman" w:hAnsi="Times New Roman" w:cs="Times New Roman"/>
                <w:lang w:eastAsia="ru-RU"/>
              </w:rPr>
            </w:pPr>
            <w:r w:rsidRPr="00FF5D7B">
              <w:rPr>
                <w:rFonts w:ascii="Times New Roman" w:hAnsi="Times New Roman" w:cs="Times New Roman"/>
              </w:rPr>
              <w:br/>
            </w:r>
          </w:p>
        </w:tc>
        <w:tc>
          <w:tcPr>
            <w:tcW w:w="1048" w:type="pct"/>
          </w:tcPr>
          <w:p w:rsidR="001F2829" w:rsidRPr="00FF5D7B" w:rsidRDefault="001F2829" w:rsidP="00FF5D7B">
            <w:pPr>
              <w:pStyle w:val="a5"/>
              <w:shd w:val="clear" w:color="auto" w:fill="FFFFFF"/>
              <w:spacing w:before="0" w:beforeAutospacing="0" w:after="210" w:afterAutospacing="0"/>
              <w:rPr>
                <w:sz w:val="22"/>
                <w:szCs w:val="22"/>
              </w:rPr>
            </w:pPr>
            <w:r w:rsidRPr="00FF5D7B">
              <w:rPr>
                <w:sz w:val="22"/>
                <w:szCs w:val="22"/>
              </w:rPr>
              <w:t>На улице Депутатской в доме № 63 – пожар. Очевидцы утверждают, что примерно в 18.25 услышали несколько хлопков, после чего загорелась часть дома.</w:t>
            </w:r>
          </w:p>
          <w:p w:rsidR="001F2829" w:rsidRPr="00FF5D7B" w:rsidRDefault="001F2829" w:rsidP="00FF5D7B">
            <w:pPr>
              <w:pStyle w:val="a5"/>
              <w:shd w:val="clear" w:color="auto" w:fill="FFFFFF"/>
              <w:spacing w:before="0" w:beforeAutospacing="0" w:after="210" w:afterAutospacing="0"/>
              <w:rPr>
                <w:sz w:val="22"/>
                <w:szCs w:val="22"/>
              </w:rPr>
            </w:pPr>
            <w:r w:rsidRPr="00FF5D7B">
              <w:rPr>
                <w:sz w:val="22"/>
                <w:szCs w:val="22"/>
              </w:rPr>
              <w:t>Как сообщили в МЧС России по Липецкой области, дым начал валить из квартиры на четвертом этаже. Уже после пламя перекинулось на соседние квартиры.</w:t>
            </w:r>
          </w:p>
          <w:p w:rsidR="001F2829" w:rsidRPr="00FF5D7B" w:rsidRDefault="001F2829" w:rsidP="00FF5D7B">
            <w:pPr>
              <w:pStyle w:val="a5"/>
              <w:shd w:val="clear" w:color="auto" w:fill="FFFFFF"/>
              <w:spacing w:before="0" w:beforeAutospacing="0" w:after="210" w:afterAutospacing="0"/>
              <w:rPr>
                <w:sz w:val="22"/>
                <w:szCs w:val="22"/>
              </w:rPr>
            </w:pPr>
            <w:r w:rsidRPr="00FF5D7B">
              <w:rPr>
                <w:sz w:val="22"/>
                <w:szCs w:val="22"/>
              </w:rPr>
              <w:t>Пожар на видео запечатлели очевидцы. На кадрах видно, что огонь  объял сразу несколько этажей. На место оперативно выехали спасатели.</w:t>
            </w:r>
          </w:p>
          <w:p w:rsidR="001F2829" w:rsidRPr="00FF5D7B" w:rsidRDefault="001F2829" w:rsidP="00FF5D7B">
            <w:pPr>
              <w:rPr>
                <w:rFonts w:ascii="Times New Roman" w:hAnsi="Times New Roman" w:cs="Times New Roman"/>
                <w:shd w:val="clear" w:color="auto" w:fill="FFFFFF"/>
              </w:rPr>
            </w:pPr>
          </w:p>
        </w:tc>
      </w:tr>
      <w:tr w:rsidR="001F2829" w:rsidRPr="00ED31E2" w:rsidTr="0011294D">
        <w:trPr>
          <w:gridAfter w:val="5"/>
          <w:wAfter w:w="2577" w:type="pct"/>
        </w:trPr>
        <w:tc>
          <w:tcPr>
            <w:tcW w:w="84" w:type="pct"/>
          </w:tcPr>
          <w:p w:rsidR="001F2829" w:rsidRPr="00ED31E2" w:rsidRDefault="001F2829" w:rsidP="00ED31E2">
            <w:pPr>
              <w:pStyle w:val="a8"/>
              <w:numPr>
                <w:ilvl w:val="0"/>
                <w:numId w:val="18"/>
              </w:numPr>
              <w:ind w:left="0" w:firstLine="0"/>
              <w:rPr>
                <w:rFonts w:ascii="Times New Roman" w:hAnsi="Times New Roman" w:cs="Times New Roman"/>
                <w:sz w:val="24"/>
                <w:szCs w:val="24"/>
              </w:rPr>
            </w:pPr>
          </w:p>
        </w:tc>
        <w:tc>
          <w:tcPr>
            <w:tcW w:w="215" w:type="pct"/>
          </w:tcPr>
          <w:p w:rsidR="001F2829" w:rsidRPr="00FF5D7B" w:rsidRDefault="001F2829" w:rsidP="00FF5D7B">
            <w:pPr>
              <w:rPr>
                <w:rFonts w:ascii="Times New Roman" w:hAnsi="Times New Roman" w:cs="Times New Roman"/>
              </w:rPr>
            </w:pPr>
            <w:r w:rsidRPr="00FF5D7B">
              <w:rPr>
                <w:rFonts w:ascii="Times New Roman" w:eastAsia="Times New Roman" w:hAnsi="Times New Roman" w:cs="Times New Roman"/>
                <w:lang w:val="en-US" w:eastAsia="ru-RU"/>
              </w:rPr>
              <w:t xml:space="preserve">18/07/21 </w:t>
            </w:r>
            <w:r w:rsidRPr="00FF5D7B">
              <w:rPr>
                <w:rFonts w:ascii="Times New Roman" w:eastAsia="Times New Roman" w:hAnsi="Times New Roman" w:cs="Times New Roman"/>
                <w:lang w:eastAsia="ru-RU"/>
              </w:rPr>
              <w:t>19:23</w:t>
            </w:r>
          </w:p>
        </w:tc>
        <w:tc>
          <w:tcPr>
            <w:tcW w:w="143"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Город 48</w:t>
            </w:r>
          </w:p>
        </w:tc>
        <w:tc>
          <w:tcPr>
            <w:tcW w:w="524"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https://gorod48.ru/news/1916621/</w:t>
            </w:r>
          </w:p>
        </w:tc>
        <w:tc>
          <w:tcPr>
            <w:tcW w:w="409" w:type="pct"/>
          </w:tcPr>
          <w:p w:rsidR="001F2829" w:rsidRPr="00FF5D7B" w:rsidRDefault="001F2829" w:rsidP="00FF5D7B">
            <w:pPr>
              <w:shd w:val="clear" w:color="auto" w:fill="F6F6F6"/>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 </w:t>
            </w:r>
          </w:p>
          <w:p w:rsidR="001F2829" w:rsidRPr="00FF5D7B" w:rsidRDefault="001F2829"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Огонь охватил квартиры в элитном доме</w:t>
            </w:r>
          </w:p>
          <w:p w:rsidR="001F2829" w:rsidRPr="00FF5D7B" w:rsidRDefault="001F2829" w:rsidP="00FF5D7B">
            <w:pPr>
              <w:rPr>
                <w:rFonts w:ascii="Times New Roman" w:hAnsi="Times New Roman" w:cs="Times New Roman"/>
              </w:rPr>
            </w:pPr>
          </w:p>
        </w:tc>
        <w:tc>
          <w:tcPr>
            <w:tcW w:w="1048" w:type="pct"/>
          </w:tcPr>
          <w:p w:rsidR="001F2829" w:rsidRPr="00FF5D7B" w:rsidRDefault="001F2829" w:rsidP="00FF5D7B">
            <w:pPr>
              <w:rPr>
                <w:rFonts w:ascii="Times New Roman" w:hAnsi="Times New Roman" w:cs="Times New Roman"/>
              </w:rPr>
            </w:pPr>
            <w:proofErr w:type="gramStart"/>
            <w:r w:rsidRPr="00FF5D7B">
              <w:rPr>
                <w:rFonts w:ascii="Times New Roman" w:hAnsi="Times New Roman" w:cs="Times New Roman"/>
                <w:shd w:val="clear" w:color="auto" w:fill="FFFFFF"/>
              </w:rPr>
              <w:t>Загорелись комнаты на верхних этажах Сегодня вечером на 4 и 5 этаже элитного дома на улице Депутатской произошёл</w:t>
            </w:r>
            <w:proofErr w:type="gramEnd"/>
            <w:r w:rsidRPr="00FF5D7B">
              <w:rPr>
                <w:rFonts w:ascii="Times New Roman" w:hAnsi="Times New Roman" w:cs="Times New Roman"/>
                <w:shd w:val="clear" w:color="auto" w:fill="FFFFFF"/>
              </w:rPr>
              <w:t xml:space="preserve"> пожар. Огонь охватил квартиры, расположенные друг под другом.</w:t>
            </w:r>
            <w:r w:rsidRPr="00FF5D7B">
              <w:rPr>
                <w:rStyle w:val="apple-converted-space"/>
                <w:rFonts w:ascii="Times New Roman" w:hAnsi="Times New Roman" w:cs="Times New Roman"/>
                <w:shd w:val="clear" w:color="auto" w:fill="FFFFFF"/>
              </w:rPr>
              <w:t> </w:t>
            </w:r>
            <w:r w:rsidRPr="00FF5D7B">
              <w:rPr>
                <w:rFonts w:ascii="Times New Roman" w:hAnsi="Times New Roman" w:cs="Times New Roman"/>
              </w:rPr>
              <w:br/>
            </w:r>
            <w:r w:rsidRPr="00FF5D7B">
              <w:rPr>
                <w:rFonts w:ascii="Times New Roman" w:hAnsi="Times New Roman" w:cs="Times New Roman"/>
              </w:rPr>
              <w:br/>
            </w:r>
            <w:r w:rsidRPr="00FF5D7B">
              <w:rPr>
                <w:rFonts w:ascii="Times New Roman" w:hAnsi="Times New Roman" w:cs="Times New Roman"/>
                <w:shd w:val="clear" w:color="auto" w:fill="FFFFFF"/>
              </w:rPr>
              <w:lastRenderedPageBreak/>
              <w:t>На место происшествия прибыли пожарные. Им удалось локализовать возгорание. На этот момент данных о погибших или пострадавших нет.</w:t>
            </w:r>
            <w:r w:rsidRPr="00FF5D7B">
              <w:rPr>
                <w:rStyle w:val="apple-converted-space"/>
                <w:rFonts w:ascii="Times New Roman" w:hAnsi="Times New Roman" w:cs="Times New Roman"/>
                <w:shd w:val="clear" w:color="auto" w:fill="FFFFFF"/>
              </w:rPr>
              <w:t> </w:t>
            </w:r>
          </w:p>
        </w:tc>
      </w:tr>
      <w:tr w:rsidR="001F2829" w:rsidRPr="00ED31E2" w:rsidTr="0011294D">
        <w:trPr>
          <w:gridAfter w:val="5"/>
          <w:wAfter w:w="2577" w:type="pct"/>
        </w:trPr>
        <w:tc>
          <w:tcPr>
            <w:tcW w:w="84" w:type="pct"/>
          </w:tcPr>
          <w:p w:rsidR="001F2829" w:rsidRPr="00ED31E2" w:rsidRDefault="001F2829" w:rsidP="00ED31E2">
            <w:pPr>
              <w:pStyle w:val="a8"/>
              <w:numPr>
                <w:ilvl w:val="0"/>
                <w:numId w:val="18"/>
              </w:numPr>
              <w:ind w:left="0" w:firstLine="0"/>
              <w:rPr>
                <w:rFonts w:ascii="Times New Roman" w:hAnsi="Times New Roman" w:cs="Times New Roman"/>
                <w:sz w:val="24"/>
                <w:szCs w:val="24"/>
              </w:rPr>
            </w:pPr>
          </w:p>
        </w:tc>
        <w:tc>
          <w:tcPr>
            <w:tcW w:w="215" w:type="pct"/>
          </w:tcPr>
          <w:p w:rsidR="00643899" w:rsidRPr="00FF5D7B" w:rsidRDefault="00643899"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18.07.2021 20:56</w:t>
            </w:r>
          </w:p>
          <w:p w:rsidR="001F2829" w:rsidRPr="00FF5D7B" w:rsidRDefault="001F2829" w:rsidP="00FF5D7B">
            <w:pPr>
              <w:rPr>
                <w:rFonts w:ascii="Times New Roman" w:eastAsia="Times New Roman" w:hAnsi="Times New Roman" w:cs="Times New Roman"/>
                <w:lang w:val="en-US" w:eastAsia="ru-RU"/>
              </w:rPr>
            </w:pPr>
          </w:p>
        </w:tc>
        <w:tc>
          <w:tcPr>
            <w:tcW w:w="143" w:type="pct"/>
          </w:tcPr>
          <w:p w:rsidR="001F2829" w:rsidRPr="00FF5D7B" w:rsidRDefault="00643899"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1F2829" w:rsidRPr="00FF5D7B" w:rsidRDefault="00643899" w:rsidP="00FF5D7B">
            <w:pPr>
              <w:rPr>
                <w:rFonts w:ascii="Times New Roman" w:hAnsi="Times New Roman" w:cs="Times New Roman"/>
              </w:rPr>
            </w:pPr>
            <w:r w:rsidRPr="00FF5D7B">
              <w:rPr>
                <w:rFonts w:ascii="Times New Roman" w:hAnsi="Times New Roman" w:cs="Times New Roman"/>
              </w:rPr>
              <w:t>https://vesti-lipetsk.ru/novosti/proisshestviya/v-lipecke-proizoshlo-vozgoranie-v-mnogokvartirnom-dome/</w:t>
            </w:r>
          </w:p>
        </w:tc>
        <w:tc>
          <w:tcPr>
            <w:tcW w:w="409" w:type="pct"/>
          </w:tcPr>
          <w:p w:rsidR="00643899" w:rsidRPr="00FF5D7B" w:rsidRDefault="00643899"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В Липецке произошло возгорание в многоквартирном доме</w:t>
            </w:r>
          </w:p>
          <w:p w:rsidR="001F2829" w:rsidRPr="00FF5D7B" w:rsidRDefault="001F2829" w:rsidP="00FF5D7B">
            <w:pPr>
              <w:shd w:val="clear" w:color="auto" w:fill="FFFFFF"/>
              <w:rPr>
                <w:rFonts w:ascii="Times New Roman" w:eastAsia="Times New Roman" w:hAnsi="Times New Roman" w:cs="Times New Roman"/>
                <w:lang w:eastAsia="ru-RU"/>
              </w:rPr>
            </w:pPr>
          </w:p>
        </w:tc>
        <w:tc>
          <w:tcPr>
            <w:tcW w:w="1048" w:type="pct"/>
          </w:tcPr>
          <w:p w:rsidR="00643899" w:rsidRPr="00FF5D7B" w:rsidRDefault="00643899"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Пострадавших в пожаре нет</w:t>
            </w:r>
          </w:p>
          <w:p w:rsidR="00643899" w:rsidRPr="00FF5D7B" w:rsidRDefault="00643899" w:rsidP="00FF5D7B">
            <w:pPr>
              <w:pStyle w:val="a5"/>
              <w:shd w:val="clear" w:color="auto" w:fill="FFFFFF"/>
              <w:spacing w:before="0" w:beforeAutospacing="0"/>
              <w:rPr>
                <w:sz w:val="22"/>
                <w:szCs w:val="22"/>
              </w:rPr>
            </w:pPr>
            <w:r w:rsidRPr="00FF5D7B">
              <w:rPr>
                <w:sz w:val="22"/>
                <w:szCs w:val="22"/>
              </w:rPr>
              <w:t xml:space="preserve">Сегодня, около 18.30 в Липецке на улице </w:t>
            </w:r>
            <w:proofErr w:type="gramStart"/>
            <w:r w:rsidRPr="00FF5D7B">
              <w:rPr>
                <w:sz w:val="22"/>
                <w:szCs w:val="22"/>
              </w:rPr>
              <w:t>Депутатская</w:t>
            </w:r>
            <w:proofErr w:type="gramEnd"/>
            <w:r w:rsidRPr="00FF5D7B">
              <w:rPr>
                <w:sz w:val="22"/>
                <w:szCs w:val="22"/>
              </w:rPr>
              <w:t xml:space="preserve"> в шестиэтажном доме номер 63 произошел пожар. </w:t>
            </w:r>
            <w:proofErr w:type="spellStart"/>
            <w:r w:rsidRPr="00FF5D7B">
              <w:rPr>
                <w:sz w:val="22"/>
                <w:szCs w:val="22"/>
              </w:rPr>
              <w:t>Вмдео</w:t>
            </w:r>
            <w:proofErr w:type="spellEnd"/>
            <w:r w:rsidRPr="00FF5D7B">
              <w:rPr>
                <w:sz w:val="22"/>
                <w:szCs w:val="22"/>
              </w:rPr>
              <w:t xml:space="preserve"> с места происшествия опубликовали пользователи социальных сетей.</w:t>
            </w:r>
          </w:p>
          <w:p w:rsidR="001F2829" w:rsidRPr="00B01B84" w:rsidRDefault="00643899" w:rsidP="00B01B84">
            <w:pPr>
              <w:pStyle w:val="a5"/>
              <w:shd w:val="clear" w:color="auto" w:fill="FFFFFF"/>
              <w:spacing w:before="0" w:beforeAutospacing="0"/>
              <w:rPr>
                <w:sz w:val="22"/>
                <w:szCs w:val="22"/>
              </w:rPr>
            </w:pPr>
            <w:r w:rsidRPr="00FF5D7B">
              <w:rPr>
                <w:sz w:val="22"/>
                <w:szCs w:val="22"/>
              </w:rPr>
              <w:t>По данным пресс-службы ГУ МЧС России по Липецкой области, погибших и пострадавших нет. Спасатели МЧС ликвидировали возгорание на площади 40 кв. метров. Пострадала внутренняя отделка двух квартир.</w:t>
            </w:r>
          </w:p>
        </w:tc>
      </w:tr>
      <w:tr w:rsidR="001F2829" w:rsidRPr="00ED31E2" w:rsidTr="0011294D">
        <w:trPr>
          <w:gridAfter w:val="5"/>
          <w:wAfter w:w="2577" w:type="pct"/>
        </w:trPr>
        <w:tc>
          <w:tcPr>
            <w:tcW w:w="84" w:type="pct"/>
          </w:tcPr>
          <w:p w:rsidR="001F2829" w:rsidRPr="00ED31E2" w:rsidRDefault="001F2829" w:rsidP="00ED31E2">
            <w:pPr>
              <w:pStyle w:val="a8"/>
              <w:numPr>
                <w:ilvl w:val="0"/>
                <w:numId w:val="18"/>
              </w:numPr>
              <w:ind w:left="0" w:firstLine="0"/>
              <w:rPr>
                <w:rFonts w:ascii="Times New Roman" w:hAnsi="Times New Roman" w:cs="Times New Roman"/>
                <w:sz w:val="24"/>
                <w:szCs w:val="24"/>
              </w:rPr>
            </w:pPr>
          </w:p>
        </w:tc>
        <w:tc>
          <w:tcPr>
            <w:tcW w:w="215" w:type="pct"/>
          </w:tcPr>
          <w:p w:rsidR="001F2829" w:rsidRPr="00FF5D7B" w:rsidRDefault="001F2829" w:rsidP="00FF5D7B">
            <w:pPr>
              <w:shd w:val="clear" w:color="auto" w:fill="FFFFFF"/>
              <w:rPr>
                <w:rFonts w:ascii="Times New Roman" w:hAnsi="Times New Roman" w:cs="Times New Roman"/>
                <w:caps/>
                <w:spacing w:val="2"/>
              </w:rPr>
            </w:pPr>
            <w:r w:rsidRPr="00FF5D7B">
              <w:rPr>
                <w:rFonts w:ascii="Times New Roman" w:hAnsi="Times New Roman" w:cs="Times New Roman"/>
                <w:caps/>
                <w:spacing w:val="2"/>
              </w:rPr>
              <w:t>19.07.21, 08:45</w:t>
            </w:r>
          </w:p>
          <w:p w:rsidR="001F2829" w:rsidRPr="00FF5D7B" w:rsidRDefault="001F2829" w:rsidP="00FF5D7B">
            <w:pPr>
              <w:rPr>
                <w:rFonts w:ascii="Times New Roman" w:hAnsi="Times New Roman" w:cs="Times New Roman"/>
              </w:rPr>
            </w:pPr>
          </w:p>
        </w:tc>
        <w:tc>
          <w:tcPr>
            <w:tcW w:w="143"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Мост ТВ</w:t>
            </w:r>
          </w:p>
        </w:tc>
        <w:tc>
          <w:tcPr>
            <w:tcW w:w="524"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https://most.tv/news/137587.html</w:t>
            </w:r>
          </w:p>
        </w:tc>
        <w:tc>
          <w:tcPr>
            <w:tcW w:w="409" w:type="pct"/>
          </w:tcPr>
          <w:p w:rsidR="001F2829" w:rsidRPr="00FF5D7B" w:rsidRDefault="001F2829" w:rsidP="00FF5D7B">
            <w:pPr>
              <w:pStyle w:val="1"/>
              <w:shd w:val="clear" w:color="auto" w:fill="FFFFFF"/>
              <w:spacing w:before="0" w:beforeAutospacing="0" w:after="525" w:afterAutospacing="0"/>
              <w:outlineLvl w:val="0"/>
              <w:rPr>
                <w:b w:val="0"/>
                <w:sz w:val="22"/>
                <w:szCs w:val="22"/>
              </w:rPr>
            </w:pPr>
            <w:r w:rsidRPr="00FF5D7B">
              <w:rPr>
                <w:b w:val="0"/>
                <w:sz w:val="22"/>
                <w:szCs w:val="22"/>
              </w:rPr>
              <w:t xml:space="preserve">Три квартиры выгорели в </w:t>
            </w:r>
            <w:proofErr w:type="spellStart"/>
            <w:r w:rsidRPr="00FF5D7B">
              <w:rPr>
                <w:b w:val="0"/>
                <w:sz w:val="22"/>
                <w:szCs w:val="22"/>
              </w:rPr>
              <w:t>многоэтажке</w:t>
            </w:r>
            <w:proofErr w:type="spellEnd"/>
            <w:r w:rsidRPr="00FF5D7B">
              <w:rPr>
                <w:b w:val="0"/>
                <w:sz w:val="22"/>
                <w:szCs w:val="22"/>
              </w:rPr>
              <w:t xml:space="preserve"> в Липецке (видео)</w:t>
            </w:r>
          </w:p>
          <w:p w:rsidR="001F2829" w:rsidRPr="00FF5D7B" w:rsidRDefault="001F2829" w:rsidP="00FF5D7B">
            <w:pPr>
              <w:shd w:val="clear" w:color="auto" w:fill="FFFFFF"/>
              <w:rPr>
                <w:rFonts w:ascii="Times New Roman" w:eastAsia="Times New Roman" w:hAnsi="Times New Roman" w:cs="Times New Roman"/>
                <w:kern w:val="36"/>
                <w:lang w:eastAsia="ru-RU"/>
              </w:rPr>
            </w:pPr>
          </w:p>
        </w:tc>
        <w:tc>
          <w:tcPr>
            <w:tcW w:w="1048" w:type="pct"/>
          </w:tcPr>
          <w:p w:rsidR="001F2829" w:rsidRPr="00FF5D7B" w:rsidRDefault="001F2829" w:rsidP="00FF5D7B">
            <w:pPr>
              <w:pStyle w:val="2"/>
              <w:shd w:val="clear" w:color="auto" w:fill="FFFFFF"/>
              <w:spacing w:before="0"/>
              <w:outlineLvl w:val="1"/>
              <w:rPr>
                <w:rFonts w:ascii="Times New Roman" w:hAnsi="Times New Roman" w:cs="Times New Roman"/>
                <w:b w:val="0"/>
                <w:bCs w:val="0"/>
                <w:color w:val="auto"/>
                <w:sz w:val="22"/>
                <w:szCs w:val="22"/>
              </w:rPr>
            </w:pPr>
            <w:r w:rsidRPr="00FF5D7B">
              <w:rPr>
                <w:rFonts w:ascii="Times New Roman" w:hAnsi="Times New Roman" w:cs="Times New Roman"/>
                <w:b w:val="0"/>
                <w:bCs w:val="0"/>
                <w:color w:val="auto"/>
                <w:sz w:val="22"/>
                <w:szCs w:val="22"/>
              </w:rPr>
              <w:t>ЧП произошло на улице Депутатской.</w:t>
            </w:r>
          </w:p>
          <w:p w:rsidR="001F2829" w:rsidRPr="00FF5D7B" w:rsidRDefault="001F2829" w:rsidP="00FF5D7B">
            <w:pPr>
              <w:pStyle w:val="a5"/>
              <w:shd w:val="clear" w:color="auto" w:fill="FFFFFF"/>
              <w:spacing w:before="0" w:beforeAutospacing="0" w:after="480" w:afterAutospacing="0"/>
              <w:rPr>
                <w:sz w:val="22"/>
                <w:szCs w:val="22"/>
              </w:rPr>
            </w:pPr>
            <w:r w:rsidRPr="00FF5D7B">
              <w:rPr>
                <w:sz w:val="22"/>
                <w:szCs w:val="22"/>
              </w:rPr>
              <w:t>Минувшим днем произошел пожар в квартире дома № 63 на улице Депутатской. На тушение пожара привлекалось четыре отделения пожарной охраны и </w:t>
            </w:r>
            <w:proofErr w:type="spellStart"/>
            <w:r w:rsidRPr="00FF5D7B">
              <w:rPr>
                <w:sz w:val="22"/>
                <w:szCs w:val="22"/>
              </w:rPr>
              <w:t>автолестница</w:t>
            </w:r>
            <w:proofErr w:type="spellEnd"/>
            <w:r w:rsidRPr="00FF5D7B">
              <w:rPr>
                <w:sz w:val="22"/>
                <w:szCs w:val="22"/>
              </w:rPr>
              <w:t xml:space="preserve">, </w:t>
            </w:r>
            <w:proofErr w:type="spellStart"/>
            <w:r w:rsidRPr="00FF5D7B">
              <w:rPr>
                <w:sz w:val="22"/>
                <w:szCs w:val="22"/>
              </w:rPr>
              <w:t>сообщаетпресс-служба</w:t>
            </w:r>
            <w:proofErr w:type="spellEnd"/>
            <w:r w:rsidRPr="00FF5D7B">
              <w:rPr>
                <w:rStyle w:val="apple-converted-space"/>
                <w:sz w:val="22"/>
                <w:szCs w:val="22"/>
              </w:rPr>
              <w:t> </w:t>
            </w:r>
            <w:r w:rsidRPr="00FF5D7B">
              <w:rPr>
                <w:sz w:val="22"/>
                <w:szCs w:val="22"/>
              </w:rPr>
              <w:t>ГУ МЧС России по Липецкой области.</w:t>
            </w:r>
          </w:p>
          <w:p w:rsidR="001F2829" w:rsidRPr="00FF5D7B" w:rsidRDefault="001F2829" w:rsidP="00FF5D7B">
            <w:pPr>
              <w:pStyle w:val="a5"/>
              <w:shd w:val="clear" w:color="auto" w:fill="FFFFFF"/>
              <w:spacing w:before="0" w:beforeAutospacing="0" w:after="480" w:afterAutospacing="0"/>
              <w:rPr>
                <w:sz w:val="22"/>
                <w:szCs w:val="22"/>
              </w:rPr>
            </w:pPr>
            <w:r w:rsidRPr="00FF5D7B">
              <w:rPr>
                <w:sz w:val="22"/>
                <w:szCs w:val="22"/>
              </w:rPr>
              <w:t>Пожар распространился и на другие квартиры. В результате ЧП уничтожено внутреннее имущество трех квартир на общей площади 55 квадратных метров.</w:t>
            </w:r>
          </w:p>
          <w:p w:rsidR="001F2829" w:rsidRPr="00B01B84" w:rsidRDefault="001F2829" w:rsidP="00B01B84">
            <w:pPr>
              <w:pStyle w:val="a5"/>
              <w:shd w:val="clear" w:color="auto" w:fill="FFFFFF"/>
              <w:spacing w:before="0" w:beforeAutospacing="0" w:after="0" w:afterAutospacing="0"/>
              <w:rPr>
                <w:sz w:val="22"/>
                <w:szCs w:val="22"/>
              </w:rPr>
            </w:pPr>
            <w:r w:rsidRPr="00FF5D7B">
              <w:rPr>
                <w:sz w:val="22"/>
                <w:szCs w:val="22"/>
              </w:rPr>
              <w:t>Жильцов дома эвакуировали. Происшествие обошлось без жертв.</w:t>
            </w:r>
          </w:p>
        </w:tc>
      </w:tr>
      <w:tr w:rsidR="001F2829" w:rsidRPr="00ED31E2" w:rsidTr="0011294D">
        <w:trPr>
          <w:gridAfter w:val="5"/>
          <w:wAfter w:w="2577" w:type="pct"/>
        </w:trPr>
        <w:tc>
          <w:tcPr>
            <w:tcW w:w="84" w:type="pct"/>
          </w:tcPr>
          <w:p w:rsidR="001F2829" w:rsidRPr="00ED31E2" w:rsidRDefault="001F2829" w:rsidP="00ED31E2">
            <w:pPr>
              <w:pStyle w:val="a8"/>
              <w:numPr>
                <w:ilvl w:val="0"/>
                <w:numId w:val="18"/>
              </w:numPr>
              <w:ind w:left="0" w:firstLine="0"/>
              <w:rPr>
                <w:rFonts w:ascii="Times New Roman" w:hAnsi="Times New Roman" w:cs="Times New Roman"/>
                <w:sz w:val="24"/>
                <w:szCs w:val="24"/>
              </w:rPr>
            </w:pPr>
          </w:p>
        </w:tc>
        <w:tc>
          <w:tcPr>
            <w:tcW w:w="215"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19.07.21</w:t>
            </w:r>
          </w:p>
          <w:p w:rsidR="00681E42" w:rsidRPr="00FF5D7B" w:rsidRDefault="00681E42" w:rsidP="00FF5D7B">
            <w:pPr>
              <w:rPr>
                <w:rFonts w:ascii="Times New Roman" w:hAnsi="Times New Roman" w:cs="Times New Roman"/>
              </w:rPr>
            </w:pPr>
            <w:r w:rsidRPr="00FF5D7B">
              <w:rPr>
                <w:rFonts w:ascii="Times New Roman" w:hAnsi="Times New Roman" w:cs="Times New Roman"/>
              </w:rPr>
              <w:t>09:18</w:t>
            </w:r>
          </w:p>
        </w:tc>
        <w:tc>
          <w:tcPr>
            <w:tcW w:w="143"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Город 48</w:t>
            </w:r>
          </w:p>
        </w:tc>
        <w:tc>
          <w:tcPr>
            <w:tcW w:w="524" w:type="pct"/>
          </w:tcPr>
          <w:p w:rsidR="001F2829" w:rsidRPr="00FF5D7B" w:rsidRDefault="001F2829" w:rsidP="00FF5D7B">
            <w:pPr>
              <w:rPr>
                <w:rFonts w:ascii="Times New Roman" w:hAnsi="Times New Roman" w:cs="Times New Roman"/>
              </w:rPr>
            </w:pPr>
            <w:r w:rsidRPr="00FF5D7B">
              <w:rPr>
                <w:rFonts w:ascii="Times New Roman" w:hAnsi="Times New Roman" w:cs="Times New Roman"/>
              </w:rPr>
              <w:t>https://gorod48.ru/news/1916622/</w:t>
            </w:r>
          </w:p>
        </w:tc>
        <w:tc>
          <w:tcPr>
            <w:tcW w:w="409" w:type="pct"/>
          </w:tcPr>
          <w:p w:rsidR="001F2829" w:rsidRPr="00FF5D7B" w:rsidRDefault="001F2829"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Два ребенка погибли в Ельце во время пожара</w:t>
            </w:r>
          </w:p>
          <w:p w:rsidR="001F2829" w:rsidRPr="00FF5D7B" w:rsidRDefault="001F2829" w:rsidP="00FF5D7B">
            <w:pPr>
              <w:rPr>
                <w:rFonts w:ascii="Times New Roman" w:hAnsi="Times New Roman" w:cs="Times New Roman"/>
              </w:rPr>
            </w:pPr>
          </w:p>
        </w:tc>
        <w:tc>
          <w:tcPr>
            <w:tcW w:w="1048" w:type="pct"/>
          </w:tcPr>
          <w:p w:rsidR="001F2829" w:rsidRPr="00FF5D7B" w:rsidRDefault="001F2829" w:rsidP="00FF5D7B">
            <w:pPr>
              <w:spacing w:after="300"/>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Огонь в квартире на улице Пушкарской вспыхнул ранним утром.</w:t>
            </w:r>
          </w:p>
          <w:p w:rsidR="001F2829" w:rsidRPr="00FF5D7B" w:rsidRDefault="001F2829" w:rsidP="00FF5D7B">
            <w:pPr>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 июня в 03.30 в службу 112 сообщили о пожаре квартире на третьем этаже дома №1а по улице Пушкарской в Ельце.</w:t>
            </w:r>
            <w:r w:rsidRPr="00FF5D7B">
              <w:rPr>
                <w:rFonts w:ascii="Times New Roman" w:eastAsia="Times New Roman" w:hAnsi="Times New Roman" w:cs="Times New Roman"/>
                <w:lang w:eastAsia="ru-RU"/>
              </w:rPr>
              <w:br/>
            </w:r>
            <w:r w:rsidRPr="00FF5D7B">
              <w:rPr>
                <w:rFonts w:ascii="Times New Roman" w:eastAsia="Times New Roman" w:hAnsi="Times New Roman" w:cs="Times New Roman"/>
                <w:lang w:eastAsia="ru-RU"/>
              </w:rPr>
              <w:br/>
              <w:t>Как стало известно GOROD48, в пожаре погибли двое детей и пострадал мужчина,</w:t>
            </w:r>
            <w:r w:rsidRPr="00FF5D7B">
              <w:rPr>
                <w:rFonts w:ascii="Times New Roman" w:eastAsia="Times New Roman" w:hAnsi="Times New Roman" w:cs="Times New Roman"/>
                <w:lang w:eastAsia="ru-RU"/>
              </w:rPr>
              <w:br/>
            </w:r>
            <w:r w:rsidRPr="00FF5D7B">
              <w:rPr>
                <w:rFonts w:ascii="Times New Roman" w:eastAsia="Times New Roman" w:hAnsi="Times New Roman" w:cs="Times New Roman"/>
                <w:lang w:eastAsia="ru-RU"/>
              </w:rPr>
              <w:br/>
              <w:t>В пресс-службе ГУ МЧС по Липецкой области сообщили, что огнем  уничтожена внутренняя отделка и домашнее имущество на площади 15 квадратных метров.</w:t>
            </w:r>
            <w:r w:rsidRPr="00FF5D7B">
              <w:rPr>
                <w:rFonts w:ascii="Times New Roman" w:eastAsia="Times New Roman" w:hAnsi="Times New Roman" w:cs="Times New Roman"/>
                <w:lang w:eastAsia="ru-RU"/>
              </w:rPr>
              <w:br/>
            </w:r>
            <w:r w:rsidRPr="00FF5D7B">
              <w:rPr>
                <w:rFonts w:ascii="Times New Roman" w:eastAsia="Times New Roman" w:hAnsi="Times New Roman" w:cs="Times New Roman"/>
                <w:lang w:eastAsia="ru-RU"/>
              </w:rPr>
              <w:br/>
            </w:r>
            <w:r w:rsidRPr="00FF5D7B">
              <w:rPr>
                <w:rFonts w:ascii="Times New Roman" w:eastAsia="Times New Roman" w:hAnsi="Times New Roman" w:cs="Times New Roman"/>
                <w:lang w:eastAsia="ru-RU"/>
              </w:rPr>
              <w:lastRenderedPageBreak/>
              <w:t>- К тушению пожара привлекались 39 человека и 12 ед. техники, в том числе от МЧС России – 19 человек и 6 ед. техники. Из дома было выведено 20 человек, - дополнили в пресс-службе ведомства.</w:t>
            </w:r>
          </w:p>
          <w:p w:rsidR="001F2829" w:rsidRPr="00FF5D7B" w:rsidRDefault="001F2829" w:rsidP="00FF5D7B">
            <w:pPr>
              <w:rPr>
                <w:rFonts w:ascii="Times New Roman" w:hAnsi="Times New Roman" w:cs="Times New Roman"/>
              </w:rPr>
            </w:pPr>
          </w:p>
        </w:tc>
      </w:tr>
      <w:tr w:rsidR="000976CA" w:rsidRPr="00ED31E2" w:rsidTr="0011294D">
        <w:trPr>
          <w:gridAfter w:val="5"/>
          <w:wAfter w:w="2577" w:type="pct"/>
        </w:trPr>
        <w:tc>
          <w:tcPr>
            <w:tcW w:w="84" w:type="pct"/>
          </w:tcPr>
          <w:p w:rsidR="000976CA" w:rsidRPr="00ED31E2" w:rsidRDefault="000976CA" w:rsidP="00ED31E2">
            <w:pPr>
              <w:pStyle w:val="a8"/>
              <w:numPr>
                <w:ilvl w:val="0"/>
                <w:numId w:val="18"/>
              </w:numPr>
              <w:ind w:left="0" w:firstLine="0"/>
              <w:rPr>
                <w:rFonts w:ascii="Times New Roman" w:hAnsi="Times New Roman" w:cs="Times New Roman"/>
                <w:sz w:val="24"/>
                <w:szCs w:val="24"/>
              </w:rPr>
            </w:pPr>
          </w:p>
        </w:tc>
        <w:tc>
          <w:tcPr>
            <w:tcW w:w="215" w:type="pct"/>
          </w:tcPr>
          <w:p w:rsidR="000976CA" w:rsidRPr="00FF5D7B" w:rsidRDefault="000976CA"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19 июля 2021 9:25</w:t>
            </w:r>
          </w:p>
          <w:p w:rsidR="000976CA" w:rsidRPr="00FF5D7B" w:rsidRDefault="000976CA" w:rsidP="00FF5D7B">
            <w:pPr>
              <w:rPr>
                <w:rFonts w:ascii="Times New Roman" w:hAnsi="Times New Roman" w:cs="Times New Roman"/>
              </w:rPr>
            </w:pPr>
          </w:p>
        </w:tc>
        <w:tc>
          <w:tcPr>
            <w:tcW w:w="143" w:type="pct"/>
          </w:tcPr>
          <w:p w:rsidR="000976CA" w:rsidRPr="00FF5D7B" w:rsidRDefault="000976CA" w:rsidP="00FF5D7B">
            <w:pPr>
              <w:rPr>
                <w:rFonts w:ascii="Times New Roman" w:hAnsi="Times New Roman" w:cs="Times New Roman"/>
              </w:rPr>
            </w:pPr>
            <w:proofErr w:type="gramStart"/>
            <w:r w:rsidRPr="00FF5D7B">
              <w:rPr>
                <w:rFonts w:ascii="Times New Roman" w:hAnsi="Times New Roman" w:cs="Times New Roman"/>
              </w:rPr>
              <w:t>Комсомольская</w:t>
            </w:r>
            <w:proofErr w:type="gramEnd"/>
            <w:r w:rsidRPr="00FF5D7B">
              <w:rPr>
                <w:rFonts w:ascii="Times New Roman" w:hAnsi="Times New Roman" w:cs="Times New Roman"/>
              </w:rPr>
              <w:t xml:space="preserve"> правда</w:t>
            </w:r>
          </w:p>
        </w:tc>
        <w:tc>
          <w:tcPr>
            <w:tcW w:w="524" w:type="pct"/>
          </w:tcPr>
          <w:p w:rsidR="000976CA" w:rsidRPr="00FF5D7B" w:rsidRDefault="000976CA" w:rsidP="00FF5D7B">
            <w:pPr>
              <w:rPr>
                <w:rFonts w:ascii="Times New Roman" w:hAnsi="Times New Roman" w:cs="Times New Roman"/>
              </w:rPr>
            </w:pPr>
            <w:r w:rsidRPr="00FF5D7B">
              <w:rPr>
                <w:rFonts w:ascii="Times New Roman" w:hAnsi="Times New Roman" w:cs="Times New Roman"/>
              </w:rPr>
              <w:t>https://www.lipetsk.kp.ru/online/news/4369142/</w:t>
            </w:r>
          </w:p>
        </w:tc>
        <w:tc>
          <w:tcPr>
            <w:tcW w:w="409" w:type="pct"/>
          </w:tcPr>
          <w:p w:rsidR="000976CA" w:rsidRPr="00FF5D7B" w:rsidRDefault="000976CA"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В Липецке сгорели три квартиры в ряд на трех этажах дома</w:t>
            </w:r>
          </w:p>
          <w:p w:rsidR="000976CA" w:rsidRPr="00FF5D7B" w:rsidRDefault="000976CA"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 xml:space="preserve">Людей эвакуировали из дома по улице </w:t>
            </w:r>
            <w:proofErr w:type="gramStart"/>
            <w:r w:rsidRPr="00FF5D7B">
              <w:rPr>
                <w:rFonts w:ascii="Times New Roman" w:eastAsia="Times New Roman" w:hAnsi="Times New Roman" w:cs="Times New Roman"/>
                <w:kern w:val="36"/>
                <w:lang w:eastAsia="ru-RU"/>
              </w:rPr>
              <w:t>Депутатская</w:t>
            </w:r>
            <w:proofErr w:type="gramEnd"/>
          </w:p>
          <w:p w:rsidR="000976CA" w:rsidRPr="00FF5D7B" w:rsidRDefault="000976CA" w:rsidP="00FF5D7B">
            <w:pPr>
              <w:shd w:val="clear" w:color="auto" w:fill="F6F6F6"/>
              <w:outlineLvl w:val="0"/>
              <w:rPr>
                <w:rFonts w:ascii="Times New Roman" w:eastAsia="Times New Roman" w:hAnsi="Times New Roman" w:cs="Times New Roman"/>
                <w:kern w:val="36"/>
                <w:lang w:eastAsia="ru-RU"/>
              </w:rPr>
            </w:pPr>
          </w:p>
          <w:p w:rsidR="000976CA" w:rsidRPr="00FF5D7B" w:rsidRDefault="000976CA" w:rsidP="00FF5D7B">
            <w:pPr>
              <w:shd w:val="clear" w:color="auto" w:fill="F6F6F6"/>
              <w:outlineLvl w:val="0"/>
              <w:rPr>
                <w:rFonts w:ascii="Times New Roman" w:eastAsia="Times New Roman" w:hAnsi="Times New Roman" w:cs="Times New Roman"/>
                <w:kern w:val="36"/>
                <w:lang w:eastAsia="ru-RU"/>
              </w:rPr>
            </w:pPr>
          </w:p>
        </w:tc>
        <w:tc>
          <w:tcPr>
            <w:tcW w:w="1048" w:type="pct"/>
          </w:tcPr>
          <w:p w:rsidR="000976CA" w:rsidRPr="00FF5D7B" w:rsidRDefault="000976CA" w:rsidP="00FF5D7B">
            <w:pPr>
              <w:spacing w:after="300"/>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 xml:space="preserve">Крупный пожар произошел в воскресенье вечером, 18 июля, на улице </w:t>
            </w:r>
            <w:proofErr w:type="gramStart"/>
            <w:r w:rsidRPr="00FF5D7B">
              <w:rPr>
                <w:rFonts w:ascii="Times New Roman" w:eastAsia="Times New Roman" w:hAnsi="Times New Roman" w:cs="Times New Roman"/>
                <w:lang w:eastAsia="ru-RU"/>
              </w:rPr>
              <w:t>Депутатская</w:t>
            </w:r>
            <w:proofErr w:type="gramEnd"/>
            <w:r w:rsidRPr="00FF5D7B">
              <w:rPr>
                <w:rFonts w:ascii="Times New Roman" w:eastAsia="Times New Roman" w:hAnsi="Times New Roman" w:cs="Times New Roman"/>
                <w:lang w:eastAsia="ru-RU"/>
              </w:rPr>
              <w:t xml:space="preserve"> в Липецке. Там в пятиэтажном доме №63 загорелись расположенные друг под другом три квартиры на 3, 4 и 5 этажах.</w:t>
            </w:r>
          </w:p>
          <w:p w:rsidR="000976CA" w:rsidRPr="00FF5D7B" w:rsidRDefault="000976CA" w:rsidP="00FF5D7B">
            <w:pPr>
              <w:spacing w:after="300"/>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С огнем боролись 4 отделения пожарной охраны. Спасателям пришлось эвакуировать людей. Как сообщили в пресс-службе ГУ МЧС по Липецкой области, в огне никто не погиб и не пострадал. Однако огонь нанес серьезный ущерб имуществу – площадь пожара составила 55 м</w:t>
            </w:r>
            <w:proofErr w:type="gramStart"/>
            <w:r w:rsidRPr="00FF5D7B">
              <w:rPr>
                <w:rFonts w:ascii="Times New Roman" w:eastAsia="Times New Roman" w:hAnsi="Times New Roman" w:cs="Times New Roman"/>
                <w:lang w:eastAsia="ru-RU"/>
              </w:rPr>
              <w:t>2</w:t>
            </w:r>
            <w:proofErr w:type="gramEnd"/>
            <w:r w:rsidRPr="00FF5D7B">
              <w:rPr>
                <w:rFonts w:ascii="Times New Roman" w:eastAsia="Times New Roman" w:hAnsi="Times New Roman" w:cs="Times New Roman"/>
                <w:lang w:eastAsia="ru-RU"/>
              </w:rPr>
              <w:t>. В причинах возгорания теперь разбираются эксперты.</w:t>
            </w:r>
          </w:p>
          <w:p w:rsidR="000976CA" w:rsidRPr="00FF5D7B" w:rsidRDefault="000976CA" w:rsidP="00FF5D7B">
            <w:pPr>
              <w:spacing w:after="300"/>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Еще один пожар в многоквартирном доме произошел в 3.30 утра в Ельце. Квартира загорелась в пятиэтажке № 1</w:t>
            </w:r>
            <w:proofErr w:type="gramStart"/>
            <w:r w:rsidRPr="00FF5D7B">
              <w:rPr>
                <w:rFonts w:ascii="Times New Roman" w:eastAsia="Times New Roman" w:hAnsi="Times New Roman" w:cs="Times New Roman"/>
                <w:lang w:eastAsia="ru-RU"/>
              </w:rPr>
              <w:t xml:space="preserve"> А</w:t>
            </w:r>
            <w:proofErr w:type="gramEnd"/>
            <w:r w:rsidRPr="00FF5D7B">
              <w:rPr>
                <w:rFonts w:ascii="Times New Roman" w:eastAsia="Times New Roman" w:hAnsi="Times New Roman" w:cs="Times New Roman"/>
                <w:lang w:eastAsia="ru-RU"/>
              </w:rPr>
              <w:t xml:space="preserve"> по улице Пушкарская. Здесь с огнем боролись 39 человек и 12 единиц техники, из дома эвакуировали 20 человек. Площадь пожара составила 15 м</w:t>
            </w:r>
            <w:proofErr w:type="gramStart"/>
            <w:r w:rsidRPr="00FF5D7B">
              <w:rPr>
                <w:rFonts w:ascii="Times New Roman" w:eastAsia="Times New Roman" w:hAnsi="Times New Roman" w:cs="Times New Roman"/>
                <w:lang w:eastAsia="ru-RU"/>
              </w:rPr>
              <w:t>2</w:t>
            </w:r>
            <w:proofErr w:type="gramEnd"/>
            <w:r w:rsidRPr="00FF5D7B">
              <w:rPr>
                <w:rFonts w:ascii="Times New Roman" w:eastAsia="Times New Roman" w:hAnsi="Times New Roman" w:cs="Times New Roman"/>
                <w:lang w:eastAsia="ru-RU"/>
              </w:rPr>
              <w:t xml:space="preserve">. К </w:t>
            </w:r>
            <w:proofErr w:type="gramStart"/>
            <w:r w:rsidRPr="00FF5D7B">
              <w:rPr>
                <w:rFonts w:ascii="Times New Roman" w:eastAsia="Times New Roman" w:hAnsi="Times New Roman" w:cs="Times New Roman"/>
                <w:lang w:eastAsia="ru-RU"/>
              </w:rPr>
              <w:t>сожалению</w:t>
            </w:r>
            <w:proofErr w:type="gramEnd"/>
            <w:r w:rsidRPr="00FF5D7B">
              <w:rPr>
                <w:rFonts w:ascii="Times New Roman" w:eastAsia="Times New Roman" w:hAnsi="Times New Roman" w:cs="Times New Roman"/>
                <w:lang w:eastAsia="ru-RU"/>
              </w:rPr>
              <w:t xml:space="preserve"> в этом случае без пострадавших не обошлось.</w:t>
            </w: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br/>
            </w:r>
            <w:hyperlink r:id="rId6" w:history="1">
              <w:r w:rsidRPr="00FF5D7B">
                <w:rPr>
                  <w:rStyle w:val="a4"/>
                  <w:rFonts w:ascii="Times New Roman" w:hAnsi="Times New Roman" w:cs="Times New Roman"/>
                  <w:color w:val="auto"/>
                  <w:u w:val="none"/>
                  <w:shd w:val="clear" w:color="auto" w:fill="FFFFFF"/>
                </w:rPr>
                <w:t>Июль 19, 2021 09:35</w:t>
              </w:r>
            </w:hyperlink>
          </w:p>
        </w:tc>
        <w:tc>
          <w:tcPr>
            <w:tcW w:w="143"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Липецк </w:t>
            </w:r>
            <w:proofErr w:type="spellStart"/>
            <w:r w:rsidRPr="00FF5D7B">
              <w:rPr>
                <w:rFonts w:ascii="Times New Roman" w:hAnsi="Times New Roman" w:cs="Times New Roman"/>
              </w:rPr>
              <w:t>медиа</w:t>
            </w:r>
            <w:proofErr w:type="spellEnd"/>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https://www.lipetskmedia.ru/news/view/149410-Dvoye_dyetyeii.html</w:t>
            </w:r>
          </w:p>
        </w:tc>
        <w:tc>
          <w:tcPr>
            <w:tcW w:w="409" w:type="pct"/>
          </w:tcPr>
          <w:p w:rsidR="0011294D" w:rsidRPr="00FF5D7B" w:rsidRDefault="0011294D" w:rsidP="00FF5D7B">
            <w:pPr>
              <w:pStyle w:val="1"/>
              <w:shd w:val="clear" w:color="auto" w:fill="FFFFFF"/>
              <w:spacing w:before="161" w:beforeAutospacing="0" w:after="161" w:afterAutospacing="0"/>
              <w:jc w:val="center"/>
              <w:outlineLvl w:val="0"/>
              <w:rPr>
                <w:b w:val="0"/>
                <w:sz w:val="22"/>
                <w:szCs w:val="22"/>
              </w:rPr>
            </w:pPr>
            <w:r w:rsidRPr="00FF5D7B">
              <w:rPr>
                <w:b w:val="0"/>
                <w:sz w:val="22"/>
                <w:szCs w:val="22"/>
              </w:rPr>
              <w:t>Двое детей погибли в пожаре. С огнем боролись 39 человек и 12 единиц техники</w:t>
            </w:r>
          </w:p>
          <w:p w:rsidR="0011294D" w:rsidRPr="00FF5D7B" w:rsidRDefault="0011294D" w:rsidP="00FF5D7B">
            <w:pPr>
              <w:rPr>
                <w:rFonts w:ascii="Times New Roman" w:hAnsi="Times New Roman" w:cs="Times New Roman"/>
              </w:rPr>
            </w:pPr>
          </w:p>
        </w:tc>
        <w:tc>
          <w:tcPr>
            <w:tcW w:w="1048" w:type="pct"/>
          </w:tcPr>
          <w:p w:rsidR="0011294D" w:rsidRPr="00FF5D7B" w:rsidRDefault="0011294D" w:rsidP="00FF5D7B">
            <w:pPr>
              <w:pStyle w:val="a5"/>
              <w:shd w:val="clear" w:color="auto" w:fill="FFFFFF"/>
              <w:spacing w:before="0" w:beforeAutospacing="0" w:after="210" w:afterAutospacing="0"/>
              <w:rPr>
                <w:sz w:val="22"/>
                <w:szCs w:val="22"/>
              </w:rPr>
            </w:pPr>
            <w:r w:rsidRPr="00FF5D7B">
              <w:rPr>
                <w:sz w:val="22"/>
                <w:szCs w:val="22"/>
              </w:rPr>
              <w:t xml:space="preserve">Минувшей ночью, в 03.30 оператор службы 112 сообщил в центральный пункт пожарной связи о возгорании в Ельце. Пожар начался на третьем этаже в пятиэтажном жилом доме № 1 по улице </w:t>
            </w:r>
            <w:proofErr w:type="gramStart"/>
            <w:r w:rsidRPr="00FF5D7B">
              <w:rPr>
                <w:sz w:val="22"/>
                <w:szCs w:val="22"/>
              </w:rPr>
              <w:t>Пушкарская</w:t>
            </w:r>
            <w:proofErr w:type="gramEnd"/>
            <w:r w:rsidRPr="00FF5D7B">
              <w:rPr>
                <w:sz w:val="22"/>
                <w:szCs w:val="22"/>
              </w:rPr>
              <w:t xml:space="preserve">. Как стало известно </w:t>
            </w:r>
            <w:proofErr w:type="spellStart"/>
            <w:r w:rsidRPr="00FF5D7B">
              <w:rPr>
                <w:sz w:val="22"/>
                <w:szCs w:val="22"/>
              </w:rPr>
              <w:t>LipetskMedia</w:t>
            </w:r>
            <w:proofErr w:type="spellEnd"/>
            <w:r w:rsidRPr="00FF5D7B">
              <w:rPr>
                <w:sz w:val="22"/>
                <w:szCs w:val="22"/>
              </w:rPr>
              <w:t>, погибли двое детей. Их возраст уточняется.</w:t>
            </w:r>
          </w:p>
          <w:p w:rsidR="0011294D" w:rsidRPr="00B01B84" w:rsidRDefault="0011294D" w:rsidP="00B01B84">
            <w:pPr>
              <w:pStyle w:val="a5"/>
              <w:shd w:val="clear" w:color="auto" w:fill="FFFFFF"/>
              <w:spacing w:before="0" w:beforeAutospacing="0" w:after="210" w:afterAutospacing="0"/>
              <w:rPr>
                <w:sz w:val="22"/>
                <w:szCs w:val="22"/>
              </w:rPr>
            </w:pPr>
            <w:r w:rsidRPr="00FF5D7B">
              <w:rPr>
                <w:sz w:val="22"/>
                <w:szCs w:val="22"/>
              </w:rPr>
              <w:t>«Огонь уничтожил внутреннюю отделку и домашнее имущество на площади 15 кв. м. К тушению пожара привлекались 39 человек и 12 единиц техники. Потребовалась эвакуация жителей», — отметили в ведомстве.</w:t>
            </w: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11294D" w:rsidP="00FF5D7B">
            <w:pPr>
              <w:shd w:val="clear" w:color="auto" w:fill="F6F6F6"/>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19.07.21 09:36</w:t>
            </w:r>
          </w:p>
          <w:p w:rsidR="0011294D" w:rsidRPr="00FF5D7B" w:rsidRDefault="0011294D" w:rsidP="00FF5D7B">
            <w:pPr>
              <w:rPr>
                <w:rFonts w:ascii="Times New Roman" w:hAnsi="Times New Roman" w:cs="Times New Roman"/>
              </w:rPr>
            </w:pPr>
          </w:p>
        </w:tc>
        <w:tc>
          <w:tcPr>
            <w:tcW w:w="143"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Город 48</w:t>
            </w:r>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https://gorod48.ru/news/1916625/</w:t>
            </w:r>
          </w:p>
        </w:tc>
        <w:tc>
          <w:tcPr>
            <w:tcW w:w="409" w:type="pct"/>
          </w:tcPr>
          <w:p w:rsidR="0011294D" w:rsidRPr="00FF5D7B" w:rsidRDefault="0011294D"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 xml:space="preserve">Пожар на улице Депутатской мог возникнуть из-за </w:t>
            </w:r>
            <w:r w:rsidRPr="00FF5D7B">
              <w:rPr>
                <w:rFonts w:ascii="Times New Roman" w:eastAsia="Times New Roman" w:hAnsi="Times New Roman" w:cs="Times New Roman"/>
                <w:kern w:val="36"/>
                <w:lang w:eastAsia="ru-RU"/>
              </w:rPr>
              <w:lastRenderedPageBreak/>
              <w:t>короткого замыкания</w:t>
            </w:r>
          </w:p>
          <w:p w:rsidR="0011294D" w:rsidRPr="00FF5D7B" w:rsidRDefault="0011294D" w:rsidP="00FF5D7B">
            <w:pPr>
              <w:pStyle w:val="1"/>
              <w:shd w:val="clear" w:color="auto" w:fill="FFFFFF"/>
              <w:spacing w:before="161" w:beforeAutospacing="0" w:after="161" w:afterAutospacing="0"/>
              <w:jc w:val="center"/>
              <w:outlineLvl w:val="0"/>
              <w:rPr>
                <w:b w:val="0"/>
                <w:sz w:val="22"/>
                <w:szCs w:val="22"/>
              </w:rPr>
            </w:pPr>
          </w:p>
        </w:tc>
        <w:tc>
          <w:tcPr>
            <w:tcW w:w="1048" w:type="pct"/>
          </w:tcPr>
          <w:p w:rsidR="0011294D" w:rsidRPr="00B01B84" w:rsidRDefault="0011294D" w:rsidP="00B01B84">
            <w:pPr>
              <w:shd w:val="clear" w:color="auto" w:fill="FFFFFF"/>
              <w:rPr>
                <w:rFonts w:ascii="Times New Roman" w:hAnsi="Times New Roman" w:cs="Times New Roman"/>
              </w:rPr>
            </w:pPr>
            <w:r w:rsidRPr="00FF5D7B">
              <w:rPr>
                <w:rFonts w:ascii="Times New Roman" w:hAnsi="Times New Roman" w:cs="Times New Roman"/>
              </w:rPr>
              <w:lastRenderedPageBreak/>
              <w:t>Пожар в многоквартирном доме по улице Депутатской мог возникнуть из-за короткого замыкания. Эту версию сейчас проверяют сотрудники МЧС на месте воскресного происшествия.</w:t>
            </w:r>
            <w:r w:rsidRPr="00FF5D7B">
              <w:rPr>
                <w:rFonts w:ascii="Times New Roman" w:hAnsi="Times New Roman" w:cs="Times New Roman"/>
              </w:rPr>
              <w:br/>
            </w:r>
            <w:r w:rsidRPr="00FF5D7B">
              <w:rPr>
                <w:rFonts w:ascii="Times New Roman" w:hAnsi="Times New Roman" w:cs="Times New Roman"/>
              </w:rPr>
              <w:lastRenderedPageBreak/>
              <w:br/>
              <w:t>Напомним, что огонь</w:t>
            </w:r>
            <w:r w:rsidRPr="00FF5D7B">
              <w:rPr>
                <w:rStyle w:val="apple-converted-space"/>
                <w:rFonts w:ascii="Times New Roman" w:hAnsi="Times New Roman" w:cs="Times New Roman"/>
              </w:rPr>
              <w:t> </w:t>
            </w:r>
            <w:proofErr w:type="spellStart"/>
            <w:r w:rsidR="004D2076" w:rsidRPr="00FF5D7B">
              <w:rPr>
                <w:rFonts w:ascii="Times New Roman" w:hAnsi="Times New Roman" w:cs="Times New Roman"/>
              </w:rPr>
              <w:fldChar w:fldCharType="begin"/>
            </w:r>
            <w:r w:rsidRPr="00FF5D7B">
              <w:rPr>
                <w:rFonts w:ascii="Times New Roman" w:hAnsi="Times New Roman" w:cs="Times New Roman"/>
              </w:rPr>
              <w:instrText xml:space="preserve"> HYPERLINK "https://gorod48.ru/news/1916621/" \t "_blank" </w:instrText>
            </w:r>
            <w:r w:rsidR="004D2076" w:rsidRPr="00FF5D7B">
              <w:rPr>
                <w:rFonts w:ascii="Times New Roman" w:hAnsi="Times New Roman" w:cs="Times New Roman"/>
              </w:rPr>
              <w:fldChar w:fldCharType="separate"/>
            </w:r>
            <w:r w:rsidRPr="00FF5D7B">
              <w:rPr>
                <w:rStyle w:val="a4"/>
                <w:rFonts w:ascii="Times New Roman" w:hAnsi="Times New Roman" w:cs="Times New Roman"/>
                <w:color w:val="auto"/>
                <w:u w:val="none"/>
              </w:rPr>
              <w:t>вспыхнул</w:t>
            </w:r>
            <w:r w:rsidR="004D2076" w:rsidRPr="00FF5D7B">
              <w:rPr>
                <w:rFonts w:ascii="Times New Roman" w:hAnsi="Times New Roman" w:cs="Times New Roman"/>
              </w:rPr>
              <w:fldChar w:fldCharType="end"/>
            </w:r>
            <w:r w:rsidRPr="00FF5D7B">
              <w:rPr>
                <w:rFonts w:ascii="Times New Roman" w:hAnsi="Times New Roman" w:cs="Times New Roman"/>
              </w:rPr>
              <w:t>в</w:t>
            </w:r>
            <w:proofErr w:type="spellEnd"/>
            <w:r w:rsidRPr="00FF5D7B">
              <w:rPr>
                <w:rFonts w:ascii="Times New Roman" w:hAnsi="Times New Roman" w:cs="Times New Roman"/>
              </w:rPr>
              <w:t xml:space="preserve"> доме №63 по улиц </w:t>
            </w:r>
            <w:proofErr w:type="gramStart"/>
            <w:r w:rsidRPr="00FF5D7B">
              <w:rPr>
                <w:rFonts w:ascii="Times New Roman" w:hAnsi="Times New Roman" w:cs="Times New Roman"/>
              </w:rPr>
              <w:t>Депутатской</w:t>
            </w:r>
            <w:proofErr w:type="gramEnd"/>
            <w:r w:rsidRPr="00FF5D7B">
              <w:rPr>
                <w:rFonts w:ascii="Times New Roman" w:hAnsi="Times New Roman" w:cs="Times New Roman"/>
              </w:rPr>
              <w:t xml:space="preserve"> в Липецке вечером 18 июля. </w:t>
            </w:r>
            <w:r w:rsidRPr="00FF5D7B">
              <w:rPr>
                <w:rFonts w:ascii="Times New Roman" w:hAnsi="Times New Roman" w:cs="Times New Roman"/>
              </w:rPr>
              <w:br/>
            </w:r>
            <w:r w:rsidRPr="00FF5D7B">
              <w:rPr>
                <w:rFonts w:ascii="Times New Roman" w:hAnsi="Times New Roman" w:cs="Times New Roman"/>
              </w:rPr>
              <w:br/>
              <w:t>Как сообщает пресс-служба ГУ МЧС по Липецкой области, огонь повредил три квартиры на общей площади 55 квадратных метров. </w:t>
            </w:r>
            <w:r w:rsidRPr="00FF5D7B">
              <w:rPr>
                <w:rFonts w:ascii="Times New Roman" w:hAnsi="Times New Roman" w:cs="Times New Roman"/>
              </w:rPr>
              <w:br/>
            </w:r>
            <w:r w:rsidRPr="00FF5D7B">
              <w:rPr>
                <w:rFonts w:ascii="Times New Roman" w:hAnsi="Times New Roman" w:cs="Times New Roman"/>
              </w:rPr>
              <w:br/>
              <w:t xml:space="preserve">Для тушения возгорания привлекалось четыре отделения пожарной охраны и </w:t>
            </w:r>
            <w:proofErr w:type="spellStart"/>
            <w:r w:rsidRPr="00FF5D7B">
              <w:rPr>
                <w:rFonts w:ascii="Times New Roman" w:hAnsi="Times New Roman" w:cs="Times New Roman"/>
              </w:rPr>
              <w:t>автолестница</w:t>
            </w:r>
            <w:proofErr w:type="spellEnd"/>
            <w:r w:rsidRPr="00FF5D7B">
              <w:rPr>
                <w:rFonts w:ascii="Times New Roman" w:hAnsi="Times New Roman" w:cs="Times New Roman"/>
              </w:rPr>
              <w:t>.</w:t>
            </w:r>
            <w:r w:rsidRPr="00FF5D7B">
              <w:rPr>
                <w:rFonts w:ascii="Times New Roman" w:hAnsi="Times New Roman" w:cs="Times New Roman"/>
              </w:rPr>
              <w:br/>
            </w:r>
            <w:r w:rsidRPr="00FF5D7B">
              <w:rPr>
                <w:rFonts w:ascii="Times New Roman" w:hAnsi="Times New Roman" w:cs="Times New Roman"/>
              </w:rPr>
              <w:br/>
              <w:t>Судя по видеозаписям, огонь поднялся по стояку через балконы.</w:t>
            </w: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4D2076" w:rsidP="00FF5D7B">
            <w:pPr>
              <w:rPr>
                <w:rFonts w:ascii="Times New Roman" w:hAnsi="Times New Roman" w:cs="Times New Roman"/>
              </w:rPr>
            </w:pPr>
            <w:hyperlink r:id="rId7" w:history="1">
              <w:r w:rsidR="0011294D" w:rsidRPr="00FF5D7B">
                <w:rPr>
                  <w:rStyle w:val="a4"/>
                  <w:rFonts w:ascii="Times New Roman" w:hAnsi="Times New Roman" w:cs="Times New Roman"/>
                  <w:color w:val="auto"/>
                  <w:u w:val="none"/>
                  <w:shd w:val="clear" w:color="auto" w:fill="FFFFFF"/>
                </w:rPr>
                <w:t>Июль 19, 2021 09:37</w:t>
              </w:r>
            </w:hyperlink>
          </w:p>
        </w:tc>
        <w:tc>
          <w:tcPr>
            <w:tcW w:w="143"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Липецк </w:t>
            </w:r>
            <w:proofErr w:type="spellStart"/>
            <w:r w:rsidRPr="00FF5D7B">
              <w:rPr>
                <w:rFonts w:ascii="Times New Roman" w:hAnsi="Times New Roman" w:cs="Times New Roman"/>
              </w:rPr>
              <w:t>медиа</w:t>
            </w:r>
            <w:proofErr w:type="spellEnd"/>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https://www.lipetskmedia.ru/news/view/149409-Pryedvarityelnaya.html</w:t>
            </w:r>
          </w:p>
        </w:tc>
        <w:tc>
          <w:tcPr>
            <w:tcW w:w="409" w:type="pct"/>
          </w:tcPr>
          <w:p w:rsidR="0011294D" w:rsidRPr="00FF5D7B" w:rsidRDefault="0011294D" w:rsidP="00FF5D7B">
            <w:pPr>
              <w:pStyle w:val="1"/>
              <w:shd w:val="clear" w:color="auto" w:fill="FFFFFF"/>
              <w:spacing w:before="161" w:beforeAutospacing="0" w:after="161" w:afterAutospacing="0"/>
              <w:jc w:val="center"/>
              <w:outlineLvl w:val="0"/>
              <w:rPr>
                <w:b w:val="0"/>
                <w:sz w:val="22"/>
                <w:szCs w:val="22"/>
              </w:rPr>
            </w:pPr>
            <w:r w:rsidRPr="00FF5D7B">
              <w:rPr>
                <w:b w:val="0"/>
                <w:sz w:val="22"/>
                <w:szCs w:val="22"/>
              </w:rPr>
              <w:t xml:space="preserve">Предварительная версия пожара в элитном доме на </w:t>
            </w:r>
            <w:proofErr w:type="gramStart"/>
            <w:r w:rsidRPr="00FF5D7B">
              <w:rPr>
                <w:b w:val="0"/>
                <w:sz w:val="22"/>
                <w:szCs w:val="22"/>
              </w:rPr>
              <w:t>Депутатской</w:t>
            </w:r>
            <w:proofErr w:type="gramEnd"/>
            <w:r w:rsidRPr="00FF5D7B">
              <w:rPr>
                <w:b w:val="0"/>
                <w:sz w:val="22"/>
                <w:szCs w:val="22"/>
              </w:rPr>
              <w:t xml:space="preserve"> – короткое замыкание</w:t>
            </w:r>
          </w:p>
          <w:p w:rsidR="0011294D" w:rsidRPr="00FF5D7B" w:rsidRDefault="0011294D" w:rsidP="00FF5D7B">
            <w:pPr>
              <w:rPr>
                <w:rFonts w:ascii="Times New Roman" w:hAnsi="Times New Roman" w:cs="Times New Roman"/>
              </w:rPr>
            </w:pPr>
            <w:r w:rsidRPr="00FF5D7B">
              <w:rPr>
                <w:rFonts w:ascii="Times New Roman" w:hAnsi="Times New Roman" w:cs="Times New Roman"/>
              </w:rPr>
              <w:br/>
            </w:r>
          </w:p>
        </w:tc>
        <w:tc>
          <w:tcPr>
            <w:tcW w:w="1048" w:type="pct"/>
          </w:tcPr>
          <w:p w:rsidR="0011294D" w:rsidRPr="00FF5D7B" w:rsidRDefault="0011294D" w:rsidP="00FF5D7B">
            <w:pPr>
              <w:pStyle w:val="a5"/>
              <w:shd w:val="clear" w:color="auto" w:fill="FFFFFF"/>
              <w:spacing w:before="0" w:beforeAutospacing="0" w:after="0" w:afterAutospacing="0"/>
              <w:rPr>
                <w:sz w:val="22"/>
                <w:szCs w:val="22"/>
              </w:rPr>
            </w:pPr>
            <w:proofErr w:type="gramStart"/>
            <w:r w:rsidRPr="00FF5D7B">
              <w:rPr>
                <w:sz w:val="22"/>
                <w:szCs w:val="22"/>
              </w:rPr>
              <w:t>Становятся известны некоторые подробности серьезного пожара, что произошел</w:t>
            </w:r>
            <w:r w:rsidRPr="00FF5D7B">
              <w:rPr>
                <w:rStyle w:val="apple-converted-space"/>
                <w:sz w:val="22"/>
                <w:szCs w:val="22"/>
              </w:rPr>
              <w:t> </w:t>
            </w:r>
            <w:hyperlink r:id="rId8" w:history="1">
              <w:r w:rsidRPr="00FF5D7B">
                <w:rPr>
                  <w:rStyle w:val="a4"/>
                  <w:color w:val="auto"/>
                  <w:sz w:val="22"/>
                  <w:szCs w:val="22"/>
                  <w:u w:val="none"/>
                </w:rPr>
                <w:t>вечером, 18 июля, на Депутатской, 63</w:t>
              </w:r>
            </w:hyperlink>
            <w:r w:rsidRPr="00FF5D7B">
              <w:rPr>
                <w:sz w:val="22"/>
                <w:szCs w:val="22"/>
              </w:rPr>
              <w:t>. Так, огонь уничтожил внутреннее имущество трех квартир на общей площади 55 квадратных метров.</w:t>
            </w:r>
            <w:proofErr w:type="gramEnd"/>
            <w:r w:rsidRPr="00FF5D7B">
              <w:rPr>
                <w:sz w:val="22"/>
                <w:szCs w:val="22"/>
              </w:rPr>
              <w:t xml:space="preserve"> На тушение пожара привлекалось 4 отделения пожарной охраны и </w:t>
            </w:r>
            <w:proofErr w:type="spellStart"/>
            <w:r w:rsidRPr="00FF5D7B">
              <w:rPr>
                <w:sz w:val="22"/>
                <w:szCs w:val="22"/>
              </w:rPr>
              <w:t>автолестница</w:t>
            </w:r>
            <w:proofErr w:type="spellEnd"/>
            <w:r w:rsidRPr="00FF5D7B">
              <w:rPr>
                <w:sz w:val="22"/>
                <w:szCs w:val="22"/>
              </w:rPr>
              <w:t>. Пострадавших и погибших нет, также проводилась эвакуация людей.</w:t>
            </w:r>
          </w:p>
          <w:p w:rsidR="0011294D" w:rsidRPr="00FF5D7B" w:rsidRDefault="0011294D" w:rsidP="00FF5D7B">
            <w:pPr>
              <w:pStyle w:val="a5"/>
              <w:shd w:val="clear" w:color="auto" w:fill="FFFFFF"/>
              <w:spacing w:before="0" w:beforeAutospacing="0" w:after="210" w:afterAutospacing="0"/>
              <w:rPr>
                <w:sz w:val="22"/>
                <w:szCs w:val="22"/>
              </w:rPr>
            </w:pPr>
            <w:r w:rsidRPr="00FF5D7B">
              <w:rPr>
                <w:sz w:val="22"/>
                <w:szCs w:val="22"/>
              </w:rPr>
              <w:t xml:space="preserve">Очевидцы называют возможной причиной пожара – взрыв </w:t>
            </w:r>
            <w:proofErr w:type="spellStart"/>
            <w:r w:rsidRPr="00FF5D7B">
              <w:rPr>
                <w:sz w:val="22"/>
                <w:szCs w:val="22"/>
              </w:rPr>
              <w:t>электросамоката</w:t>
            </w:r>
            <w:proofErr w:type="spellEnd"/>
            <w:r w:rsidRPr="00FF5D7B">
              <w:rPr>
                <w:sz w:val="22"/>
                <w:szCs w:val="22"/>
              </w:rPr>
              <w:t>. Как сообщили в МЧС России по Липецкой области, предварительная версия – короткое замыкание. Сейчас на месте работает пожарный надзор для установления всех обстоятельств.</w:t>
            </w:r>
          </w:p>
          <w:p w:rsidR="0011294D" w:rsidRPr="00B01B84" w:rsidRDefault="0011294D" w:rsidP="00B01B84">
            <w:pPr>
              <w:pStyle w:val="a5"/>
              <w:shd w:val="clear" w:color="auto" w:fill="FFFFFF"/>
              <w:spacing w:before="0" w:beforeAutospacing="0" w:after="210" w:afterAutospacing="0"/>
              <w:rPr>
                <w:sz w:val="22"/>
                <w:szCs w:val="22"/>
              </w:rPr>
            </w:pPr>
            <w:r w:rsidRPr="00FF5D7B">
              <w:rPr>
                <w:sz w:val="22"/>
                <w:szCs w:val="22"/>
              </w:rPr>
              <w:t xml:space="preserve">Отметим, что дом № 63 считается </w:t>
            </w:r>
            <w:proofErr w:type="gramStart"/>
            <w:r w:rsidRPr="00FF5D7B">
              <w:rPr>
                <w:sz w:val="22"/>
                <w:szCs w:val="22"/>
              </w:rPr>
              <w:t>довольно элитным</w:t>
            </w:r>
            <w:proofErr w:type="gramEnd"/>
            <w:r w:rsidRPr="00FF5D7B">
              <w:rPr>
                <w:sz w:val="22"/>
                <w:szCs w:val="22"/>
              </w:rPr>
              <w:t>. Сейчас на известном сайте объявлений можно найти предложение о продаже квартиры за 14 миллионов.</w:t>
            </w: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11294D"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19.07.2021 09:44</w:t>
            </w:r>
          </w:p>
          <w:p w:rsidR="0011294D" w:rsidRPr="00FF5D7B" w:rsidRDefault="0011294D" w:rsidP="00FF5D7B">
            <w:pPr>
              <w:shd w:val="clear" w:color="auto" w:fill="FFFFFF"/>
              <w:rPr>
                <w:rFonts w:ascii="Times New Roman" w:eastAsia="Times New Roman" w:hAnsi="Times New Roman" w:cs="Times New Roman"/>
                <w:lang w:eastAsia="ru-RU"/>
              </w:rPr>
            </w:pPr>
          </w:p>
        </w:tc>
        <w:tc>
          <w:tcPr>
            <w:tcW w:w="143"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https://vesti-lipetsk.ru/novosti/proisshestviya/v-elce-v-pozhare-pogibli-devochki-chetyreh-i-pyati-let/</w:t>
            </w:r>
          </w:p>
        </w:tc>
        <w:tc>
          <w:tcPr>
            <w:tcW w:w="409" w:type="pct"/>
          </w:tcPr>
          <w:p w:rsidR="0011294D" w:rsidRPr="00FF5D7B" w:rsidRDefault="0011294D"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В Ельце в пожаре погибли девочки четырех и пяти лет</w:t>
            </w:r>
          </w:p>
          <w:p w:rsidR="0011294D" w:rsidRPr="00FF5D7B" w:rsidRDefault="0011294D" w:rsidP="00FF5D7B">
            <w:pPr>
              <w:shd w:val="clear" w:color="auto" w:fill="FFFFFF"/>
              <w:rPr>
                <w:rFonts w:ascii="Times New Roman" w:eastAsia="Times New Roman" w:hAnsi="Times New Roman" w:cs="Times New Roman"/>
                <w:kern w:val="36"/>
                <w:lang w:eastAsia="ru-RU"/>
              </w:rPr>
            </w:pPr>
          </w:p>
        </w:tc>
        <w:tc>
          <w:tcPr>
            <w:tcW w:w="1048" w:type="pct"/>
          </w:tcPr>
          <w:p w:rsidR="0011294D" w:rsidRPr="00FF5D7B" w:rsidRDefault="0011294D"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Следственный комитет ведет проверку</w:t>
            </w:r>
          </w:p>
          <w:p w:rsidR="0011294D" w:rsidRPr="00FF5D7B" w:rsidRDefault="0011294D" w:rsidP="00FF5D7B">
            <w:pPr>
              <w:pStyle w:val="a5"/>
              <w:shd w:val="clear" w:color="auto" w:fill="FFFFFF"/>
              <w:spacing w:before="0" w:beforeAutospacing="0"/>
              <w:rPr>
                <w:sz w:val="22"/>
                <w:szCs w:val="22"/>
              </w:rPr>
            </w:pPr>
            <w:r w:rsidRPr="00FF5D7B">
              <w:rPr>
                <w:sz w:val="22"/>
                <w:szCs w:val="22"/>
              </w:rPr>
              <w:t>Минувшей ночью, около 3 часов в Ельце загорелась квартира на третьем этаже в пятиэтажном жилом доме, сообщили «</w:t>
            </w:r>
            <w:proofErr w:type="spellStart"/>
            <w:proofErr w:type="gramStart"/>
            <w:r w:rsidRPr="00FF5D7B">
              <w:rPr>
                <w:sz w:val="22"/>
                <w:szCs w:val="22"/>
              </w:rPr>
              <w:t>Вести-Липецк</w:t>
            </w:r>
            <w:proofErr w:type="spellEnd"/>
            <w:proofErr w:type="gramEnd"/>
            <w:r w:rsidRPr="00FF5D7B">
              <w:rPr>
                <w:sz w:val="22"/>
                <w:szCs w:val="22"/>
              </w:rPr>
              <w:t>» в пресс-службе ГУ МЧС России по Липецкой области.</w:t>
            </w:r>
          </w:p>
          <w:p w:rsidR="0011294D" w:rsidRPr="00FF5D7B" w:rsidRDefault="0011294D" w:rsidP="00FF5D7B">
            <w:pPr>
              <w:pStyle w:val="a5"/>
              <w:shd w:val="clear" w:color="auto" w:fill="FFFFFF"/>
              <w:spacing w:before="0" w:beforeAutospacing="0"/>
              <w:rPr>
                <w:sz w:val="22"/>
                <w:szCs w:val="22"/>
              </w:rPr>
            </w:pPr>
            <w:r w:rsidRPr="00FF5D7B">
              <w:rPr>
                <w:sz w:val="22"/>
                <w:szCs w:val="22"/>
              </w:rPr>
              <w:t>Спасатели эвакуировали из дома 20 человек. С огнем боролись в общей сложности 39 человек и 12 единиц техники, в том числе от МЧС России — 19 человек и 6 спецмашин. В результате пожара уничтожена внутренняя отделка и домашнее имущество на площади 15 квадратных метров.</w:t>
            </w:r>
          </w:p>
          <w:p w:rsidR="0011294D" w:rsidRPr="00FF5D7B" w:rsidRDefault="0011294D" w:rsidP="00FF5D7B">
            <w:pPr>
              <w:pStyle w:val="a5"/>
              <w:shd w:val="clear" w:color="auto" w:fill="FFFFFF"/>
              <w:spacing w:before="0" w:beforeAutospacing="0"/>
              <w:rPr>
                <w:sz w:val="22"/>
                <w:szCs w:val="22"/>
              </w:rPr>
            </w:pPr>
            <w:r w:rsidRPr="00FF5D7B">
              <w:rPr>
                <w:sz w:val="22"/>
                <w:szCs w:val="22"/>
              </w:rPr>
              <w:lastRenderedPageBreak/>
              <w:t>По данным регионального СУ СК России по Липецкой области в огне погибли двое детей, девочки пяти и четырех лет. Помимо этого, пострадал мужчина. Следователи проводят проверку.</w:t>
            </w: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11294D"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19.07.21  10:30</w:t>
            </w:r>
          </w:p>
        </w:tc>
        <w:tc>
          <w:tcPr>
            <w:tcW w:w="143" w:type="pct"/>
          </w:tcPr>
          <w:p w:rsidR="0011294D" w:rsidRPr="00FF5D7B" w:rsidRDefault="0011294D" w:rsidP="00FF5D7B">
            <w:pPr>
              <w:rPr>
                <w:rFonts w:ascii="Times New Roman" w:hAnsi="Times New Roman" w:cs="Times New Roman"/>
              </w:rPr>
            </w:pPr>
            <w:proofErr w:type="gramStart"/>
            <w:r w:rsidRPr="00FF5D7B">
              <w:rPr>
                <w:rFonts w:ascii="Times New Roman" w:hAnsi="Times New Roman" w:cs="Times New Roman"/>
              </w:rPr>
              <w:t>МОЁ</w:t>
            </w:r>
            <w:proofErr w:type="gramEnd"/>
            <w:r w:rsidRPr="00FF5D7B">
              <w:rPr>
                <w:rFonts w:ascii="Times New Roman" w:hAnsi="Times New Roman" w:cs="Times New Roman"/>
              </w:rPr>
              <w:t xml:space="preserve"> Липецк</w:t>
            </w:r>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https://moe-lipetsk.ru/news/incidents/1099031?utm_source=yxnews&amp;utm_medium=desktop&amp;utm_referrer=https%3A%2F%2Fyandex.ru%2Fnews%2Fsearch%3Ftext%3D</w:t>
            </w:r>
          </w:p>
        </w:tc>
        <w:tc>
          <w:tcPr>
            <w:tcW w:w="409" w:type="pct"/>
          </w:tcPr>
          <w:p w:rsidR="0011294D" w:rsidRPr="00FF5D7B" w:rsidRDefault="0011294D" w:rsidP="00FF5D7B">
            <w:pPr>
              <w:pStyle w:val="1"/>
              <w:shd w:val="clear" w:color="auto" w:fill="FFFFFF"/>
              <w:spacing w:before="0" w:beforeAutospacing="0" w:after="300" w:afterAutospacing="0"/>
              <w:outlineLvl w:val="0"/>
              <w:rPr>
                <w:b w:val="0"/>
                <w:sz w:val="22"/>
                <w:szCs w:val="22"/>
              </w:rPr>
            </w:pPr>
            <w:r w:rsidRPr="00FF5D7B">
              <w:rPr>
                <w:b w:val="0"/>
                <w:sz w:val="22"/>
                <w:szCs w:val="22"/>
              </w:rPr>
              <w:t>Две маленькие девочки погибли при пожаре в Ельце</w:t>
            </w:r>
          </w:p>
          <w:p w:rsidR="0011294D" w:rsidRPr="00FF5D7B" w:rsidRDefault="0011294D" w:rsidP="00FF5D7B">
            <w:pPr>
              <w:pStyle w:val="stylesubtitle"/>
              <w:shd w:val="clear" w:color="auto" w:fill="FFFFFF"/>
              <w:spacing w:before="0" w:beforeAutospacing="0" w:after="300" w:afterAutospacing="0"/>
              <w:rPr>
                <w:kern w:val="36"/>
                <w:sz w:val="22"/>
                <w:szCs w:val="22"/>
              </w:rPr>
            </w:pPr>
          </w:p>
        </w:tc>
        <w:tc>
          <w:tcPr>
            <w:tcW w:w="1048" w:type="pct"/>
          </w:tcPr>
          <w:p w:rsidR="0011294D" w:rsidRPr="00FF5D7B" w:rsidRDefault="0011294D" w:rsidP="00FF5D7B">
            <w:pPr>
              <w:pStyle w:val="stylesubtitle"/>
              <w:shd w:val="clear" w:color="auto" w:fill="FFFFFF"/>
              <w:spacing w:before="450" w:beforeAutospacing="0" w:after="300" w:afterAutospacing="0"/>
              <w:rPr>
                <w:sz w:val="22"/>
                <w:szCs w:val="22"/>
              </w:rPr>
            </w:pPr>
            <w:r w:rsidRPr="00FF5D7B">
              <w:rPr>
                <w:sz w:val="22"/>
                <w:szCs w:val="22"/>
              </w:rPr>
              <w:t>Погибшим было 4 и 5 лет</w:t>
            </w:r>
            <w:proofErr w:type="gramStart"/>
            <w:r w:rsidRPr="00FF5D7B">
              <w:rPr>
                <w:sz w:val="22"/>
                <w:szCs w:val="22"/>
              </w:rPr>
              <w:br/>
              <w:t>Д</w:t>
            </w:r>
            <w:proofErr w:type="gramEnd"/>
            <w:r w:rsidRPr="00FF5D7B">
              <w:rPr>
                <w:sz w:val="22"/>
                <w:szCs w:val="22"/>
              </w:rPr>
              <w:t>ве маленькие девочки погибли при пожаре в Ельце</w:t>
            </w:r>
          </w:p>
          <w:p w:rsidR="0011294D" w:rsidRPr="00FF5D7B" w:rsidRDefault="0011294D" w:rsidP="00FF5D7B">
            <w:pPr>
              <w:pStyle w:val="a5"/>
              <w:shd w:val="clear" w:color="auto" w:fill="FFFFFF"/>
              <w:spacing w:before="0" w:beforeAutospacing="0" w:after="300" w:afterAutospacing="0"/>
              <w:rPr>
                <w:sz w:val="22"/>
                <w:szCs w:val="22"/>
              </w:rPr>
            </w:pPr>
            <w:r w:rsidRPr="00FF5D7B">
              <w:rPr>
                <w:sz w:val="22"/>
                <w:szCs w:val="22"/>
              </w:rPr>
              <w:t>В Ельце ночью 19 июля произошёл пожар в квартире на третьем этаже пятиэтажного дома № 1А на улице Пушкарской.</w:t>
            </w:r>
          </w:p>
          <w:p w:rsidR="0011294D" w:rsidRPr="00FF5D7B" w:rsidRDefault="0011294D" w:rsidP="00FF5D7B">
            <w:pPr>
              <w:pStyle w:val="a5"/>
              <w:shd w:val="clear" w:color="auto" w:fill="FFFFFF"/>
              <w:spacing w:before="0" w:beforeAutospacing="0" w:after="300" w:afterAutospacing="0"/>
              <w:rPr>
                <w:sz w:val="22"/>
                <w:szCs w:val="22"/>
              </w:rPr>
            </w:pPr>
            <w:r w:rsidRPr="00FF5D7B">
              <w:rPr>
                <w:sz w:val="22"/>
                <w:szCs w:val="22"/>
              </w:rPr>
              <w:t>По данным ГУ МЧС России по Липецкой области, огонь уничтожил внутреннюю отделку и домашнее имущество. Есть пострадавшие. Как сообщает Gorod48, в результате происшествия погибли две девочки четырёх и пяти лет.</w:t>
            </w:r>
          </w:p>
          <w:p w:rsidR="0011294D" w:rsidRPr="00995300" w:rsidRDefault="0011294D" w:rsidP="00995300">
            <w:pPr>
              <w:pStyle w:val="a5"/>
              <w:shd w:val="clear" w:color="auto" w:fill="FFFFFF"/>
              <w:spacing w:before="0" w:beforeAutospacing="0" w:after="300" w:afterAutospacing="0"/>
              <w:rPr>
                <w:sz w:val="22"/>
                <w:szCs w:val="22"/>
              </w:rPr>
            </w:pPr>
            <w:r w:rsidRPr="00FF5D7B">
              <w:rPr>
                <w:sz w:val="22"/>
                <w:szCs w:val="22"/>
              </w:rPr>
              <w:t>Причины и обстоятельства произошедшего устанавливаются.</w:t>
            </w:r>
          </w:p>
        </w:tc>
      </w:tr>
      <w:tr w:rsidR="00C430EB" w:rsidRPr="00ED31E2" w:rsidTr="0011294D">
        <w:trPr>
          <w:gridAfter w:val="5"/>
          <w:wAfter w:w="2577" w:type="pct"/>
        </w:trPr>
        <w:tc>
          <w:tcPr>
            <w:tcW w:w="84" w:type="pct"/>
          </w:tcPr>
          <w:p w:rsidR="00C430EB" w:rsidRPr="00ED31E2" w:rsidRDefault="00C430EB" w:rsidP="00ED31E2">
            <w:pPr>
              <w:pStyle w:val="a8"/>
              <w:numPr>
                <w:ilvl w:val="0"/>
                <w:numId w:val="18"/>
              </w:numPr>
              <w:ind w:left="0" w:firstLine="0"/>
              <w:rPr>
                <w:rFonts w:ascii="Times New Roman" w:hAnsi="Times New Roman" w:cs="Times New Roman"/>
                <w:sz w:val="24"/>
                <w:szCs w:val="24"/>
              </w:rPr>
            </w:pPr>
          </w:p>
        </w:tc>
        <w:tc>
          <w:tcPr>
            <w:tcW w:w="215" w:type="pct"/>
          </w:tcPr>
          <w:p w:rsidR="00C430EB" w:rsidRPr="00FF5D7B" w:rsidRDefault="00C430EB" w:rsidP="00FF5D7B">
            <w:pPr>
              <w:pStyle w:val="1"/>
              <w:shd w:val="clear" w:color="auto" w:fill="FFFFFF"/>
              <w:spacing w:after="300"/>
              <w:outlineLvl w:val="0"/>
              <w:rPr>
                <w:b w:val="0"/>
                <w:sz w:val="22"/>
                <w:szCs w:val="22"/>
              </w:rPr>
            </w:pPr>
            <w:r w:rsidRPr="00FF5D7B">
              <w:rPr>
                <w:b w:val="0"/>
                <w:sz w:val="22"/>
                <w:szCs w:val="22"/>
              </w:rPr>
              <w:t>19 июля 2021 10:31</w:t>
            </w:r>
          </w:p>
          <w:p w:rsidR="00C430EB" w:rsidRPr="00FF5D7B" w:rsidRDefault="00C430EB" w:rsidP="00FF5D7B">
            <w:pPr>
              <w:shd w:val="clear" w:color="auto" w:fill="F6F6F6"/>
              <w:outlineLvl w:val="0"/>
              <w:rPr>
                <w:rFonts w:ascii="Times New Roman" w:eastAsia="Times New Roman" w:hAnsi="Times New Roman" w:cs="Times New Roman"/>
                <w:kern w:val="36"/>
                <w:lang w:eastAsia="ru-RU"/>
              </w:rPr>
            </w:pPr>
          </w:p>
        </w:tc>
        <w:tc>
          <w:tcPr>
            <w:tcW w:w="143" w:type="pct"/>
          </w:tcPr>
          <w:p w:rsidR="00C430EB" w:rsidRPr="00FF5D7B" w:rsidRDefault="00C430EB" w:rsidP="00FF5D7B">
            <w:pPr>
              <w:rPr>
                <w:rFonts w:ascii="Times New Roman" w:hAnsi="Times New Roman" w:cs="Times New Roman"/>
              </w:rPr>
            </w:pPr>
            <w:proofErr w:type="gramStart"/>
            <w:r w:rsidRPr="00FF5D7B">
              <w:rPr>
                <w:rFonts w:ascii="Times New Roman" w:hAnsi="Times New Roman" w:cs="Times New Roman"/>
              </w:rPr>
              <w:t>Комсомольская</w:t>
            </w:r>
            <w:proofErr w:type="gramEnd"/>
            <w:r w:rsidRPr="00FF5D7B">
              <w:rPr>
                <w:rFonts w:ascii="Times New Roman" w:hAnsi="Times New Roman" w:cs="Times New Roman"/>
              </w:rPr>
              <w:t xml:space="preserve"> правда</w:t>
            </w:r>
          </w:p>
        </w:tc>
        <w:tc>
          <w:tcPr>
            <w:tcW w:w="524" w:type="pct"/>
          </w:tcPr>
          <w:p w:rsidR="00C430EB" w:rsidRPr="00FF5D7B" w:rsidRDefault="00C430EB" w:rsidP="00FF5D7B">
            <w:pPr>
              <w:rPr>
                <w:rFonts w:ascii="Times New Roman" w:hAnsi="Times New Roman" w:cs="Times New Roman"/>
              </w:rPr>
            </w:pPr>
            <w:r w:rsidRPr="00FF5D7B">
              <w:rPr>
                <w:rFonts w:ascii="Times New Roman" w:hAnsi="Times New Roman" w:cs="Times New Roman"/>
              </w:rPr>
              <w:t>https://www.lipetsk.kp.ru/online/news/4369275/</w:t>
            </w:r>
          </w:p>
        </w:tc>
        <w:tc>
          <w:tcPr>
            <w:tcW w:w="409" w:type="pct"/>
          </w:tcPr>
          <w:p w:rsidR="00C430EB" w:rsidRPr="00FF5D7B" w:rsidRDefault="00C430EB" w:rsidP="00FF5D7B">
            <w:pPr>
              <w:pStyle w:val="1"/>
              <w:shd w:val="clear" w:color="auto" w:fill="FFFFFF"/>
              <w:spacing w:after="300"/>
              <w:outlineLvl w:val="0"/>
              <w:rPr>
                <w:b w:val="0"/>
                <w:sz w:val="22"/>
                <w:szCs w:val="22"/>
              </w:rPr>
            </w:pPr>
            <w:r w:rsidRPr="00FF5D7B">
              <w:rPr>
                <w:b w:val="0"/>
                <w:sz w:val="22"/>
                <w:szCs w:val="22"/>
              </w:rPr>
              <w:t>В утреннем пожаре в Ельце погибли двое детей – девочки 5 и 7 лет</w:t>
            </w:r>
          </w:p>
          <w:p w:rsidR="00C430EB" w:rsidRPr="00FF5D7B" w:rsidRDefault="00C430EB" w:rsidP="00FF5D7B">
            <w:pPr>
              <w:pStyle w:val="1"/>
              <w:shd w:val="clear" w:color="auto" w:fill="FFFFFF"/>
              <w:spacing w:after="300"/>
              <w:outlineLvl w:val="0"/>
              <w:rPr>
                <w:b w:val="0"/>
                <w:sz w:val="22"/>
                <w:szCs w:val="22"/>
              </w:rPr>
            </w:pPr>
            <w:r w:rsidRPr="00FF5D7B">
              <w:rPr>
                <w:b w:val="0"/>
                <w:sz w:val="22"/>
                <w:szCs w:val="22"/>
              </w:rPr>
              <w:t>Следственный комитет готовится возбудить уголовное дело</w:t>
            </w:r>
          </w:p>
        </w:tc>
        <w:tc>
          <w:tcPr>
            <w:tcW w:w="1048" w:type="pct"/>
          </w:tcPr>
          <w:p w:rsidR="00C430EB" w:rsidRPr="00FF5D7B" w:rsidRDefault="00C430EB" w:rsidP="00FF5D7B">
            <w:pPr>
              <w:pStyle w:val="stylesubtitle"/>
              <w:shd w:val="clear" w:color="auto" w:fill="FFFFFF"/>
              <w:spacing w:before="450" w:after="300"/>
              <w:rPr>
                <w:sz w:val="22"/>
                <w:szCs w:val="22"/>
              </w:rPr>
            </w:pPr>
            <w:r w:rsidRPr="00FF5D7B">
              <w:rPr>
                <w:sz w:val="22"/>
                <w:szCs w:val="22"/>
              </w:rPr>
              <w:t>Стали известны пострадавшие в утреннем пожаре в городе Елец Липецкой области. Трагическое ЧП произошло этим утром, 19 июля, в пятиэтажном доме № 1</w:t>
            </w:r>
            <w:proofErr w:type="gramStart"/>
            <w:r w:rsidRPr="00FF5D7B">
              <w:rPr>
                <w:sz w:val="22"/>
                <w:szCs w:val="22"/>
              </w:rPr>
              <w:t xml:space="preserve"> А</w:t>
            </w:r>
            <w:proofErr w:type="gramEnd"/>
            <w:r w:rsidRPr="00FF5D7B">
              <w:rPr>
                <w:sz w:val="22"/>
                <w:szCs w:val="22"/>
              </w:rPr>
              <w:t xml:space="preserve"> на улице Пушкарская. Квартира на третьем этаже загорелась в 3.30 утра.</w:t>
            </w:r>
          </w:p>
          <w:p w:rsidR="00C430EB" w:rsidRPr="00FF5D7B" w:rsidRDefault="00C430EB" w:rsidP="00FF5D7B">
            <w:pPr>
              <w:pStyle w:val="stylesubtitle"/>
              <w:shd w:val="clear" w:color="auto" w:fill="FFFFFF"/>
              <w:spacing w:before="450" w:after="300"/>
              <w:rPr>
                <w:sz w:val="22"/>
                <w:szCs w:val="22"/>
              </w:rPr>
            </w:pPr>
            <w:r w:rsidRPr="00FF5D7B">
              <w:rPr>
                <w:sz w:val="22"/>
                <w:szCs w:val="22"/>
              </w:rPr>
              <w:t>В этом пожаре, на площади 15 м</w:t>
            </w:r>
            <w:proofErr w:type="gramStart"/>
            <w:r w:rsidRPr="00FF5D7B">
              <w:rPr>
                <w:sz w:val="22"/>
                <w:szCs w:val="22"/>
              </w:rPr>
              <w:t>2</w:t>
            </w:r>
            <w:proofErr w:type="gramEnd"/>
            <w:r w:rsidRPr="00FF5D7B">
              <w:rPr>
                <w:sz w:val="22"/>
                <w:szCs w:val="22"/>
              </w:rPr>
              <w:t>, погибли дети – две маленькие девочки 5 и 4 лет. Также пострадал сосед, он надышался дымом, но выжил – личность мужчины устанавливается.</w:t>
            </w:r>
          </w:p>
          <w:p w:rsidR="00C430EB" w:rsidRPr="00FF5D7B" w:rsidRDefault="00C430EB" w:rsidP="00FF5D7B">
            <w:pPr>
              <w:pStyle w:val="stylesubtitle"/>
              <w:shd w:val="clear" w:color="auto" w:fill="FFFFFF"/>
              <w:spacing w:before="450" w:after="300"/>
              <w:rPr>
                <w:sz w:val="22"/>
                <w:szCs w:val="22"/>
              </w:rPr>
            </w:pPr>
            <w:r w:rsidRPr="00FF5D7B">
              <w:rPr>
                <w:sz w:val="22"/>
                <w:szCs w:val="22"/>
              </w:rPr>
              <w:t>Как сообщили «</w:t>
            </w:r>
            <w:proofErr w:type="spellStart"/>
            <w:r w:rsidRPr="00FF5D7B">
              <w:rPr>
                <w:sz w:val="22"/>
                <w:szCs w:val="22"/>
              </w:rPr>
              <w:t>КП-Липецк</w:t>
            </w:r>
            <w:proofErr w:type="spellEnd"/>
            <w:r w:rsidRPr="00FF5D7B">
              <w:rPr>
                <w:sz w:val="22"/>
                <w:szCs w:val="22"/>
              </w:rPr>
              <w:t>» в пресс-службе регионального управления следственного комитета, по данному факту проводится проверка, решается вопрос о возбуждении уголовного дела по статье 109 УК – причинение смерти по неосторожности.</w:t>
            </w:r>
          </w:p>
          <w:p w:rsidR="00C430EB" w:rsidRPr="00FF5D7B" w:rsidRDefault="00C430EB" w:rsidP="00FF5D7B">
            <w:pPr>
              <w:pStyle w:val="stylesubtitle"/>
              <w:shd w:val="clear" w:color="auto" w:fill="FFFFFF"/>
              <w:spacing w:before="450" w:after="300"/>
              <w:rPr>
                <w:sz w:val="22"/>
                <w:szCs w:val="22"/>
              </w:rPr>
            </w:pPr>
            <w:r w:rsidRPr="00FF5D7B">
              <w:rPr>
                <w:sz w:val="22"/>
                <w:szCs w:val="22"/>
              </w:rPr>
              <w:t>Напомним, с огнем в Ельце боролись 39 пожарных и спасателей, из дома эвакуировали 20 человек. Точные причины пожара устанавливаются.</w:t>
            </w:r>
          </w:p>
        </w:tc>
      </w:tr>
      <w:tr w:rsidR="009857D2" w:rsidRPr="00ED31E2" w:rsidTr="0011294D">
        <w:trPr>
          <w:gridAfter w:val="5"/>
          <w:wAfter w:w="2577" w:type="pct"/>
        </w:trPr>
        <w:tc>
          <w:tcPr>
            <w:tcW w:w="84" w:type="pct"/>
          </w:tcPr>
          <w:p w:rsidR="009857D2" w:rsidRPr="00ED31E2" w:rsidRDefault="009857D2" w:rsidP="00ED31E2">
            <w:pPr>
              <w:pStyle w:val="a8"/>
              <w:numPr>
                <w:ilvl w:val="0"/>
                <w:numId w:val="18"/>
              </w:numPr>
              <w:ind w:left="0" w:firstLine="0"/>
              <w:rPr>
                <w:rFonts w:ascii="Times New Roman" w:hAnsi="Times New Roman" w:cs="Times New Roman"/>
                <w:sz w:val="24"/>
                <w:szCs w:val="24"/>
              </w:rPr>
            </w:pPr>
          </w:p>
        </w:tc>
        <w:tc>
          <w:tcPr>
            <w:tcW w:w="215" w:type="pct"/>
          </w:tcPr>
          <w:p w:rsidR="009857D2" w:rsidRPr="009857D2" w:rsidRDefault="009857D2"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 xml:space="preserve">19 июля 2021 г. </w:t>
            </w:r>
            <w:r w:rsidRPr="00FF5D7B">
              <w:rPr>
                <w:rFonts w:ascii="Times New Roman" w:eastAsia="Times New Roman" w:hAnsi="Times New Roman" w:cs="Times New Roman"/>
                <w:lang w:eastAsia="ru-RU"/>
              </w:rPr>
              <w:lastRenderedPageBreak/>
              <w:t>10:36</w:t>
            </w:r>
          </w:p>
          <w:p w:rsidR="009857D2" w:rsidRPr="00FF5D7B" w:rsidRDefault="009857D2" w:rsidP="00FF5D7B">
            <w:pPr>
              <w:shd w:val="clear" w:color="auto" w:fill="FFFFFF"/>
              <w:rPr>
                <w:rFonts w:ascii="Times New Roman" w:hAnsi="Times New Roman" w:cs="Times New Roman"/>
                <w:caps/>
                <w:spacing w:val="2"/>
              </w:rPr>
            </w:pPr>
          </w:p>
        </w:tc>
        <w:tc>
          <w:tcPr>
            <w:tcW w:w="143" w:type="pct"/>
          </w:tcPr>
          <w:p w:rsidR="009857D2" w:rsidRPr="00FF5D7B" w:rsidRDefault="009857D2" w:rsidP="00FF5D7B">
            <w:pPr>
              <w:rPr>
                <w:rFonts w:ascii="Times New Roman" w:hAnsi="Times New Roman" w:cs="Times New Roman"/>
              </w:rPr>
            </w:pPr>
            <w:r w:rsidRPr="009857D2">
              <w:rPr>
                <w:rFonts w:ascii="Times New Roman" w:eastAsia="Times New Roman" w:hAnsi="Times New Roman" w:cs="Times New Roman"/>
                <w:lang w:eastAsia="ru-RU"/>
              </w:rPr>
              <w:lastRenderedPageBreak/>
              <w:t>ИНТЕРФАК</w:t>
            </w:r>
            <w:r w:rsidRPr="009857D2">
              <w:rPr>
                <w:rFonts w:ascii="Times New Roman" w:eastAsia="Times New Roman" w:hAnsi="Times New Roman" w:cs="Times New Roman"/>
                <w:lang w:eastAsia="ru-RU"/>
              </w:rPr>
              <w:lastRenderedPageBreak/>
              <w:t>С</w:t>
            </w:r>
          </w:p>
        </w:tc>
        <w:tc>
          <w:tcPr>
            <w:tcW w:w="524" w:type="pct"/>
          </w:tcPr>
          <w:p w:rsidR="009857D2" w:rsidRPr="00FF5D7B" w:rsidRDefault="009857D2" w:rsidP="00FF5D7B">
            <w:pPr>
              <w:rPr>
                <w:rFonts w:ascii="Times New Roman" w:hAnsi="Times New Roman" w:cs="Times New Roman"/>
              </w:rPr>
            </w:pPr>
            <w:r w:rsidRPr="00FF5D7B">
              <w:rPr>
                <w:rFonts w:ascii="Times New Roman" w:hAnsi="Times New Roman" w:cs="Times New Roman"/>
              </w:rPr>
              <w:lastRenderedPageBreak/>
              <w:t>https://www.interfax-russia.ru/center/news/dvoe-detey-</w:t>
            </w:r>
            <w:r w:rsidRPr="00FF5D7B">
              <w:rPr>
                <w:rFonts w:ascii="Times New Roman" w:hAnsi="Times New Roman" w:cs="Times New Roman"/>
              </w:rPr>
              <w:lastRenderedPageBreak/>
              <w:t>pogibli-pri-pozhare-v-zhilom-dome-v-elce?utm_source=yxnews&amp;utm_medium=desktop</w:t>
            </w:r>
          </w:p>
        </w:tc>
        <w:tc>
          <w:tcPr>
            <w:tcW w:w="409" w:type="pct"/>
          </w:tcPr>
          <w:p w:rsidR="009857D2" w:rsidRPr="009857D2" w:rsidRDefault="009857D2" w:rsidP="00FF5D7B">
            <w:pPr>
              <w:spacing w:after="100" w:afterAutospacing="1"/>
              <w:outlineLvl w:val="0"/>
              <w:rPr>
                <w:rFonts w:ascii="Times New Roman" w:eastAsia="Times New Roman" w:hAnsi="Times New Roman" w:cs="Times New Roman"/>
                <w:bCs/>
                <w:kern w:val="36"/>
                <w:lang w:eastAsia="ru-RU"/>
              </w:rPr>
            </w:pPr>
            <w:r w:rsidRPr="009857D2">
              <w:rPr>
                <w:rFonts w:ascii="Times New Roman" w:eastAsia="Times New Roman" w:hAnsi="Times New Roman" w:cs="Times New Roman"/>
                <w:bCs/>
                <w:kern w:val="36"/>
                <w:lang w:eastAsia="ru-RU"/>
              </w:rPr>
              <w:lastRenderedPageBreak/>
              <w:t xml:space="preserve">Двое детей погибли при пожаре в жилом доме в </w:t>
            </w:r>
            <w:r w:rsidRPr="009857D2">
              <w:rPr>
                <w:rFonts w:ascii="Times New Roman" w:eastAsia="Times New Roman" w:hAnsi="Times New Roman" w:cs="Times New Roman"/>
                <w:bCs/>
                <w:kern w:val="36"/>
                <w:lang w:eastAsia="ru-RU"/>
              </w:rPr>
              <w:lastRenderedPageBreak/>
              <w:t>Ельце</w:t>
            </w:r>
          </w:p>
          <w:p w:rsidR="009857D2" w:rsidRPr="00FF5D7B" w:rsidRDefault="009857D2" w:rsidP="00FF5D7B">
            <w:pPr>
              <w:pStyle w:val="1"/>
              <w:spacing w:before="0" w:beforeAutospacing="0" w:after="525" w:afterAutospacing="0"/>
              <w:outlineLvl w:val="0"/>
              <w:rPr>
                <w:b w:val="0"/>
                <w:sz w:val="22"/>
                <w:szCs w:val="22"/>
              </w:rPr>
            </w:pPr>
          </w:p>
        </w:tc>
        <w:tc>
          <w:tcPr>
            <w:tcW w:w="1048" w:type="pct"/>
          </w:tcPr>
          <w:p w:rsidR="009857D2" w:rsidRPr="009857D2" w:rsidRDefault="009857D2" w:rsidP="00FF5D7B">
            <w:pPr>
              <w:spacing w:after="300"/>
              <w:rPr>
                <w:rFonts w:ascii="Times New Roman" w:eastAsia="Times New Roman" w:hAnsi="Times New Roman" w:cs="Times New Roman"/>
                <w:lang w:eastAsia="ru-RU"/>
              </w:rPr>
            </w:pPr>
            <w:r w:rsidRPr="00FF5D7B">
              <w:rPr>
                <w:rFonts w:ascii="Times New Roman" w:eastAsia="Times New Roman" w:hAnsi="Times New Roman" w:cs="Times New Roman"/>
                <w:lang w:eastAsia="ru-RU"/>
              </w:rPr>
              <w:lastRenderedPageBreak/>
              <w:t xml:space="preserve">Липецк. </w:t>
            </w:r>
            <w:r w:rsidRPr="009857D2">
              <w:rPr>
                <w:rFonts w:ascii="Times New Roman" w:eastAsia="Times New Roman" w:hAnsi="Times New Roman" w:cs="Times New Roman"/>
                <w:lang w:eastAsia="ru-RU"/>
              </w:rPr>
              <w:t xml:space="preserve">Пожар в квартире многоквартирного жилого дома произошел в ночь на понедельник в городе Ельце Липецкой </w:t>
            </w:r>
            <w:r w:rsidRPr="009857D2">
              <w:rPr>
                <w:rFonts w:ascii="Times New Roman" w:eastAsia="Times New Roman" w:hAnsi="Times New Roman" w:cs="Times New Roman"/>
                <w:lang w:eastAsia="ru-RU"/>
              </w:rPr>
              <w:lastRenderedPageBreak/>
              <w:t>области, есть жертвы и пострадавший.</w:t>
            </w:r>
          </w:p>
          <w:p w:rsidR="009857D2" w:rsidRPr="009857D2" w:rsidRDefault="009857D2" w:rsidP="00FF5D7B">
            <w:pPr>
              <w:spacing w:after="300"/>
              <w:rPr>
                <w:rFonts w:ascii="Times New Roman" w:eastAsia="Times New Roman" w:hAnsi="Times New Roman" w:cs="Times New Roman"/>
                <w:lang w:eastAsia="ru-RU"/>
              </w:rPr>
            </w:pPr>
            <w:r w:rsidRPr="009857D2">
              <w:rPr>
                <w:rFonts w:ascii="Times New Roman" w:eastAsia="Times New Roman" w:hAnsi="Times New Roman" w:cs="Times New Roman"/>
                <w:lang w:eastAsia="ru-RU"/>
              </w:rPr>
              <w:t xml:space="preserve">Возгорание случилось около 3:30 </w:t>
            </w:r>
            <w:proofErr w:type="spellStart"/>
            <w:r w:rsidRPr="009857D2">
              <w:rPr>
                <w:rFonts w:ascii="Times New Roman" w:eastAsia="Times New Roman" w:hAnsi="Times New Roman" w:cs="Times New Roman"/>
                <w:lang w:eastAsia="ru-RU"/>
              </w:rPr>
              <w:t>мск</w:t>
            </w:r>
            <w:proofErr w:type="spellEnd"/>
            <w:r w:rsidRPr="009857D2">
              <w:rPr>
                <w:rFonts w:ascii="Times New Roman" w:eastAsia="Times New Roman" w:hAnsi="Times New Roman" w:cs="Times New Roman"/>
                <w:lang w:eastAsia="ru-RU"/>
              </w:rPr>
              <w:t xml:space="preserve"> на третьем этаже пятиэтажного дома. В загоревшей квартире находились двое детей в возрасте четырех и пяти лет, сообщает ГУ МЧС по Липецкой области.</w:t>
            </w:r>
          </w:p>
          <w:p w:rsidR="009857D2" w:rsidRPr="009857D2" w:rsidRDefault="009857D2" w:rsidP="00FF5D7B">
            <w:pPr>
              <w:spacing w:after="300"/>
              <w:rPr>
                <w:rFonts w:ascii="Times New Roman" w:eastAsia="Times New Roman" w:hAnsi="Times New Roman" w:cs="Times New Roman"/>
                <w:lang w:eastAsia="ru-RU"/>
              </w:rPr>
            </w:pPr>
            <w:r w:rsidRPr="009857D2">
              <w:rPr>
                <w:rFonts w:ascii="Times New Roman" w:eastAsia="Times New Roman" w:hAnsi="Times New Roman" w:cs="Times New Roman"/>
                <w:lang w:eastAsia="ru-RU"/>
              </w:rPr>
              <w:t>В следственном управлении СКР по региону "Интерфаксу" уточнили, что оба ребенка погибли. В результате пожара также пострадал житель соседней квартиры, его госпитализировали.</w:t>
            </w:r>
          </w:p>
          <w:p w:rsidR="009857D2" w:rsidRPr="009857D2" w:rsidRDefault="009857D2" w:rsidP="00FF5D7B">
            <w:pPr>
              <w:spacing w:after="300"/>
              <w:rPr>
                <w:rFonts w:ascii="Times New Roman" w:eastAsia="Times New Roman" w:hAnsi="Times New Roman" w:cs="Times New Roman"/>
                <w:lang w:eastAsia="ru-RU"/>
              </w:rPr>
            </w:pPr>
            <w:r w:rsidRPr="009857D2">
              <w:rPr>
                <w:rFonts w:ascii="Times New Roman" w:eastAsia="Times New Roman" w:hAnsi="Times New Roman" w:cs="Times New Roman"/>
                <w:lang w:eastAsia="ru-RU"/>
              </w:rPr>
              <w:t xml:space="preserve">По факту гибели детей возбуждено уголовное дело по </w:t>
            </w:r>
            <w:proofErr w:type="gramStart"/>
            <w:r w:rsidRPr="009857D2">
              <w:rPr>
                <w:rFonts w:ascii="Times New Roman" w:eastAsia="Times New Roman" w:hAnsi="Times New Roman" w:cs="Times New Roman"/>
                <w:lang w:eastAsia="ru-RU"/>
              </w:rPr>
              <w:t>ч</w:t>
            </w:r>
            <w:proofErr w:type="gramEnd"/>
            <w:r w:rsidRPr="009857D2">
              <w:rPr>
                <w:rFonts w:ascii="Times New Roman" w:eastAsia="Times New Roman" w:hAnsi="Times New Roman" w:cs="Times New Roman"/>
                <w:lang w:eastAsia="ru-RU"/>
              </w:rPr>
              <w:t>.3 ст. 109 УК РФ (Причинение смерти по неосторожности).</w:t>
            </w:r>
          </w:p>
          <w:p w:rsidR="009857D2" w:rsidRPr="009857D2" w:rsidRDefault="009857D2" w:rsidP="00FF5D7B">
            <w:pPr>
              <w:spacing w:after="300"/>
              <w:rPr>
                <w:rFonts w:ascii="Times New Roman" w:eastAsia="Times New Roman" w:hAnsi="Times New Roman" w:cs="Times New Roman"/>
                <w:lang w:eastAsia="ru-RU"/>
              </w:rPr>
            </w:pPr>
            <w:r w:rsidRPr="009857D2">
              <w:rPr>
                <w:rFonts w:ascii="Times New Roman" w:eastAsia="Times New Roman" w:hAnsi="Times New Roman" w:cs="Times New Roman"/>
                <w:lang w:eastAsia="ru-RU"/>
              </w:rPr>
              <w:t>"Предварительная версия возникновения пожара - короткое замыкание", - сообщил собеседник агентства.</w:t>
            </w:r>
          </w:p>
          <w:p w:rsidR="009857D2" w:rsidRPr="00995300" w:rsidRDefault="009857D2" w:rsidP="00995300">
            <w:pPr>
              <w:spacing w:after="300"/>
              <w:rPr>
                <w:rFonts w:ascii="Times New Roman" w:eastAsia="Times New Roman" w:hAnsi="Times New Roman" w:cs="Times New Roman"/>
                <w:lang w:val="en-US" w:eastAsia="ru-RU"/>
              </w:rPr>
            </w:pPr>
            <w:r w:rsidRPr="009857D2">
              <w:rPr>
                <w:rFonts w:ascii="Times New Roman" w:eastAsia="Times New Roman" w:hAnsi="Times New Roman" w:cs="Times New Roman"/>
                <w:lang w:eastAsia="ru-RU"/>
              </w:rPr>
              <w:t>К тушению пожара привлекались 39 человек и 12 единиц техники. Жильцы дома были эвакуированы.</w:t>
            </w: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11294D" w:rsidP="00FF5D7B">
            <w:pPr>
              <w:shd w:val="clear" w:color="auto" w:fill="FFFFFF"/>
              <w:rPr>
                <w:rFonts w:ascii="Times New Roman" w:eastAsia="Times New Roman" w:hAnsi="Times New Roman" w:cs="Times New Roman"/>
                <w:lang w:eastAsia="ru-RU"/>
              </w:rPr>
            </w:pPr>
            <w:r w:rsidRPr="00FF5D7B">
              <w:rPr>
                <w:rFonts w:ascii="Times New Roman" w:hAnsi="Times New Roman" w:cs="Times New Roman"/>
                <w:caps/>
                <w:spacing w:val="2"/>
              </w:rPr>
              <w:t>19.07.21, 11:15</w:t>
            </w:r>
          </w:p>
        </w:tc>
        <w:tc>
          <w:tcPr>
            <w:tcW w:w="143"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Мост ТВ</w:t>
            </w:r>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https://most.tv/news/137600.html</w:t>
            </w:r>
          </w:p>
        </w:tc>
        <w:tc>
          <w:tcPr>
            <w:tcW w:w="409" w:type="pct"/>
          </w:tcPr>
          <w:p w:rsidR="0011294D" w:rsidRPr="00FF5D7B" w:rsidRDefault="0011294D" w:rsidP="00FF5D7B">
            <w:pPr>
              <w:pStyle w:val="1"/>
              <w:spacing w:before="0" w:beforeAutospacing="0" w:after="525" w:afterAutospacing="0"/>
              <w:outlineLvl w:val="0"/>
              <w:rPr>
                <w:b w:val="0"/>
                <w:sz w:val="22"/>
                <w:szCs w:val="22"/>
              </w:rPr>
            </w:pPr>
            <w:r w:rsidRPr="00FF5D7B">
              <w:rPr>
                <w:b w:val="0"/>
                <w:sz w:val="22"/>
                <w:szCs w:val="22"/>
              </w:rPr>
              <w:t>На погибших в Ельце детей упал горящий потолок: стали известны подробности ЧП</w:t>
            </w:r>
          </w:p>
          <w:p w:rsidR="0011294D" w:rsidRPr="00FF5D7B" w:rsidRDefault="0011294D" w:rsidP="00FF5D7B">
            <w:pPr>
              <w:rPr>
                <w:rFonts w:ascii="Times New Roman" w:hAnsi="Times New Roman" w:cs="Times New Roman"/>
                <w:caps/>
                <w:spacing w:val="2"/>
              </w:rPr>
            </w:pPr>
          </w:p>
        </w:tc>
        <w:tc>
          <w:tcPr>
            <w:tcW w:w="1048" w:type="pct"/>
          </w:tcPr>
          <w:p w:rsidR="0011294D" w:rsidRPr="00FF5D7B" w:rsidRDefault="0011294D" w:rsidP="00FF5D7B">
            <w:pPr>
              <w:pStyle w:val="2"/>
              <w:shd w:val="clear" w:color="auto" w:fill="FFFFFF"/>
              <w:spacing w:before="0"/>
              <w:outlineLvl w:val="1"/>
              <w:rPr>
                <w:rFonts w:ascii="Times New Roman" w:hAnsi="Times New Roman" w:cs="Times New Roman"/>
                <w:b w:val="0"/>
                <w:bCs w:val="0"/>
                <w:color w:val="auto"/>
                <w:sz w:val="22"/>
                <w:szCs w:val="22"/>
              </w:rPr>
            </w:pPr>
            <w:r w:rsidRPr="00FF5D7B">
              <w:rPr>
                <w:rFonts w:ascii="Times New Roman" w:hAnsi="Times New Roman" w:cs="Times New Roman"/>
                <w:b w:val="0"/>
                <w:bCs w:val="0"/>
                <w:color w:val="auto"/>
                <w:sz w:val="22"/>
                <w:szCs w:val="22"/>
              </w:rPr>
              <w:t>А количество смертей увеличилось до трех.</w:t>
            </w:r>
          </w:p>
          <w:p w:rsidR="0011294D" w:rsidRPr="00FF5D7B" w:rsidRDefault="0011294D" w:rsidP="00FF5D7B">
            <w:pPr>
              <w:pStyle w:val="a5"/>
              <w:shd w:val="clear" w:color="auto" w:fill="FFFFFF"/>
              <w:spacing w:before="0" w:beforeAutospacing="0" w:after="480" w:afterAutospacing="0"/>
              <w:rPr>
                <w:sz w:val="22"/>
                <w:szCs w:val="22"/>
              </w:rPr>
            </w:pPr>
            <w:r w:rsidRPr="00FF5D7B">
              <w:rPr>
                <w:sz w:val="22"/>
                <w:szCs w:val="22"/>
              </w:rPr>
              <w:t>Стало известно, что количество погибших в ночном пожаре на улице Пушкарской в Ельце увеличилось с двух до трех человек.</w:t>
            </w:r>
            <w:r w:rsidRPr="00FF5D7B">
              <w:rPr>
                <w:rStyle w:val="apple-converted-space"/>
                <w:sz w:val="22"/>
                <w:szCs w:val="22"/>
              </w:rPr>
              <w:t> </w:t>
            </w:r>
            <w:r w:rsidRPr="00FF5D7B">
              <w:rPr>
                <w:sz w:val="22"/>
                <w:szCs w:val="22"/>
              </w:rPr>
              <w:t>92-летний</w:t>
            </w:r>
            <w:r w:rsidRPr="00FF5D7B">
              <w:rPr>
                <w:rStyle w:val="apple-converted-space"/>
                <w:sz w:val="22"/>
                <w:szCs w:val="22"/>
              </w:rPr>
              <w:t> </w:t>
            </w:r>
            <w:r w:rsidRPr="00FF5D7B">
              <w:rPr>
                <w:sz w:val="22"/>
                <w:szCs w:val="22"/>
              </w:rPr>
              <w:t>сосед семьи, в квартире которой случился пожар, скончался в больнице от отравления угарным газом. Напомним, что СК РФ по Липецкой области уже сообщал ранее о гибели в пожаре двух девочек 4 и 5 лет.</w:t>
            </w:r>
          </w:p>
          <w:p w:rsidR="0011294D" w:rsidRPr="00FF5D7B" w:rsidRDefault="0011294D" w:rsidP="00FF5D7B">
            <w:pPr>
              <w:pStyle w:val="a5"/>
              <w:shd w:val="clear" w:color="auto" w:fill="FFFFFF"/>
              <w:spacing w:before="0" w:beforeAutospacing="0" w:after="480" w:afterAutospacing="0"/>
              <w:rPr>
                <w:sz w:val="22"/>
                <w:szCs w:val="22"/>
              </w:rPr>
            </w:pPr>
            <w:r w:rsidRPr="00FF5D7B">
              <w:rPr>
                <w:bCs/>
                <w:sz w:val="22"/>
                <w:szCs w:val="22"/>
              </w:rPr>
              <w:t>Читайте также: </w:t>
            </w:r>
            <w:hyperlink r:id="rId9" w:history="1">
              <w:r w:rsidRPr="00FF5D7B">
                <w:rPr>
                  <w:rStyle w:val="a4"/>
                  <w:bCs/>
                  <w:color w:val="auto"/>
                  <w:sz w:val="22"/>
                  <w:szCs w:val="22"/>
                  <w:u w:val="none"/>
                </w:rPr>
                <w:t>В ночном пожаре в Ельце погибли дети 4 и 5 лет</w:t>
              </w:r>
            </w:hyperlink>
          </w:p>
          <w:p w:rsidR="0011294D" w:rsidRPr="00FF5D7B" w:rsidRDefault="0011294D" w:rsidP="00FF5D7B">
            <w:pPr>
              <w:pStyle w:val="a5"/>
              <w:shd w:val="clear" w:color="auto" w:fill="FFFFFF"/>
              <w:spacing w:before="0" w:beforeAutospacing="0" w:after="480" w:afterAutospacing="0"/>
              <w:rPr>
                <w:sz w:val="22"/>
                <w:szCs w:val="22"/>
              </w:rPr>
            </w:pPr>
            <w:r w:rsidRPr="00FF5D7B">
              <w:rPr>
                <w:sz w:val="22"/>
                <w:szCs w:val="22"/>
              </w:rPr>
              <w:t xml:space="preserve">Журналистам стало известно, что ЧП произошло в благополучной многодетной семье, в которой воспитывалось пятеро детей. Накануне в квартире </w:t>
            </w:r>
            <w:proofErr w:type="spellStart"/>
            <w:r w:rsidRPr="00FF5D7B">
              <w:rPr>
                <w:sz w:val="22"/>
                <w:szCs w:val="22"/>
              </w:rPr>
              <w:t>ельчан</w:t>
            </w:r>
            <w:proofErr w:type="spellEnd"/>
            <w:r w:rsidRPr="00FF5D7B">
              <w:rPr>
                <w:sz w:val="22"/>
                <w:szCs w:val="22"/>
              </w:rPr>
              <w:t xml:space="preserve"> был ремонт. В детской комнате были смонтированы натяжные потолки с точечными светильниками. Источник </w:t>
            </w:r>
            <w:hyperlink r:id="rId10" w:history="1">
              <w:r w:rsidRPr="00FF5D7B">
                <w:rPr>
                  <w:rStyle w:val="a4"/>
                  <w:color w:val="auto"/>
                  <w:sz w:val="22"/>
                  <w:szCs w:val="22"/>
                  <w:u w:val="none"/>
                </w:rPr>
                <w:t>GOROD48</w:t>
              </w:r>
            </w:hyperlink>
            <w:r w:rsidRPr="00FF5D7B">
              <w:rPr>
                <w:sz w:val="22"/>
                <w:szCs w:val="22"/>
              </w:rPr>
              <w:t xml:space="preserve"> сообщил, что в одном из них произошло </w:t>
            </w:r>
            <w:r w:rsidRPr="00FF5D7B">
              <w:rPr>
                <w:sz w:val="22"/>
                <w:szCs w:val="22"/>
              </w:rPr>
              <w:lastRenderedPageBreak/>
              <w:t>короткое замыкание. Именно этот факт рассматривается, как причина возникновения пожара.</w:t>
            </w:r>
          </w:p>
          <w:p w:rsidR="0011294D" w:rsidRPr="00FF5D7B" w:rsidRDefault="0011294D" w:rsidP="00FF5D7B">
            <w:pPr>
              <w:pStyle w:val="a5"/>
              <w:shd w:val="clear" w:color="auto" w:fill="FFFFFF"/>
              <w:spacing w:before="0" w:beforeAutospacing="0" w:after="480" w:afterAutospacing="0"/>
              <w:rPr>
                <w:sz w:val="22"/>
                <w:szCs w:val="22"/>
              </w:rPr>
            </w:pPr>
            <w:r w:rsidRPr="00FF5D7B">
              <w:rPr>
                <w:sz w:val="22"/>
                <w:szCs w:val="22"/>
              </w:rPr>
              <w:t xml:space="preserve">События разворачивались следующим образом: под утро многодетная мать </w:t>
            </w:r>
            <w:proofErr w:type="gramStart"/>
            <w:r w:rsidRPr="00FF5D7B">
              <w:rPr>
                <w:sz w:val="22"/>
                <w:szCs w:val="22"/>
              </w:rPr>
              <w:t>услышала</w:t>
            </w:r>
            <w:proofErr w:type="gramEnd"/>
            <w:r w:rsidRPr="00FF5D7B">
              <w:rPr>
                <w:sz w:val="22"/>
                <w:szCs w:val="22"/>
              </w:rPr>
              <w:t xml:space="preserve"> плачь и забежала в комнату к девочкам, но было уже поздно. На детей упал горящий потолок. Журналисты выяснили, что</w:t>
            </w:r>
            <w:r w:rsidRPr="00FF5D7B">
              <w:rPr>
                <w:rStyle w:val="apple-converted-space"/>
                <w:sz w:val="22"/>
                <w:szCs w:val="22"/>
              </w:rPr>
              <w:t> </w:t>
            </w:r>
            <w:r w:rsidRPr="00FF5D7B">
              <w:rPr>
                <w:sz w:val="22"/>
                <w:szCs w:val="22"/>
              </w:rPr>
              <w:t>5-летняя</w:t>
            </w:r>
            <w:r w:rsidRPr="00FF5D7B">
              <w:rPr>
                <w:rStyle w:val="apple-converted-space"/>
                <w:sz w:val="22"/>
                <w:szCs w:val="22"/>
              </w:rPr>
              <w:t> </w:t>
            </w:r>
            <w:r w:rsidRPr="00FF5D7B">
              <w:rPr>
                <w:sz w:val="22"/>
                <w:szCs w:val="22"/>
              </w:rPr>
              <w:t>девочка была двойняшкой, ее брат остался жив.</w:t>
            </w:r>
          </w:p>
          <w:p w:rsidR="0011294D" w:rsidRPr="00995300" w:rsidRDefault="0011294D" w:rsidP="00995300">
            <w:pPr>
              <w:pStyle w:val="a5"/>
              <w:shd w:val="clear" w:color="auto" w:fill="FFFFFF"/>
              <w:spacing w:before="0" w:beforeAutospacing="0" w:after="0" w:afterAutospacing="0"/>
              <w:rPr>
                <w:sz w:val="22"/>
                <w:szCs w:val="22"/>
                <w:lang w:val="en-US"/>
              </w:rPr>
            </w:pPr>
            <w:r w:rsidRPr="00FF5D7B">
              <w:rPr>
                <w:sz w:val="22"/>
                <w:szCs w:val="22"/>
              </w:rPr>
              <w:t>Следственный комитет проводит проверку.</w:t>
            </w:r>
          </w:p>
          <w:p w:rsidR="0011294D" w:rsidRPr="00FF5D7B" w:rsidRDefault="0011294D" w:rsidP="00FF5D7B">
            <w:pPr>
              <w:shd w:val="clear" w:color="auto" w:fill="FFFFFF"/>
              <w:rPr>
                <w:rFonts w:ascii="Times New Roman" w:eastAsia="Times New Roman" w:hAnsi="Times New Roman" w:cs="Times New Roman"/>
                <w:iCs/>
                <w:lang w:eastAsia="ru-RU"/>
              </w:rPr>
            </w:pP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11294D"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19.07.21 12:06</w:t>
            </w:r>
          </w:p>
          <w:p w:rsidR="0011294D" w:rsidRPr="00FF5D7B" w:rsidRDefault="0011294D" w:rsidP="00FF5D7B">
            <w:pPr>
              <w:rPr>
                <w:rFonts w:ascii="Times New Roman" w:hAnsi="Times New Roman" w:cs="Times New Roman"/>
              </w:rPr>
            </w:pPr>
          </w:p>
        </w:tc>
        <w:tc>
          <w:tcPr>
            <w:tcW w:w="143"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https://vesti-lipetsk.ru/novosti/proisshestviya/skr-nazval-predvaritelnuyu-prichinu-gibeli-v-pozhare-dvoih-detej/</w:t>
            </w:r>
          </w:p>
        </w:tc>
        <w:tc>
          <w:tcPr>
            <w:tcW w:w="409" w:type="pct"/>
          </w:tcPr>
          <w:p w:rsidR="0011294D" w:rsidRPr="00FF5D7B" w:rsidRDefault="0011294D"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СКР назвал предварительную причину гибели в пожаре двоих детей</w:t>
            </w:r>
          </w:p>
          <w:p w:rsidR="0011294D" w:rsidRPr="00FF5D7B" w:rsidRDefault="0011294D"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 xml:space="preserve">Возбуждено уголовное дело из-за </w:t>
            </w:r>
            <w:proofErr w:type="spellStart"/>
            <w:r w:rsidRPr="00FF5D7B">
              <w:rPr>
                <w:rFonts w:ascii="Times New Roman" w:eastAsia="Times New Roman" w:hAnsi="Times New Roman" w:cs="Times New Roman"/>
                <w:iCs/>
                <w:lang w:eastAsia="ru-RU"/>
              </w:rPr>
              <w:t>елецкой</w:t>
            </w:r>
            <w:proofErr w:type="spellEnd"/>
            <w:r w:rsidRPr="00FF5D7B">
              <w:rPr>
                <w:rFonts w:ascii="Times New Roman" w:eastAsia="Times New Roman" w:hAnsi="Times New Roman" w:cs="Times New Roman"/>
                <w:iCs/>
                <w:lang w:eastAsia="ru-RU"/>
              </w:rPr>
              <w:t xml:space="preserve"> трагедии в многодетной семье</w:t>
            </w:r>
          </w:p>
          <w:p w:rsidR="0011294D" w:rsidRPr="00FF5D7B" w:rsidRDefault="0011294D" w:rsidP="00FF5D7B">
            <w:pPr>
              <w:pStyle w:val="1"/>
              <w:shd w:val="clear" w:color="auto" w:fill="FFFFFF"/>
              <w:spacing w:before="161" w:beforeAutospacing="0" w:after="161" w:afterAutospacing="0"/>
              <w:jc w:val="center"/>
              <w:outlineLvl w:val="0"/>
              <w:rPr>
                <w:b w:val="0"/>
                <w:sz w:val="22"/>
                <w:szCs w:val="22"/>
              </w:rPr>
            </w:pPr>
          </w:p>
        </w:tc>
        <w:tc>
          <w:tcPr>
            <w:tcW w:w="1048" w:type="pct"/>
          </w:tcPr>
          <w:p w:rsidR="0011294D" w:rsidRPr="00FF5D7B" w:rsidRDefault="0011294D" w:rsidP="00FF5D7B">
            <w:pPr>
              <w:pStyle w:val="a5"/>
              <w:shd w:val="clear" w:color="auto" w:fill="FFFFFF"/>
              <w:spacing w:before="0" w:beforeAutospacing="0"/>
              <w:rPr>
                <w:sz w:val="22"/>
                <w:szCs w:val="22"/>
              </w:rPr>
            </w:pPr>
            <w:r w:rsidRPr="00FF5D7B">
              <w:rPr>
                <w:sz w:val="22"/>
                <w:szCs w:val="22"/>
              </w:rPr>
              <w:t xml:space="preserve">Как сообщили «Вести Липецк» в следственном управлении СК по Липецкой области, трагедия произошла в многодетной семье ночью 19 июля. Во время тушения пожара в квартире дома по улице </w:t>
            </w:r>
            <w:proofErr w:type="gramStart"/>
            <w:r w:rsidRPr="00FF5D7B">
              <w:rPr>
                <w:sz w:val="22"/>
                <w:szCs w:val="22"/>
              </w:rPr>
              <w:t>Пушкарская</w:t>
            </w:r>
            <w:proofErr w:type="gramEnd"/>
            <w:r w:rsidRPr="00FF5D7B">
              <w:rPr>
                <w:sz w:val="22"/>
                <w:szCs w:val="22"/>
              </w:rPr>
              <w:t xml:space="preserve"> в Ельце, обнаружены погибшие девочки четырех и пяти лет.</w:t>
            </w:r>
          </w:p>
          <w:p w:rsidR="0011294D" w:rsidRPr="00FF5D7B" w:rsidRDefault="0011294D" w:rsidP="00FF5D7B">
            <w:pPr>
              <w:pStyle w:val="a5"/>
              <w:shd w:val="clear" w:color="auto" w:fill="FFFFFF"/>
              <w:spacing w:before="0" w:beforeAutospacing="0"/>
              <w:rPr>
                <w:sz w:val="22"/>
                <w:szCs w:val="22"/>
              </w:rPr>
            </w:pPr>
            <w:r w:rsidRPr="00FF5D7B">
              <w:rPr>
                <w:sz w:val="22"/>
                <w:szCs w:val="22"/>
              </w:rPr>
              <w:t>Одна из малышек находилась в комнате, где находится очаг возгорания. По словам матери, своим криком дочка разбудила семью, но спасти ее не удалось. Пламя быстро распространилось по комнате. От отравления угарным газом погибла и ее сестренка.</w:t>
            </w:r>
          </w:p>
          <w:p w:rsidR="0011294D" w:rsidRPr="00FF5D7B" w:rsidRDefault="0011294D" w:rsidP="00FF5D7B">
            <w:pPr>
              <w:pStyle w:val="a5"/>
              <w:shd w:val="clear" w:color="auto" w:fill="FFFFFF"/>
              <w:spacing w:before="0" w:beforeAutospacing="0"/>
              <w:rPr>
                <w:sz w:val="22"/>
                <w:szCs w:val="22"/>
              </w:rPr>
            </w:pPr>
            <w:r w:rsidRPr="00FF5D7B">
              <w:rPr>
                <w:sz w:val="22"/>
                <w:szCs w:val="22"/>
              </w:rPr>
              <w:t>По предварительным данным, пожар мог возникнуть из-за короткого замыкания электропроводки.</w:t>
            </w:r>
          </w:p>
          <w:p w:rsidR="0011294D" w:rsidRPr="00FF5D7B" w:rsidRDefault="0011294D" w:rsidP="00FF5D7B">
            <w:pPr>
              <w:pStyle w:val="a5"/>
              <w:shd w:val="clear" w:color="auto" w:fill="FFFFFF"/>
              <w:spacing w:before="0" w:beforeAutospacing="0"/>
              <w:rPr>
                <w:sz w:val="22"/>
                <w:szCs w:val="22"/>
              </w:rPr>
            </w:pPr>
            <w:r w:rsidRPr="00FF5D7B">
              <w:rPr>
                <w:sz w:val="22"/>
                <w:szCs w:val="22"/>
              </w:rPr>
              <w:t xml:space="preserve">Следственным отделом по городу Елец СУ СК по Липецкой области возбуждено уголовное дело по ч. 3 ст. 109 УК РФ: причинение смерти по неосторожности двум лицам. Назначены экспертизы, в том числе </w:t>
            </w:r>
            <w:proofErr w:type="gramStart"/>
            <w:r w:rsidRPr="00FF5D7B">
              <w:rPr>
                <w:sz w:val="22"/>
                <w:szCs w:val="22"/>
              </w:rPr>
              <w:t>пожарно-техническая</w:t>
            </w:r>
            <w:proofErr w:type="gramEnd"/>
            <w:r w:rsidRPr="00FF5D7B">
              <w:rPr>
                <w:sz w:val="22"/>
                <w:szCs w:val="22"/>
              </w:rPr>
              <w:t>, для установления причины возгорания.</w:t>
            </w:r>
          </w:p>
          <w:p w:rsidR="0011294D" w:rsidRPr="00995300" w:rsidRDefault="0011294D" w:rsidP="00995300">
            <w:pPr>
              <w:pStyle w:val="a5"/>
              <w:shd w:val="clear" w:color="auto" w:fill="FFFFFF"/>
              <w:spacing w:before="0" w:beforeAutospacing="0"/>
              <w:rPr>
                <w:sz w:val="22"/>
                <w:szCs w:val="22"/>
              </w:rPr>
            </w:pPr>
            <w:r w:rsidRPr="00FF5D7B">
              <w:rPr>
                <w:sz w:val="22"/>
                <w:szCs w:val="22"/>
              </w:rPr>
              <w:t>Напомним, что</w:t>
            </w:r>
            <w:hyperlink r:id="rId11" w:history="1">
              <w:r w:rsidRPr="00FF5D7B">
                <w:rPr>
                  <w:rStyle w:val="apple-converted-space"/>
                  <w:sz w:val="22"/>
                  <w:szCs w:val="22"/>
                </w:rPr>
                <w:t> </w:t>
              </w:r>
              <w:r w:rsidRPr="00FF5D7B">
                <w:rPr>
                  <w:rStyle w:val="a4"/>
                  <w:color w:val="auto"/>
                  <w:sz w:val="22"/>
                  <w:szCs w:val="22"/>
                  <w:u w:val="none"/>
                </w:rPr>
                <w:t>трагедия произошла в три часа ночи.</w:t>
              </w:r>
              <w:r w:rsidRPr="00FF5D7B">
                <w:rPr>
                  <w:rStyle w:val="apple-converted-space"/>
                  <w:sz w:val="22"/>
                  <w:szCs w:val="22"/>
                </w:rPr>
                <w:t> </w:t>
              </w:r>
            </w:hyperlink>
            <w:r w:rsidRPr="00FF5D7B">
              <w:rPr>
                <w:sz w:val="22"/>
                <w:szCs w:val="22"/>
              </w:rPr>
              <w:t>Спасатели эвакуировали из дома 20 человек. С огнем боролись в общей сложности 39 человек и 12 единиц техники.</w:t>
            </w:r>
          </w:p>
        </w:tc>
      </w:tr>
      <w:tr w:rsidR="009857D2" w:rsidRPr="00ED31E2" w:rsidTr="0011294D">
        <w:trPr>
          <w:gridAfter w:val="5"/>
          <w:wAfter w:w="2577" w:type="pct"/>
        </w:trPr>
        <w:tc>
          <w:tcPr>
            <w:tcW w:w="84" w:type="pct"/>
          </w:tcPr>
          <w:p w:rsidR="009857D2" w:rsidRPr="00ED31E2" w:rsidRDefault="009857D2" w:rsidP="00ED31E2">
            <w:pPr>
              <w:pStyle w:val="a8"/>
              <w:numPr>
                <w:ilvl w:val="0"/>
                <w:numId w:val="18"/>
              </w:numPr>
              <w:ind w:left="0" w:firstLine="0"/>
              <w:rPr>
                <w:rFonts w:ascii="Times New Roman" w:hAnsi="Times New Roman" w:cs="Times New Roman"/>
                <w:sz w:val="24"/>
                <w:szCs w:val="24"/>
              </w:rPr>
            </w:pPr>
          </w:p>
        </w:tc>
        <w:tc>
          <w:tcPr>
            <w:tcW w:w="215" w:type="pct"/>
          </w:tcPr>
          <w:p w:rsidR="009857D2" w:rsidRPr="00FF5D7B" w:rsidRDefault="004D2076" w:rsidP="00FF5D7B">
            <w:pPr>
              <w:shd w:val="clear" w:color="auto" w:fill="FFFFFF"/>
              <w:textAlignment w:val="top"/>
              <w:rPr>
                <w:rFonts w:ascii="Times New Roman" w:hAnsi="Times New Roman" w:cs="Times New Roman"/>
              </w:rPr>
            </w:pPr>
            <w:hyperlink r:id="rId12" w:history="1">
              <w:r w:rsidR="009857D2" w:rsidRPr="00FF5D7B">
                <w:rPr>
                  <w:rStyle w:val="a4"/>
                  <w:rFonts w:ascii="Times New Roman" w:hAnsi="Times New Roman" w:cs="Times New Roman"/>
                  <w:color w:val="auto"/>
                  <w:u w:val="none"/>
                </w:rPr>
                <w:t xml:space="preserve">12:15 </w:t>
              </w:r>
              <w:r w:rsidR="009857D2" w:rsidRPr="00FF5D7B">
                <w:rPr>
                  <w:rStyle w:val="a4"/>
                  <w:rFonts w:ascii="Times New Roman" w:hAnsi="Times New Roman" w:cs="Times New Roman"/>
                  <w:color w:val="auto"/>
                  <w:u w:val="none"/>
                </w:rPr>
                <w:lastRenderedPageBreak/>
                <w:t>19.07.2021</w:t>
              </w:r>
            </w:hyperlink>
          </w:p>
          <w:p w:rsidR="009857D2" w:rsidRPr="00FF5D7B" w:rsidRDefault="009857D2" w:rsidP="00FF5D7B">
            <w:pPr>
              <w:shd w:val="clear" w:color="auto" w:fill="FFFFFF"/>
              <w:textAlignment w:val="top"/>
              <w:rPr>
                <w:rFonts w:ascii="Times New Roman" w:eastAsia="Times New Roman" w:hAnsi="Times New Roman" w:cs="Times New Roman"/>
                <w:bCs/>
                <w:kern w:val="36"/>
                <w:lang w:eastAsia="ru-RU"/>
              </w:rPr>
            </w:pPr>
          </w:p>
        </w:tc>
        <w:tc>
          <w:tcPr>
            <w:tcW w:w="143" w:type="pct"/>
          </w:tcPr>
          <w:p w:rsidR="009857D2" w:rsidRPr="00FF5D7B" w:rsidRDefault="009857D2" w:rsidP="00FF5D7B">
            <w:pPr>
              <w:rPr>
                <w:rFonts w:ascii="Times New Roman" w:hAnsi="Times New Roman" w:cs="Times New Roman"/>
              </w:rPr>
            </w:pPr>
            <w:r w:rsidRPr="00FF5D7B">
              <w:rPr>
                <w:rFonts w:ascii="Times New Roman" w:hAnsi="Times New Roman" w:cs="Times New Roman"/>
              </w:rPr>
              <w:lastRenderedPageBreak/>
              <w:t xml:space="preserve">РИА </w:t>
            </w:r>
            <w:r w:rsidRPr="00FF5D7B">
              <w:rPr>
                <w:rFonts w:ascii="Times New Roman" w:hAnsi="Times New Roman" w:cs="Times New Roman"/>
              </w:rPr>
              <w:lastRenderedPageBreak/>
              <w:t>новости</w:t>
            </w:r>
          </w:p>
        </w:tc>
        <w:tc>
          <w:tcPr>
            <w:tcW w:w="524" w:type="pct"/>
          </w:tcPr>
          <w:p w:rsidR="009857D2" w:rsidRPr="00FF5D7B" w:rsidRDefault="00DD7721" w:rsidP="00FF5D7B">
            <w:pPr>
              <w:rPr>
                <w:rFonts w:ascii="Times New Roman" w:hAnsi="Times New Roman" w:cs="Times New Roman"/>
              </w:rPr>
            </w:pPr>
            <w:r w:rsidRPr="00FF5D7B">
              <w:rPr>
                <w:rFonts w:ascii="Times New Roman" w:hAnsi="Times New Roman" w:cs="Times New Roman"/>
              </w:rPr>
              <w:lastRenderedPageBreak/>
              <w:t>https://ria.ru/20210719/pozhar-</w:t>
            </w:r>
            <w:r w:rsidRPr="00FF5D7B">
              <w:rPr>
                <w:rFonts w:ascii="Times New Roman" w:hAnsi="Times New Roman" w:cs="Times New Roman"/>
              </w:rPr>
              <w:lastRenderedPageBreak/>
              <w:t>1741828388.html?utm_source=yxnews&amp;utm_medium=desktop</w:t>
            </w:r>
          </w:p>
        </w:tc>
        <w:tc>
          <w:tcPr>
            <w:tcW w:w="409" w:type="pct"/>
          </w:tcPr>
          <w:p w:rsidR="009857D2" w:rsidRPr="00FF5D7B" w:rsidRDefault="009857D2" w:rsidP="00FF5D7B">
            <w:pPr>
              <w:shd w:val="clear" w:color="auto" w:fill="FFFFFF"/>
              <w:rPr>
                <w:rFonts w:ascii="Times New Roman" w:hAnsi="Times New Roman" w:cs="Times New Roman"/>
                <w:bCs/>
              </w:rPr>
            </w:pPr>
            <w:r w:rsidRPr="00FF5D7B">
              <w:rPr>
                <w:rFonts w:ascii="Times New Roman" w:hAnsi="Times New Roman" w:cs="Times New Roman"/>
                <w:bCs/>
              </w:rPr>
              <w:lastRenderedPageBreak/>
              <w:t xml:space="preserve">При пожаре в квартире в </w:t>
            </w:r>
            <w:r w:rsidRPr="00FF5D7B">
              <w:rPr>
                <w:rFonts w:ascii="Times New Roman" w:hAnsi="Times New Roman" w:cs="Times New Roman"/>
                <w:bCs/>
              </w:rPr>
              <w:lastRenderedPageBreak/>
              <w:t>Липецкой области погибли двое детей</w:t>
            </w:r>
          </w:p>
          <w:p w:rsidR="009857D2" w:rsidRPr="00FF5D7B" w:rsidRDefault="009857D2" w:rsidP="00FF5D7B">
            <w:pPr>
              <w:pStyle w:val="1"/>
              <w:shd w:val="clear" w:color="auto" w:fill="FFFFFF"/>
              <w:spacing w:before="0" w:beforeAutospacing="0" w:after="0" w:afterAutospacing="0"/>
              <w:outlineLvl w:val="0"/>
              <w:rPr>
                <w:b w:val="0"/>
                <w:bCs w:val="0"/>
                <w:sz w:val="22"/>
                <w:szCs w:val="22"/>
              </w:rPr>
            </w:pPr>
          </w:p>
        </w:tc>
        <w:tc>
          <w:tcPr>
            <w:tcW w:w="1048" w:type="pct"/>
          </w:tcPr>
          <w:p w:rsidR="009857D2" w:rsidRPr="00FF5D7B" w:rsidRDefault="009857D2" w:rsidP="00FF5D7B">
            <w:pPr>
              <w:pStyle w:val="1"/>
              <w:shd w:val="clear" w:color="auto" w:fill="FFFFFF"/>
              <w:spacing w:before="0" w:beforeAutospacing="0" w:after="0" w:afterAutospacing="0"/>
              <w:outlineLvl w:val="0"/>
              <w:rPr>
                <w:b w:val="0"/>
                <w:bCs w:val="0"/>
                <w:sz w:val="22"/>
                <w:szCs w:val="22"/>
              </w:rPr>
            </w:pPr>
            <w:r w:rsidRPr="00FF5D7B">
              <w:rPr>
                <w:b w:val="0"/>
                <w:bCs w:val="0"/>
                <w:sz w:val="22"/>
                <w:szCs w:val="22"/>
              </w:rPr>
              <w:lastRenderedPageBreak/>
              <w:t xml:space="preserve">Двое детей погибли при пожаре </w:t>
            </w:r>
            <w:proofErr w:type="gramStart"/>
            <w:r w:rsidRPr="00FF5D7B">
              <w:rPr>
                <w:b w:val="0"/>
                <w:bCs w:val="0"/>
                <w:sz w:val="22"/>
                <w:szCs w:val="22"/>
              </w:rPr>
              <w:t>в</w:t>
            </w:r>
            <w:proofErr w:type="gramEnd"/>
            <w:r w:rsidRPr="00FF5D7B">
              <w:rPr>
                <w:b w:val="0"/>
                <w:bCs w:val="0"/>
                <w:sz w:val="22"/>
                <w:szCs w:val="22"/>
              </w:rPr>
              <w:t xml:space="preserve"> кварт</w:t>
            </w:r>
          </w:p>
          <w:p w:rsidR="002F1D91" w:rsidRPr="00FF5D7B" w:rsidRDefault="002F1D91" w:rsidP="00FF5D7B">
            <w:pPr>
              <w:shd w:val="clear" w:color="auto" w:fill="FFFFFF"/>
              <w:rPr>
                <w:rFonts w:ascii="Times New Roman" w:hAnsi="Times New Roman" w:cs="Times New Roman"/>
              </w:rPr>
            </w:pPr>
            <w:r w:rsidRPr="00FF5D7B">
              <w:rPr>
                <w:rStyle w:val="a6"/>
                <w:rFonts w:ascii="Times New Roman" w:hAnsi="Times New Roman" w:cs="Times New Roman"/>
                <w:b w:val="0"/>
              </w:rPr>
              <w:lastRenderedPageBreak/>
              <w:t xml:space="preserve">ВОРОНЕЖ, 19 </w:t>
            </w:r>
            <w:proofErr w:type="spellStart"/>
            <w:r w:rsidRPr="00FF5D7B">
              <w:rPr>
                <w:rStyle w:val="a6"/>
                <w:rFonts w:ascii="Times New Roman" w:hAnsi="Times New Roman" w:cs="Times New Roman"/>
                <w:b w:val="0"/>
              </w:rPr>
              <w:t>июл</w:t>
            </w:r>
            <w:proofErr w:type="spellEnd"/>
            <w:r w:rsidRPr="00FF5D7B">
              <w:rPr>
                <w:rStyle w:val="a6"/>
                <w:rFonts w:ascii="Times New Roman" w:hAnsi="Times New Roman" w:cs="Times New Roman"/>
                <w:b w:val="0"/>
              </w:rPr>
              <w:t xml:space="preserve"> - РИА Новости.</w:t>
            </w:r>
            <w:r w:rsidRPr="00FF5D7B">
              <w:rPr>
                <w:rStyle w:val="apple-converted-space"/>
                <w:rFonts w:ascii="Times New Roman" w:hAnsi="Times New Roman" w:cs="Times New Roman"/>
              </w:rPr>
              <w:t> </w:t>
            </w:r>
            <w:hyperlink r:id="rId13" w:tgtFrame="_blank" w:history="1">
              <w:r w:rsidRPr="00FF5D7B">
                <w:rPr>
                  <w:rStyle w:val="a4"/>
                  <w:rFonts w:ascii="Times New Roman" w:hAnsi="Times New Roman" w:cs="Times New Roman"/>
                  <w:color w:val="auto"/>
                  <w:u w:val="none"/>
                </w:rPr>
                <w:t>СК</w:t>
              </w:r>
            </w:hyperlink>
            <w:r w:rsidRPr="00FF5D7B">
              <w:rPr>
                <w:rStyle w:val="apple-converted-space"/>
                <w:rFonts w:ascii="Times New Roman" w:hAnsi="Times New Roman" w:cs="Times New Roman"/>
              </w:rPr>
              <w:t> </w:t>
            </w:r>
            <w:r w:rsidRPr="00FF5D7B">
              <w:rPr>
                <w:rFonts w:ascii="Times New Roman" w:hAnsi="Times New Roman" w:cs="Times New Roman"/>
              </w:rPr>
              <w:t>выясняет обстоятельства гибели двух маленьких сестер при пожаре в</w:t>
            </w:r>
            <w:r w:rsidRPr="00FF5D7B">
              <w:rPr>
                <w:rStyle w:val="apple-converted-space"/>
                <w:rFonts w:ascii="Times New Roman" w:hAnsi="Times New Roman" w:cs="Times New Roman"/>
              </w:rPr>
              <w:t> </w:t>
            </w:r>
            <w:hyperlink r:id="rId14" w:tgtFrame="_blank" w:history="1">
              <w:r w:rsidRPr="00FF5D7B">
                <w:rPr>
                  <w:rStyle w:val="a4"/>
                  <w:rFonts w:ascii="Times New Roman" w:hAnsi="Times New Roman" w:cs="Times New Roman"/>
                  <w:color w:val="auto"/>
                  <w:u w:val="none"/>
                </w:rPr>
                <w:t>Липецкой области</w:t>
              </w:r>
            </w:hyperlink>
            <w:r w:rsidRPr="00FF5D7B">
              <w:rPr>
                <w:rFonts w:ascii="Times New Roman" w:hAnsi="Times New Roman" w:cs="Times New Roman"/>
              </w:rPr>
              <w:t>, их матери с тремя детьми удалось спастись, сообщает в понедельник управление СК</w:t>
            </w:r>
            <w:r w:rsidRPr="00FF5D7B">
              <w:rPr>
                <w:rStyle w:val="apple-converted-space"/>
                <w:rFonts w:ascii="Times New Roman" w:hAnsi="Times New Roman" w:cs="Times New Roman"/>
              </w:rPr>
              <w:t> </w:t>
            </w:r>
            <w:hyperlink r:id="rId15" w:tgtFrame="_blank" w:history="1">
              <w:r w:rsidRPr="00FF5D7B">
                <w:rPr>
                  <w:rStyle w:val="a4"/>
                  <w:rFonts w:ascii="Times New Roman" w:hAnsi="Times New Roman" w:cs="Times New Roman"/>
                  <w:color w:val="auto"/>
                  <w:u w:val="none"/>
                </w:rPr>
                <w:t>РФ</w:t>
              </w:r>
            </w:hyperlink>
            <w:r w:rsidRPr="00FF5D7B">
              <w:rPr>
                <w:rStyle w:val="apple-converted-space"/>
                <w:rFonts w:ascii="Times New Roman" w:hAnsi="Times New Roman" w:cs="Times New Roman"/>
              </w:rPr>
              <w:t> </w:t>
            </w:r>
            <w:r w:rsidRPr="00FF5D7B">
              <w:rPr>
                <w:rFonts w:ascii="Times New Roman" w:hAnsi="Times New Roman" w:cs="Times New Roman"/>
              </w:rPr>
              <w:t>по региону.</w:t>
            </w:r>
          </w:p>
          <w:p w:rsidR="002F1D91" w:rsidRPr="00FF5D7B" w:rsidRDefault="002F1D91" w:rsidP="00FF5D7B">
            <w:pPr>
              <w:shd w:val="clear" w:color="auto" w:fill="FFFFFF"/>
              <w:rPr>
                <w:rFonts w:ascii="Times New Roman" w:hAnsi="Times New Roman" w:cs="Times New Roman"/>
              </w:rPr>
            </w:pPr>
            <w:r w:rsidRPr="00FF5D7B">
              <w:rPr>
                <w:rFonts w:ascii="Times New Roman" w:hAnsi="Times New Roman" w:cs="Times New Roman"/>
              </w:rPr>
              <w:t>"По данным следствия, ночью 19 июля 2021 года во время тушения пожара в одной из квартир жилого дома по улице Пушкарская в</w:t>
            </w:r>
            <w:r w:rsidRPr="00FF5D7B">
              <w:rPr>
                <w:rStyle w:val="apple-converted-space"/>
                <w:rFonts w:ascii="Times New Roman" w:hAnsi="Times New Roman" w:cs="Times New Roman"/>
              </w:rPr>
              <w:t> </w:t>
            </w:r>
            <w:hyperlink r:id="rId16" w:tgtFrame="_blank" w:history="1">
              <w:r w:rsidRPr="00FF5D7B">
                <w:rPr>
                  <w:rStyle w:val="a4"/>
                  <w:rFonts w:ascii="Times New Roman" w:hAnsi="Times New Roman" w:cs="Times New Roman"/>
                  <w:color w:val="auto"/>
                  <w:u w:val="none"/>
                </w:rPr>
                <w:t>Ельце</w:t>
              </w:r>
            </w:hyperlink>
            <w:r w:rsidRPr="00FF5D7B">
              <w:rPr>
                <w:rFonts w:ascii="Times New Roman" w:hAnsi="Times New Roman" w:cs="Times New Roman"/>
              </w:rPr>
              <w:t>, где проживает многодетная семья, обнаружены тела девочек 4 и 5 лет", - говорится в сообщении.</w:t>
            </w:r>
          </w:p>
          <w:p w:rsidR="002F1D91" w:rsidRPr="00FF5D7B" w:rsidRDefault="002F1D91" w:rsidP="00FF5D7B">
            <w:pPr>
              <w:shd w:val="clear" w:color="auto" w:fill="FFFFFF"/>
              <w:rPr>
                <w:rFonts w:ascii="Times New Roman" w:hAnsi="Times New Roman" w:cs="Times New Roman"/>
              </w:rPr>
            </w:pPr>
            <w:r w:rsidRPr="00FF5D7B">
              <w:rPr>
                <w:rFonts w:ascii="Times New Roman" w:hAnsi="Times New Roman" w:cs="Times New Roman"/>
              </w:rPr>
              <w:t>Как отмечает следствие, одна из девочек находилась в комнате, где был очаг возгорания.</w:t>
            </w:r>
          </w:p>
          <w:p w:rsidR="002F1D91" w:rsidRPr="002F1D91" w:rsidRDefault="002F1D91" w:rsidP="00FF5D7B">
            <w:pPr>
              <w:shd w:val="clear" w:color="auto" w:fill="FFFFFF"/>
              <w:rPr>
                <w:rFonts w:ascii="Times New Roman" w:eastAsia="Times New Roman" w:hAnsi="Times New Roman" w:cs="Times New Roman"/>
                <w:lang w:eastAsia="ru-RU"/>
              </w:rPr>
            </w:pPr>
            <w:r w:rsidRPr="002F1D91">
              <w:rPr>
                <w:rFonts w:ascii="Times New Roman" w:eastAsia="Times New Roman" w:hAnsi="Times New Roman" w:cs="Times New Roman"/>
                <w:lang w:eastAsia="ru-RU"/>
              </w:rPr>
              <w:t>Со слов матери, погибшая дочь своим криком разбудила семью, но спасти её не удалось. Пламя быстро распространилось по комнате. От отравления угарным газом погибла и её сестра", - сообщает следствие.</w:t>
            </w:r>
          </w:p>
          <w:p w:rsidR="002F1D91" w:rsidRPr="002F1D91" w:rsidRDefault="002F1D91" w:rsidP="00FF5D7B">
            <w:pPr>
              <w:shd w:val="clear" w:color="auto" w:fill="FFFFFF"/>
              <w:rPr>
                <w:rFonts w:ascii="Times New Roman" w:eastAsia="Times New Roman" w:hAnsi="Times New Roman" w:cs="Times New Roman"/>
                <w:lang w:eastAsia="ru-RU"/>
              </w:rPr>
            </w:pPr>
            <w:r w:rsidRPr="002F1D91">
              <w:rPr>
                <w:rFonts w:ascii="Times New Roman" w:eastAsia="Times New Roman" w:hAnsi="Times New Roman" w:cs="Times New Roman"/>
                <w:lang w:eastAsia="ru-RU"/>
              </w:rPr>
              <w:t>По предварительным данным, пожар мог возникнуть из-за короткого замыкания электропроводки.</w:t>
            </w:r>
          </w:p>
          <w:p w:rsidR="002F1D91" w:rsidRPr="002F1D91" w:rsidRDefault="002F1D91" w:rsidP="00FF5D7B">
            <w:pPr>
              <w:shd w:val="clear" w:color="auto" w:fill="FFFFFF"/>
              <w:rPr>
                <w:rFonts w:ascii="Times New Roman" w:eastAsia="Times New Roman" w:hAnsi="Times New Roman" w:cs="Times New Roman"/>
                <w:lang w:eastAsia="ru-RU"/>
              </w:rPr>
            </w:pPr>
            <w:r w:rsidRPr="002F1D91">
              <w:rPr>
                <w:rFonts w:ascii="Times New Roman" w:eastAsia="Times New Roman" w:hAnsi="Times New Roman" w:cs="Times New Roman"/>
                <w:lang w:eastAsia="ru-RU"/>
              </w:rPr>
              <w:t>Как пояснила РИА Новости старший помощник руководителя управления СК РФ по Липецкой области Юлия Кузнецова, матери, двум братьям девочек и их старшей сестре удалось покинуть горящую квартиру. Собеседница агентства добавила, что мать воспитывала детей одна, несколько лет назад она стала вдовой.</w:t>
            </w:r>
          </w:p>
          <w:p w:rsidR="002F1D91" w:rsidRPr="002F1D91" w:rsidRDefault="002F1D91" w:rsidP="00FF5D7B">
            <w:pPr>
              <w:shd w:val="clear" w:color="auto" w:fill="FFFFFF"/>
              <w:rPr>
                <w:rFonts w:ascii="Times New Roman" w:eastAsia="Times New Roman" w:hAnsi="Times New Roman" w:cs="Times New Roman"/>
                <w:lang w:eastAsia="ru-RU"/>
              </w:rPr>
            </w:pPr>
            <w:r w:rsidRPr="002F1D91">
              <w:rPr>
                <w:rFonts w:ascii="Times New Roman" w:eastAsia="Times New Roman" w:hAnsi="Times New Roman" w:cs="Times New Roman"/>
                <w:lang w:eastAsia="ru-RU"/>
              </w:rPr>
              <w:t xml:space="preserve">Следствием устанавливаются все обстоятельства произошедшего. Назначен ряд судебных экспертиз, в том числе </w:t>
            </w:r>
            <w:proofErr w:type="gramStart"/>
            <w:r w:rsidRPr="002F1D91">
              <w:rPr>
                <w:rFonts w:ascii="Times New Roman" w:eastAsia="Times New Roman" w:hAnsi="Times New Roman" w:cs="Times New Roman"/>
                <w:lang w:eastAsia="ru-RU"/>
              </w:rPr>
              <w:t>пожарно-техническая</w:t>
            </w:r>
            <w:proofErr w:type="gramEnd"/>
            <w:r w:rsidRPr="002F1D91">
              <w:rPr>
                <w:rFonts w:ascii="Times New Roman" w:eastAsia="Times New Roman" w:hAnsi="Times New Roman" w:cs="Times New Roman"/>
                <w:lang w:eastAsia="ru-RU"/>
              </w:rPr>
              <w:t xml:space="preserve"> - с целью установления точной причины возгорания.</w:t>
            </w:r>
          </w:p>
          <w:p w:rsidR="00EA7E30" w:rsidRPr="00FF5D7B" w:rsidRDefault="00EA7E30" w:rsidP="00FF5D7B">
            <w:pPr>
              <w:pStyle w:val="a5"/>
              <w:shd w:val="clear" w:color="auto" w:fill="FFFFFF"/>
              <w:spacing w:before="150" w:beforeAutospacing="0" w:after="0" w:afterAutospacing="0"/>
              <w:jc w:val="both"/>
              <w:rPr>
                <w:sz w:val="22"/>
                <w:szCs w:val="22"/>
              </w:rPr>
            </w:pPr>
            <w:r w:rsidRPr="00FF5D7B">
              <w:rPr>
                <w:sz w:val="22"/>
                <w:szCs w:val="22"/>
              </w:rPr>
              <w:t xml:space="preserve">Уголовное дело возбуждено по факту трагического пожара, произошедшего 19 июля в Ельце по улице </w:t>
            </w:r>
            <w:proofErr w:type="gramStart"/>
            <w:r w:rsidRPr="00FF5D7B">
              <w:rPr>
                <w:sz w:val="22"/>
                <w:szCs w:val="22"/>
              </w:rPr>
              <w:t>Пушкарская</w:t>
            </w:r>
            <w:proofErr w:type="gramEnd"/>
            <w:r w:rsidRPr="00FF5D7B">
              <w:rPr>
                <w:sz w:val="22"/>
                <w:szCs w:val="22"/>
              </w:rPr>
              <w:t>, сообщили в СУ СКР по Липецкой области. В результате происшествия погибли две девочке в возрасте четырех и пяти лет.</w:t>
            </w:r>
          </w:p>
          <w:p w:rsidR="00EA7E30" w:rsidRPr="00FF5D7B" w:rsidRDefault="00EA7E30" w:rsidP="00FF5D7B">
            <w:pPr>
              <w:pStyle w:val="a5"/>
              <w:shd w:val="clear" w:color="auto" w:fill="FFFFFF"/>
              <w:spacing w:before="150" w:beforeAutospacing="0" w:after="0" w:afterAutospacing="0"/>
              <w:jc w:val="both"/>
              <w:rPr>
                <w:sz w:val="22"/>
                <w:szCs w:val="22"/>
              </w:rPr>
            </w:pPr>
            <w:r w:rsidRPr="00FF5D7B">
              <w:rPr>
                <w:sz w:val="22"/>
                <w:szCs w:val="22"/>
              </w:rPr>
              <w:t>Дело возбуждено по статье «причинение смерти по неосторожности двум лицам», уточнили в СКР. Следователям удалось выяснить, что в квартире жила многодетная семья. В момент инцидента, около 3:30 утра, родители были дома и спали.</w:t>
            </w:r>
          </w:p>
          <w:p w:rsidR="00EA7E30" w:rsidRPr="00FF5D7B" w:rsidRDefault="00EA7E30" w:rsidP="00FF5D7B">
            <w:pPr>
              <w:pStyle w:val="a5"/>
              <w:shd w:val="clear" w:color="auto" w:fill="FFFFFF"/>
              <w:spacing w:before="150" w:beforeAutospacing="0" w:after="0" w:afterAutospacing="0"/>
              <w:jc w:val="both"/>
              <w:rPr>
                <w:sz w:val="22"/>
                <w:szCs w:val="22"/>
              </w:rPr>
            </w:pPr>
            <w:r w:rsidRPr="00FF5D7B">
              <w:rPr>
                <w:sz w:val="22"/>
                <w:szCs w:val="22"/>
              </w:rPr>
              <w:t>По предварительной информации, пожар произошел в комнате одной из девочек, где произошло замыкание проводки. Девочка погибла в огне, а ее сестра умерла из-за отравления угарным газом.</w:t>
            </w:r>
          </w:p>
          <w:p w:rsidR="009857D2" w:rsidRPr="00995300" w:rsidRDefault="00EA7E30" w:rsidP="00995300">
            <w:pPr>
              <w:pStyle w:val="a5"/>
              <w:shd w:val="clear" w:color="auto" w:fill="FFFFFF"/>
              <w:spacing w:before="150" w:beforeAutospacing="0" w:after="0" w:afterAutospacing="0"/>
              <w:jc w:val="both"/>
              <w:rPr>
                <w:sz w:val="22"/>
                <w:szCs w:val="22"/>
              </w:rPr>
            </w:pPr>
            <w:r w:rsidRPr="00FF5D7B">
              <w:rPr>
                <w:sz w:val="22"/>
                <w:szCs w:val="22"/>
              </w:rPr>
              <w:lastRenderedPageBreak/>
              <w:t>Точная причина пожара будет известна после пожарно-технической экспертизы.</w:t>
            </w:r>
          </w:p>
        </w:tc>
      </w:tr>
      <w:tr w:rsidR="00D46465" w:rsidRPr="00ED31E2" w:rsidTr="0011294D">
        <w:trPr>
          <w:gridAfter w:val="5"/>
          <w:wAfter w:w="2577" w:type="pct"/>
        </w:trPr>
        <w:tc>
          <w:tcPr>
            <w:tcW w:w="84" w:type="pct"/>
          </w:tcPr>
          <w:p w:rsidR="00D46465" w:rsidRPr="00ED31E2" w:rsidRDefault="00D46465" w:rsidP="00ED31E2">
            <w:pPr>
              <w:pStyle w:val="a8"/>
              <w:numPr>
                <w:ilvl w:val="0"/>
                <w:numId w:val="18"/>
              </w:numPr>
              <w:ind w:left="0" w:firstLine="0"/>
              <w:rPr>
                <w:rFonts w:ascii="Times New Roman" w:hAnsi="Times New Roman" w:cs="Times New Roman"/>
                <w:sz w:val="24"/>
                <w:szCs w:val="24"/>
              </w:rPr>
            </w:pPr>
          </w:p>
        </w:tc>
        <w:tc>
          <w:tcPr>
            <w:tcW w:w="215" w:type="pct"/>
          </w:tcPr>
          <w:p w:rsidR="00D46465" w:rsidRPr="00FF5D7B" w:rsidRDefault="00D46465" w:rsidP="00FF5D7B">
            <w:pPr>
              <w:shd w:val="clear" w:color="auto" w:fill="FFFFFF"/>
              <w:spacing w:before="30" w:after="45"/>
              <w:outlineLvl w:val="0"/>
              <w:rPr>
                <w:rFonts w:ascii="Times New Roman" w:eastAsia="Times New Roman" w:hAnsi="Times New Roman" w:cs="Times New Roman"/>
                <w:bCs/>
                <w:kern w:val="36"/>
                <w:lang w:eastAsia="ru-RU"/>
              </w:rPr>
            </w:pPr>
            <w:r w:rsidRPr="00FF5D7B">
              <w:rPr>
                <w:rFonts w:ascii="Times New Roman" w:eastAsia="Times New Roman" w:hAnsi="Times New Roman" w:cs="Times New Roman"/>
                <w:bCs/>
                <w:kern w:val="36"/>
                <w:lang w:eastAsia="ru-RU"/>
              </w:rPr>
              <w:t>19 июля 2021 12:22</w:t>
            </w:r>
          </w:p>
          <w:p w:rsidR="00D46465" w:rsidRPr="00FF5D7B" w:rsidRDefault="00D46465" w:rsidP="00FF5D7B">
            <w:pPr>
              <w:shd w:val="clear" w:color="auto" w:fill="FFFFFF"/>
              <w:rPr>
                <w:rFonts w:ascii="Times New Roman" w:hAnsi="Times New Roman" w:cs="Times New Roman"/>
                <w:shd w:val="clear" w:color="auto" w:fill="EFEDDF"/>
              </w:rPr>
            </w:pPr>
          </w:p>
        </w:tc>
        <w:tc>
          <w:tcPr>
            <w:tcW w:w="143" w:type="pct"/>
          </w:tcPr>
          <w:p w:rsidR="00D46465" w:rsidRPr="00FF5D7B" w:rsidRDefault="00D46465" w:rsidP="00FF5D7B">
            <w:pPr>
              <w:rPr>
                <w:rFonts w:ascii="Times New Roman" w:hAnsi="Times New Roman" w:cs="Times New Roman"/>
              </w:rPr>
            </w:pPr>
            <w:proofErr w:type="spellStart"/>
            <w:proofErr w:type="gramStart"/>
            <w:r w:rsidRPr="00FF5D7B">
              <w:rPr>
                <w:rFonts w:ascii="Times New Roman" w:hAnsi="Times New Roman" w:cs="Times New Roman"/>
              </w:rPr>
              <w:t>Комсомльская</w:t>
            </w:r>
            <w:proofErr w:type="spellEnd"/>
            <w:proofErr w:type="gramEnd"/>
            <w:r w:rsidRPr="00FF5D7B">
              <w:rPr>
                <w:rFonts w:ascii="Times New Roman" w:hAnsi="Times New Roman" w:cs="Times New Roman"/>
              </w:rPr>
              <w:t xml:space="preserve"> правда</w:t>
            </w:r>
          </w:p>
        </w:tc>
        <w:tc>
          <w:tcPr>
            <w:tcW w:w="524" w:type="pct"/>
          </w:tcPr>
          <w:p w:rsidR="00D46465" w:rsidRPr="00FF5D7B" w:rsidRDefault="00D46465" w:rsidP="00FF5D7B">
            <w:pPr>
              <w:rPr>
                <w:rFonts w:ascii="Times New Roman" w:hAnsi="Times New Roman" w:cs="Times New Roman"/>
              </w:rPr>
            </w:pPr>
            <w:r w:rsidRPr="00FF5D7B">
              <w:rPr>
                <w:rFonts w:ascii="Times New Roman" w:hAnsi="Times New Roman" w:cs="Times New Roman"/>
              </w:rPr>
              <w:t>https://www.lipetsk.kp.ru/online/news/4369538/</w:t>
            </w:r>
          </w:p>
        </w:tc>
        <w:tc>
          <w:tcPr>
            <w:tcW w:w="409" w:type="pct"/>
          </w:tcPr>
          <w:p w:rsidR="00D46465" w:rsidRPr="00FF5D7B" w:rsidRDefault="00D46465" w:rsidP="00FF5D7B">
            <w:pPr>
              <w:shd w:val="clear" w:color="auto" w:fill="FFFFFF"/>
              <w:spacing w:before="30" w:after="45"/>
              <w:outlineLvl w:val="0"/>
              <w:rPr>
                <w:rFonts w:ascii="Times New Roman" w:eastAsia="Times New Roman" w:hAnsi="Times New Roman" w:cs="Times New Roman"/>
                <w:bCs/>
                <w:kern w:val="36"/>
                <w:lang w:eastAsia="ru-RU"/>
              </w:rPr>
            </w:pPr>
            <w:r w:rsidRPr="00FF5D7B">
              <w:rPr>
                <w:rFonts w:ascii="Times New Roman" w:eastAsia="Times New Roman" w:hAnsi="Times New Roman" w:cs="Times New Roman"/>
                <w:bCs/>
                <w:kern w:val="36"/>
                <w:lang w:eastAsia="ru-RU"/>
              </w:rPr>
              <w:t>По факту гибели детей в пожаре под Липецком возбудили уголовное дело</w:t>
            </w:r>
          </w:p>
          <w:p w:rsidR="00D46465" w:rsidRPr="00FF5D7B" w:rsidRDefault="00D46465" w:rsidP="00FF5D7B">
            <w:pPr>
              <w:shd w:val="clear" w:color="auto" w:fill="FFFFFF"/>
              <w:spacing w:before="30" w:after="45"/>
              <w:outlineLvl w:val="0"/>
              <w:rPr>
                <w:rFonts w:ascii="Times New Roman" w:eastAsia="Times New Roman" w:hAnsi="Times New Roman" w:cs="Times New Roman"/>
                <w:bCs/>
                <w:kern w:val="36"/>
                <w:lang w:eastAsia="ru-RU"/>
              </w:rPr>
            </w:pPr>
            <w:r w:rsidRPr="00FF5D7B">
              <w:rPr>
                <w:rFonts w:ascii="Times New Roman" w:eastAsia="Times New Roman" w:hAnsi="Times New Roman" w:cs="Times New Roman"/>
                <w:bCs/>
                <w:kern w:val="36"/>
                <w:lang w:eastAsia="ru-RU"/>
              </w:rPr>
              <w:t>Погибшая девочка разбудила криком семью</w:t>
            </w:r>
          </w:p>
          <w:p w:rsidR="00D46465" w:rsidRPr="00FF5D7B" w:rsidRDefault="00D46465" w:rsidP="00FF5D7B">
            <w:pPr>
              <w:shd w:val="clear" w:color="auto" w:fill="FFFFFF"/>
              <w:spacing w:before="30" w:after="45"/>
              <w:outlineLvl w:val="0"/>
              <w:rPr>
                <w:rFonts w:ascii="Times New Roman" w:eastAsia="Times New Roman" w:hAnsi="Times New Roman" w:cs="Times New Roman"/>
                <w:bCs/>
                <w:kern w:val="36"/>
                <w:lang w:eastAsia="ru-RU"/>
              </w:rPr>
            </w:pPr>
          </w:p>
        </w:tc>
        <w:tc>
          <w:tcPr>
            <w:tcW w:w="1048" w:type="pct"/>
          </w:tcPr>
          <w:p w:rsidR="00D46465" w:rsidRPr="00995300" w:rsidRDefault="00D46465" w:rsidP="00FF5D7B">
            <w:pPr>
              <w:pStyle w:val="a5"/>
              <w:shd w:val="clear" w:color="auto" w:fill="FFFFFF"/>
              <w:jc w:val="both"/>
              <w:rPr>
                <w:sz w:val="22"/>
                <w:szCs w:val="22"/>
              </w:rPr>
            </w:pPr>
            <w:r w:rsidRPr="00FF5D7B">
              <w:rPr>
                <w:sz w:val="22"/>
                <w:szCs w:val="22"/>
              </w:rPr>
              <w:t>Стали известны подробности трагического пожара, который произошел в этот понедельник, 19 июля, рано утром в Ельце. Там в квартире дома</w:t>
            </w:r>
            <w:proofErr w:type="gramStart"/>
            <w:r w:rsidRPr="00FF5D7B">
              <w:rPr>
                <w:sz w:val="22"/>
                <w:szCs w:val="22"/>
              </w:rPr>
              <w:t xml:space="preserve"> №А</w:t>
            </w:r>
            <w:proofErr w:type="gramEnd"/>
            <w:r w:rsidRPr="00FF5D7B">
              <w:rPr>
                <w:sz w:val="22"/>
                <w:szCs w:val="22"/>
              </w:rPr>
              <w:t xml:space="preserve"> на улице Пушкарская от огня и дыма погибли двое детей, девочки 4 и 5 лет.</w:t>
            </w:r>
          </w:p>
          <w:p w:rsidR="00D46465" w:rsidRPr="00FF5D7B" w:rsidRDefault="00D46465" w:rsidP="00FF5D7B">
            <w:pPr>
              <w:pStyle w:val="a5"/>
              <w:shd w:val="clear" w:color="auto" w:fill="FFFFFF"/>
              <w:jc w:val="both"/>
              <w:rPr>
                <w:sz w:val="22"/>
                <w:szCs w:val="22"/>
              </w:rPr>
            </w:pPr>
            <w:r w:rsidRPr="00FF5D7B">
              <w:rPr>
                <w:sz w:val="22"/>
                <w:szCs w:val="22"/>
              </w:rPr>
              <w:t>Как сообщает управление СКР региона, по данному факту гибели детей возбудили уголовное дело по части 3 статьи 109 УК – причинение смерти по неосторожности двум лицам. Как выяснилось, в квартире проживала многодетная семья, в момент трагедии, примерно в 3.30 утра, родители были дома, все спали, включая взрослых.</w:t>
            </w:r>
          </w:p>
          <w:p w:rsidR="00D46465" w:rsidRPr="000C7FC2" w:rsidRDefault="00D46465" w:rsidP="00FF5D7B">
            <w:pPr>
              <w:pStyle w:val="a5"/>
              <w:shd w:val="clear" w:color="auto" w:fill="FFFFFF"/>
              <w:jc w:val="both"/>
              <w:rPr>
                <w:sz w:val="22"/>
                <w:szCs w:val="22"/>
              </w:rPr>
            </w:pPr>
            <w:r w:rsidRPr="00FF5D7B">
              <w:rPr>
                <w:sz w:val="22"/>
                <w:szCs w:val="22"/>
              </w:rPr>
              <w:t>По данным следствия, очаг возгорания был в комнате, где спала одна из девочек. Именно она, по словам мамы, разбудила криком семью. Пожар распространился настолько стремительно, что спасти девочку не успели – она погибла в огне. Ее сестра скончалась от отравления угарным газом.</w:t>
            </w:r>
          </w:p>
          <w:p w:rsidR="00D46465" w:rsidRPr="00FF5D7B" w:rsidRDefault="00D46465" w:rsidP="00FF5D7B">
            <w:pPr>
              <w:pStyle w:val="a5"/>
              <w:shd w:val="clear" w:color="auto" w:fill="FFFFFF"/>
              <w:jc w:val="both"/>
              <w:rPr>
                <w:sz w:val="22"/>
                <w:szCs w:val="22"/>
              </w:rPr>
            </w:pPr>
            <w:r w:rsidRPr="00FF5D7B">
              <w:rPr>
                <w:sz w:val="22"/>
                <w:szCs w:val="22"/>
              </w:rPr>
              <w:t>По предварительным данным следствия, пожар мог начаться из-за короткого замыкания проводки. Точную причину определят в ходе пожарно-технической экспертизы. Кто понесет ответственность по статье, пока неизвестно. Виновным грозит до 4 лет лишения свободы.</w:t>
            </w:r>
          </w:p>
        </w:tc>
      </w:tr>
      <w:tr w:rsidR="007B0ABA" w:rsidRPr="00ED31E2" w:rsidTr="0011294D">
        <w:trPr>
          <w:gridAfter w:val="5"/>
          <w:wAfter w:w="2577" w:type="pct"/>
        </w:trPr>
        <w:tc>
          <w:tcPr>
            <w:tcW w:w="84" w:type="pct"/>
          </w:tcPr>
          <w:p w:rsidR="007B0ABA" w:rsidRPr="00ED31E2" w:rsidRDefault="007B0ABA" w:rsidP="00ED31E2">
            <w:pPr>
              <w:pStyle w:val="a8"/>
              <w:numPr>
                <w:ilvl w:val="0"/>
                <w:numId w:val="18"/>
              </w:numPr>
              <w:ind w:left="0" w:firstLine="0"/>
              <w:rPr>
                <w:rFonts w:ascii="Times New Roman" w:hAnsi="Times New Roman" w:cs="Times New Roman"/>
                <w:sz w:val="24"/>
                <w:szCs w:val="24"/>
              </w:rPr>
            </w:pPr>
          </w:p>
        </w:tc>
        <w:tc>
          <w:tcPr>
            <w:tcW w:w="215" w:type="pct"/>
          </w:tcPr>
          <w:p w:rsidR="007B0ABA" w:rsidRPr="007B0ABA" w:rsidRDefault="007B0ABA" w:rsidP="00FF5D7B">
            <w:pPr>
              <w:shd w:val="clear" w:color="auto" w:fill="FFFFFF"/>
              <w:textAlignment w:val="top"/>
              <w:rPr>
                <w:rFonts w:ascii="Times New Roman" w:eastAsia="Times New Roman" w:hAnsi="Times New Roman" w:cs="Times New Roman"/>
                <w:lang w:eastAsia="ru-RU"/>
              </w:rPr>
            </w:pPr>
            <w:r w:rsidRPr="007B0ABA">
              <w:rPr>
                <w:rFonts w:ascii="Times New Roman" w:eastAsia="Times New Roman" w:hAnsi="Times New Roman" w:cs="Times New Roman"/>
                <w:lang w:eastAsia="ru-RU"/>
              </w:rPr>
              <w:t>19 июля 2021, 15:02</w:t>
            </w:r>
          </w:p>
          <w:p w:rsidR="007B0ABA" w:rsidRPr="00FF5D7B" w:rsidRDefault="007B0ABA" w:rsidP="00FF5D7B">
            <w:pPr>
              <w:shd w:val="clear" w:color="auto" w:fill="FFFFFF"/>
              <w:rPr>
                <w:rFonts w:ascii="Times New Roman" w:hAnsi="Times New Roman" w:cs="Times New Roman"/>
                <w:shd w:val="clear" w:color="auto" w:fill="EFEDDF"/>
              </w:rPr>
            </w:pPr>
          </w:p>
        </w:tc>
        <w:tc>
          <w:tcPr>
            <w:tcW w:w="143" w:type="pct"/>
          </w:tcPr>
          <w:p w:rsidR="007B0ABA" w:rsidRPr="00FF5D7B" w:rsidRDefault="007B0ABA" w:rsidP="00FF5D7B">
            <w:pPr>
              <w:rPr>
                <w:rFonts w:ascii="Times New Roman" w:hAnsi="Times New Roman" w:cs="Times New Roman"/>
              </w:rPr>
            </w:pPr>
            <w:r w:rsidRPr="00FF5D7B">
              <w:rPr>
                <w:rFonts w:ascii="Times New Roman" w:hAnsi="Times New Roman" w:cs="Times New Roman"/>
              </w:rPr>
              <w:t>ИЗВЕСТИЯ</w:t>
            </w:r>
          </w:p>
        </w:tc>
        <w:tc>
          <w:tcPr>
            <w:tcW w:w="524" w:type="pct"/>
          </w:tcPr>
          <w:p w:rsidR="007B0ABA" w:rsidRPr="00FF5D7B" w:rsidRDefault="007B0ABA" w:rsidP="00FF5D7B">
            <w:pPr>
              <w:rPr>
                <w:rFonts w:ascii="Times New Roman" w:hAnsi="Times New Roman" w:cs="Times New Roman"/>
              </w:rPr>
            </w:pPr>
            <w:r w:rsidRPr="00FF5D7B">
              <w:rPr>
                <w:rFonts w:ascii="Times New Roman" w:hAnsi="Times New Roman" w:cs="Times New Roman"/>
              </w:rPr>
              <w:t>https://iz.ru/1195087/2021-07-19/delo-vozbudili-po-faktu-gibeli-dvukh-detei-na-pozhare-v-eltce?utm_source=yxnews&amp;utm_medium=desktop</w:t>
            </w:r>
          </w:p>
        </w:tc>
        <w:tc>
          <w:tcPr>
            <w:tcW w:w="409" w:type="pct"/>
          </w:tcPr>
          <w:p w:rsidR="007B0ABA" w:rsidRPr="007B0ABA" w:rsidRDefault="007B0ABA" w:rsidP="00FF5D7B">
            <w:pPr>
              <w:shd w:val="clear" w:color="auto" w:fill="FFFFFF"/>
              <w:outlineLvl w:val="0"/>
              <w:rPr>
                <w:rFonts w:ascii="Times New Roman" w:eastAsia="Times New Roman" w:hAnsi="Times New Roman" w:cs="Times New Roman"/>
                <w:bCs/>
                <w:kern w:val="36"/>
                <w:lang w:eastAsia="ru-RU"/>
              </w:rPr>
            </w:pPr>
            <w:r w:rsidRPr="007B0ABA">
              <w:rPr>
                <w:rFonts w:ascii="Times New Roman" w:eastAsia="Times New Roman" w:hAnsi="Times New Roman" w:cs="Times New Roman"/>
                <w:bCs/>
                <w:kern w:val="36"/>
                <w:lang w:eastAsia="ru-RU"/>
              </w:rPr>
              <w:t>Дело возбудили по факту гибели двух детей на пожаре в Ельце</w:t>
            </w:r>
          </w:p>
          <w:p w:rsidR="007B0ABA" w:rsidRPr="007B0ABA" w:rsidRDefault="007B0ABA" w:rsidP="00FF5D7B">
            <w:pPr>
              <w:shd w:val="clear" w:color="auto" w:fill="FFFFFF"/>
              <w:textAlignment w:val="top"/>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 </w:t>
            </w:r>
          </w:p>
          <w:p w:rsidR="007B0ABA" w:rsidRPr="00FF5D7B" w:rsidRDefault="007B0ABA" w:rsidP="00FF5D7B">
            <w:pPr>
              <w:shd w:val="clear" w:color="auto" w:fill="FFFFFF"/>
              <w:textAlignment w:val="top"/>
              <w:rPr>
                <w:rFonts w:ascii="Times New Roman" w:eastAsia="Times New Roman" w:hAnsi="Times New Roman" w:cs="Times New Roman"/>
                <w:bCs/>
                <w:kern w:val="36"/>
                <w:lang w:eastAsia="ru-RU"/>
              </w:rPr>
            </w:pPr>
          </w:p>
        </w:tc>
        <w:tc>
          <w:tcPr>
            <w:tcW w:w="1048" w:type="pct"/>
          </w:tcPr>
          <w:p w:rsidR="007B0ABA" w:rsidRPr="00FF5D7B" w:rsidRDefault="007B0ABA" w:rsidP="00FF5D7B">
            <w:pPr>
              <w:pStyle w:val="a5"/>
              <w:shd w:val="clear" w:color="auto" w:fill="FFFFFF"/>
              <w:spacing w:before="0" w:beforeAutospacing="0" w:after="300" w:afterAutospacing="0"/>
              <w:rPr>
                <w:sz w:val="22"/>
                <w:szCs w:val="22"/>
              </w:rPr>
            </w:pPr>
            <w:r w:rsidRPr="00FF5D7B">
              <w:rPr>
                <w:sz w:val="22"/>
                <w:szCs w:val="22"/>
              </w:rPr>
              <w:t>Следственный комитет Липецкой области возбудил уголовное дело по факту гибели двух детей четырех и пяти лет на пожаре в Ельце. Об этом сообщает региональное СУ СКР.</w:t>
            </w:r>
          </w:p>
          <w:p w:rsidR="007B0ABA" w:rsidRPr="00FF5D7B" w:rsidRDefault="007B0ABA" w:rsidP="00FF5D7B">
            <w:pPr>
              <w:pStyle w:val="a5"/>
              <w:shd w:val="clear" w:color="auto" w:fill="FFFFFF"/>
              <w:spacing w:before="0" w:beforeAutospacing="0" w:after="0" w:afterAutospacing="0"/>
              <w:rPr>
                <w:sz w:val="22"/>
                <w:szCs w:val="22"/>
              </w:rPr>
            </w:pPr>
            <w:r w:rsidRPr="00FF5D7B">
              <w:rPr>
                <w:sz w:val="22"/>
                <w:szCs w:val="22"/>
              </w:rPr>
              <w:t xml:space="preserve">Пожар произошел в ночь на понедельник, 19 июля, в квартире жилого дома на улице Пушкарской. Во время тушения были обнаружены тела двух девочек четырех и пяти лет без признаков жизни, </w:t>
            </w:r>
            <w:proofErr w:type="spellStart"/>
            <w:r w:rsidRPr="00FF5D7B">
              <w:rPr>
                <w:sz w:val="22"/>
                <w:szCs w:val="22"/>
              </w:rPr>
              <w:t>пишет</w:t>
            </w:r>
            <w:hyperlink r:id="rId17" w:tgtFrame="_blank" w:history="1">
              <w:r w:rsidRPr="00FF5D7B">
                <w:rPr>
                  <w:rStyle w:val="a4"/>
                  <w:color w:val="auto"/>
                  <w:sz w:val="22"/>
                  <w:szCs w:val="22"/>
                  <w:u w:val="none"/>
                </w:rPr>
                <w:t>LipetskMedia</w:t>
              </w:r>
              <w:proofErr w:type="spellEnd"/>
            </w:hyperlink>
            <w:r w:rsidRPr="00FF5D7B">
              <w:rPr>
                <w:sz w:val="22"/>
                <w:szCs w:val="22"/>
              </w:rPr>
              <w:t>.</w:t>
            </w:r>
          </w:p>
          <w:p w:rsidR="007B0ABA" w:rsidRPr="00FF5D7B" w:rsidRDefault="007B0ABA" w:rsidP="00FF5D7B">
            <w:pPr>
              <w:pStyle w:val="a5"/>
              <w:shd w:val="clear" w:color="auto" w:fill="FFFFFF"/>
              <w:spacing w:before="0" w:beforeAutospacing="0" w:after="300" w:afterAutospacing="0"/>
              <w:rPr>
                <w:sz w:val="22"/>
                <w:szCs w:val="22"/>
              </w:rPr>
            </w:pPr>
            <w:r w:rsidRPr="00FF5D7B">
              <w:rPr>
                <w:sz w:val="22"/>
                <w:szCs w:val="22"/>
              </w:rPr>
              <w:t xml:space="preserve">По данным СК, одна из погибших находилась в комнате, где начался пожар. Со слов матери, погибшая дочь криком разбудила семью, однако спасти саму девочку не удалось. От отравления </w:t>
            </w:r>
            <w:r w:rsidRPr="00FF5D7B">
              <w:rPr>
                <w:sz w:val="22"/>
                <w:szCs w:val="22"/>
              </w:rPr>
              <w:lastRenderedPageBreak/>
              <w:t>угарным газом также погибла ее сестра.</w:t>
            </w:r>
          </w:p>
          <w:p w:rsidR="007B0ABA" w:rsidRPr="00FF5D7B" w:rsidRDefault="007B0ABA" w:rsidP="00FF5D7B">
            <w:pPr>
              <w:pStyle w:val="a5"/>
              <w:shd w:val="clear" w:color="auto" w:fill="FFFFFF"/>
              <w:spacing w:before="0" w:beforeAutospacing="0" w:after="300" w:afterAutospacing="0"/>
              <w:rPr>
                <w:sz w:val="22"/>
                <w:szCs w:val="22"/>
              </w:rPr>
            </w:pPr>
            <w:r w:rsidRPr="00FF5D7B">
              <w:rPr>
                <w:sz w:val="22"/>
                <w:szCs w:val="22"/>
              </w:rPr>
              <w:t xml:space="preserve">Возбуждено уголовное дело по </w:t>
            </w:r>
            <w:proofErr w:type="gramStart"/>
            <w:r w:rsidRPr="00FF5D7B">
              <w:rPr>
                <w:sz w:val="22"/>
                <w:szCs w:val="22"/>
              </w:rPr>
              <w:t>ч</w:t>
            </w:r>
            <w:proofErr w:type="gramEnd"/>
            <w:r w:rsidRPr="00FF5D7B">
              <w:rPr>
                <w:sz w:val="22"/>
                <w:szCs w:val="22"/>
              </w:rPr>
              <w:t xml:space="preserve">. 3 ст. 109 УК РФ «Причинение смерти по неосторожности двум лицам». Все обстоятельства и причины трагедии устанавливаются. Назначен ряд экспертиз, в том числе </w:t>
            </w:r>
            <w:proofErr w:type="gramStart"/>
            <w:r w:rsidRPr="00FF5D7B">
              <w:rPr>
                <w:sz w:val="22"/>
                <w:szCs w:val="22"/>
              </w:rPr>
              <w:t>пожарно-техническая</w:t>
            </w:r>
            <w:proofErr w:type="gramEnd"/>
            <w:r w:rsidRPr="00FF5D7B">
              <w:rPr>
                <w:sz w:val="22"/>
                <w:szCs w:val="22"/>
              </w:rPr>
              <w:t>.</w:t>
            </w:r>
          </w:p>
          <w:p w:rsidR="007B0ABA" w:rsidRPr="00FF5D7B" w:rsidRDefault="007B0ABA" w:rsidP="00FF5D7B">
            <w:pPr>
              <w:pStyle w:val="a5"/>
              <w:shd w:val="clear" w:color="auto" w:fill="FFFFFF"/>
              <w:spacing w:before="0" w:beforeAutospacing="0" w:after="300" w:afterAutospacing="0"/>
              <w:rPr>
                <w:sz w:val="22"/>
                <w:szCs w:val="22"/>
              </w:rPr>
            </w:pPr>
            <w:r w:rsidRPr="00FF5D7B">
              <w:rPr>
                <w:sz w:val="22"/>
                <w:szCs w:val="22"/>
              </w:rPr>
              <w:t>Предварительной причиной возгорания специалисты называют короткое замыкание электропроводки.</w:t>
            </w:r>
          </w:p>
          <w:p w:rsidR="007B0ABA" w:rsidRPr="00995300" w:rsidRDefault="007B0ABA" w:rsidP="00995300">
            <w:pPr>
              <w:pStyle w:val="a5"/>
              <w:shd w:val="clear" w:color="auto" w:fill="FFFFFF"/>
              <w:spacing w:before="0" w:beforeAutospacing="0" w:after="0" w:afterAutospacing="0"/>
              <w:rPr>
                <w:sz w:val="22"/>
                <w:szCs w:val="22"/>
              </w:rPr>
            </w:pPr>
            <w:r w:rsidRPr="00FF5D7B">
              <w:rPr>
                <w:sz w:val="22"/>
                <w:szCs w:val="22"/>
              </w:rPr>
              <w:t>7 июля в результате пожара в частном жилом доме в городе Починок Смоленской области</w:t>
            </w:r>
            <w:r w:rsidRPr="00FF5D7B">
              <w:rPr>
                <w:rStyle w:val="apple-converted-space"/>
                <w:sz w:val="22"/>
                <w:szCs w:val="22"/>
              </w:rPr>
              <w:t> </w:t>
            </w:r>
            <w:hyperlink r:id="rId18" w:tgtFrame="_blank" w:history="1">
              <w:r w:rsidRPr="00FF5D7B">
                <w:rPr>
                  <w:rStyle w:val="a4"/>
                  <w:color w:val="auto"/>
                  <w:sz w:val="22"/>
                  <w:szCs w:val="22"/>
                  <w:u w:val="none"/>
                </w:rPr>
                <w:t>погибли пять детей и один взрослый</w:t>
              </w:r>
            </w:hyperlink>
            <w:r w:rsidRPr="00FF5D7B">
              <w:rPr>
                <w:sz w:val="22"/>
                <w:szCs w:val="22"/>
              </w:rPr>
              <w:t xml:space="preserve">. Среди них — две малолетние сестры, а также их бабушка. Родители двух сестер в это время находились в </w:t>
            </w:r>
            <w:proofErr w:type="gramStart"/>
            <w:r w:rsidRPr="00FF5D7B">
              <w:rPr>
                <w:sz w:val="22"/>
                <w:szCs w:val="22"/>
              </w:rPr>
              <w:t>бане</w:t>
            </w:r>
            <w:proofErr w:type="gramEnd"/>
            <w:r w:rsidRPr="00FF5D7B">
              <w:rPr>
                <w:sz w:val="22"/>
                <w:szCs w:val="22"/>
              </w:rPr>
              <w:t xml:space="preserve"> и помочь своим детям не смогли.</w:t>
            </w: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11294D" w:rsidP="00FF5D7B">
            <w:pPr>
              <w:shd w:val="clear" w:color="auto" w:fill="FFFFFF"/>
              <w:rPr>
                <w:rFonts w:ascii="Times New Roman" w:hAnsi="Times New Roman" w:cs="Times New Roman"/>
              </w:rPr>
            </w:pPr>
            <w:r w:rsidRPr="00FF5D7B">
              <w:rPr>
                <w:rFonts w:ascii="Times New Roman" w:hAnsi="Times New Roman" w:cs="Times New Roman"/>
                <w:shd w:val="clear" w:color="auto" w:fill="EFEDDF"/>
              </w:rPr>
              <w:t>19.07.2021 15:35</w:t>
            </w:r>
          </w:p>
        </w:tc>
        <w:tc>
          <w:tcPr>
            <w:tcW w:w="143" w:type="pct"/>
          </w:tcPr>
          <w:p w:rsidR="0011294D" w:rsidRPr="00FF5D7B" w:rsidRDefault="0011294D" w:rsidP="00FF5D7B">
            <w:pPr>
              <w:rPr>
                <w:rFonts w:ascii="Times New Roman" w:hAnsi="Times New Roman" w:cs="Times New Roman"/>
              </w:rPr>
            </w:pPr>
            <w:proofErr w:type="spellStart"/>
            <w:r w:rsidRPr="00FF5D7B">
              <w:rPr>
                <w:rFonts w:ascii="Times New Roman" w:hAnsi="Times New Roman" w:cs="Times New Roman"/>
              </w:rPr>
              <w:t>bezformata</w:t>
            </w:r>
            <w:proofErr w:type="spellEnd"/>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https://lipeck.bezformata.com/listnews/obstanovka-na-territorii-lipetckoy/95754130/</w:t>
            </w:r>
          </w:p>
        </w:tc>
        <w:tc>
          <w:tcPr>
            <w:tcW w:w="409" w:type="pct"/>
          </w:tcPr>
          <w:p w:rsidR="0011294D" w:rsidRPr="00FF5D7B" w:rsidRDefault="0011294D" w:rsidP="00FF5D7B">
            <w:pPr>
              <w:shd w:val="clear" w:color="auto" w:fill="FFFFFF"/>
              <w:spacing w:before="30" w:after="45"/>
              <w:outlineLvl w:val="0"/>
              <w:rPr>
                <w:rFonts w:ascii="Times New Roman" w:eastAsia="Times New Roman" w:hAnsi="Times New Roman" w:cs="Times New Roman"/>
                <w:bCs/>
                <w:kern w:val="36"/>
                <w:lang w:eastAsia="ru-RU"/>
              </w:rPr>
            </w:pPr>
            <w:r w:rsidRPr="00FF5D7B">
              <w:rPr>
                <w:rFonts w:ascii="Times New Roman" w:eastAsia="Times New Roman" w:hAnsi="Times New Roman" w:cs="Times New Roman"/>
                <w:bCs/>
                <w:kern w:val="36"/>
                <w:lang w:eastAsia="ru-RU"/>
              </w:rPr>
              <w:t>Оперативная обстановка на территории Липецкой области за период с 12.07 по 18.07</w:t>
            </w:r>
          </w:p>
          <w:p w:rsidR="0011294D" w:rsidRPr="00FF5D7B" w:rsidRDefault="0011294D" w:rsidP="00FF5D7B">
            <w:pPr>
              <w:shd w:val="clear" w:color="auto" w:fill="FFFFFF"/>
              <w:spacing w:after="100" w:afterAutospacing="1"/>
              <w:outlineLvl w:val="0"/>
              <w:rPr>
                <w:rFonts w:ascii="Times New Roman" w:hAnsi="Times New Roman" w:cs="Times New Roman"/>
              </w:rPr>
            </w:pPr>
          </w:p>
        </w:tc>
        <w:tc>
          <w:tcPr>
            <w:tcW w:w="1048" w:type="pct"/>
          </w:tcPr>
          <w:p w:rsidR="0011294D" w:rsidRPr="00FF5D7B" w:rsidRDefault="0011294D" w:rsidP="00FF5D7B">
            <w:pPr>
              <w:pStyle w:val="a5"/>
              <w:shd w:val="clear" w:color="auto" w:fill="FFFFFF"/>
              <w:jc w:val="both"/>
              <w:rPr>
                <w:sz w:val="22"/>
                <w:szCs w:val="22"/>
              </w:rPr>
            </w:pPr>
            <w:r w:rsidRPr="00FF5D7B">
              <w:rPr>
                <w:sz w:val="22"/>
                <w:szCs w:val="22"/>
              </w:rPr>
              <w:t>В настоящее время ведется совместная профилактическая работа и мониторинг садоводческих товариществ, придомовых территорий, граничащих с лесными массивами, на соответствие нормам пожарной безопасности. Межведомственные патрульные группы - спасатели, полицейские, сотрудники городского лесничества и территориальных управлений в ходе профилактических мероприятий проводят подворные обходы и беседы с гражданами.</w:t>
            </w:r>
          </w:p>
          <w:p w:rsidR="0011294D" w:rsidRPr="00FF5D7B" w:rsidRDefault="0011294D" w:rsidP="00FF5D7B">
            <w:pPr>
              <w:pStyle w:val="a5"/>
              <w:shd w:val="clear" w:color="auto" w:fill="FFFFFF"/>
              <w:jc w:val="both"/>
              <w:rPr>
                <w:sz w:val="22"/>
                <w:szCs w:val="22"/>
              </w:rPr>
            </w:pPr>
            <w:r w:rsidRPr="00FF5D7B">
              <w:rPr>
                <w:sz w:val="22"/>
                <w:szCs w:val="22"/>
              </w:rPr>
              <w:t>За период с 12.07 по 18.07 проведено 10158 подворных обходов (домов, квартир), проинструктировано 12649 человек, распространено 14760 памяток и листовок.</w:t>
            </w:r>
          </w:p>
          <w:p w:rsidR="0011294D" w:rsidRPr="00FF5D7B" w:rsidRDefault="0011294D" w:rsidP="00FF5D7B">
            <w:pPr>
              <w:pStyle w:val="a5"/>
              <w:shd w:val="clear" w:color="auto" w:fill="FFFFFF"/>
              <w:jc w:val="both"/>
              <w:rPr>
                <w:sz w:val="22"/>
                <w:szCs w:val="22"/>
              </w:rPr>
            </w:pPr>
            <w:r w:rsidRPr="00FF5D7B">
              <w:rPr>
                <w:sz w:val="22"/>
                <w:szCs w:val="22"/>
              </w:rPr>
              <w:t>На территории региона в выходные дни (17-18.07): было зарегистрировано 28</w:t>
            </w:r>
            <w:r w:rsidRPr="00FF5D7B">
              <w:rPr>
                <w:rStyle w:val="apple-converted-space"/>
                <w:sz w:val="22"/>
                <w:szCs w:val="22"/>
              </w:rPr>
              <w:t> </w:t>
            </w:r>
            <w:hyperlink r:id="rId19" w:tooltip="пожаров" w:history="1">
              <w:r w:rsidRPr="00FF5D7B">
                <w:rPr>
                  <w:rStyle w:val="a4"/>
                  <w:color w:val="auto"/>
                  <w:sz w:val="22"/>
                  <w:szCs w:val="22"/>
                  <w:u w:val="none"/>
                </w:rPr>
                <w:t>пожаров</w:t>
              </w:r>
            </w:hyperlink>
            <w:r w:rsidRPr="00FF5D7B">
              <w:rPr>
                <w:sz w:val="22"/>
                <w:szCs w:val="22"/>
              </w:rPr>
              <w:t>, для ликвидации последствий ДТП пожарно-спасательные подразделения привлекались 2 раза, на водных объектах произошло 2 происшествия.</w:t>
            </w:r>
          </w:p>
          <w:p w:rsidR="0011294D" w:rsidRPr="00FF5D7B" w:rsidRDefault="0011294D" w:rsidP="00FF5D7B">
            <w:pPr>
              <w:pStyle w:val="a5"/>
              <w:shd w:val="clear" w:color="auto" w:fill="FFFFFF"/>
              <w:jc w:val="both"/>
              <w:rPr>
                <w:sz w:val="22"/>
                <w:szCs w:val="22"/>
              </w:rPr>
            </w:pPr>
            <w:r w:rsidRPr="00FF5D7B">
              <w:rPr>
                <w:sz w:val="22"/>
                <w:szCs w:val="22"/>
              </w:rPr>
              <w:t>Наиболее значимые:</w:t>
            </w:r>
          </w:p>
          <w:p w:rsidR="0011294D" w:rsidRPr="00FF5D7B" w:rsidRDefault="0011294D" w:rsidP="00FF5D7B">
            <w:pPr>
              <w:rPr>
                <w:rFonts w:ascii="Times New Roman" w:hAnsi="Times New Roman" w:cs="Times New Roman"/>
              </w:rPr>
            </w:pPr>
            <w:r w:rsidRPr="00FF5D7B">
              <w:rPr>
                <w:rFonts w:ascii="Times New Roman" w:hAnsi="Times New Roman" w:cs="Times New Roman"/>
              </w:rPr>
              <w:t>  ночью 18.07.21 загорелось сено в</w:t>
            </w:r>
            <w:r w:rsidRPr="00FF5D7B">
              <w:rPr>
                <w:rStyle w:val="apple-converted-space"/>
                <w:rFonts w:ascii="Times New Roman" w:hAnsi="Times New Roman" w:cs="Times New Roman"/>
              </w:rPr>
              <w:t> </w:t>
            </w:r>
            <w:hyperlink r:id="rId20" w:tooltip="тюках" w:history="1">
              <w:r w:rsidRPr="00FF5D7B">
                <w:rPr>
                  <w:rStyle w:val="a4"/>
                  <w:rFonts w:ascii="Times New Roman" w:hAnsi="Times New Roman" w:cs="Times New Roman"/>
                  <w:color w:val="auto"/>
                  <w:u w:val="none"/>
                </w:rPr>
                <w:t>тюках</w:t>
              </w:r>
            </w:hyperlink>
            <w:r w:rsidRPr="00FF5D7B">
              <w:rPr>
                <w:rStyle w:val="apple-converted-space"/>
                <w:rFonts w:ascii="Times New Roman" w:hAnsi="Times New Roman" w:cs="Times New Roman"/>
              </w:rPr>
              <w:t> </w:t>
            </w:r>
            <w:r w:rsidRPr="00FF5D7B">
              <w:rPr>
                <w:rFonts w:ascii="Times New Roman" w:hAnsi="Times New Roman" w:cs="Times New Roman"/>
              </w:rPr>
              <w:t xml:space="preserve">300 шт. по 0,3 тонн по адресу: </w:t>
            </w:r>
            <w:proofErr w:type="spellStart"/>
            <w:r w:rsidRPr="00FF5D7B">
              <w:rPr>
                <w:rFonts w:ascii="Times New Roman" w:hAnsi="Times New Roman" w:cs="Times New Roman"/>
              </w:rPr>
              <w:t>Усманский</w:t>
            </w:r>
            <w:proofErr w:type="spellEnd"/>
            <w:r w:rsidRPr="00FF5D7B">
              <w:rPr>
                <w:rFonts w:ascii="Times New Roman" w:hAnsi="Times New Roman" w:cs="Times New Roman"/>
              </w:rPr>
              <w:t xml:space="preserve"> район, </w:t>
            </w:r>
            <w:proofErr w:type="gramStart"/>
            <w:r w:rsidRPr="00FF5D7B">
              <w:rPr>
                <w:rFonts w:ascii="Times New Roman" w:hAnsi="Times New Roman" w:cs="Times New Roman"/>
              </w:rPr>
              <w:t>с</w:t>
            </w:r>
            <w:proofErr w:type="gramEnd"/>
            <w:r w:rsidRPr="00FF5D7B">
              <w:rPr>
                <w:rFonts w:ascii="Times New Roman" w:hAnsi="Times New Roman" w:cs="Times New Roman"/>
              </w:rPr>
              <w:t xml:space="preserve">. </w:t>
            </w:r>
            <w:proofErr w:type="gramStart"/>
            <w:r w:rsidRPr="00FF5D7B">
              <w:rPr>
                <w:rFonts w:ascii="Times New Roman" w:hAnsi="Times New Roman" w:cs="Times New Roman"/>
              </w:rPr>
              <w:t>Грачевка</w:t>
            </w:r>
            <w:proofErr w:type="gramEnd"/>
            <w:r w:rsidRPr="00FF5D7B">
              <w:rPr>
                <w:rFonts w:ascii="Times New Roman" w:hAnsi="Times New Roman" w:cs="Times New Roman"/>
              </w:rPr>
              <w:t xml:space="preserve">, ул. Крупской. В результате </w:t>
            </w:r>
            <w:r w:rsidRPr="00FF5D7B">
              <w:rPr>
                <w:rFonts w:ascii="Times New Roman" w:hAnsi="Times New Roman" w:cs="Times New Roman"/>
              </w:rPr>
              <w:lastRenderedPageBreak/>
              <w:t>пожара уничтожено сено в тюках 90 тонн. Пострадавших нет. На тушение пожара привлекались 2 отделения пожарной охраны, 3 человека добровольной пожарной дружины и 2 трактора. Предварительная причина пожара - неосторожное обращение с огнём;</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ночью 18.07.21 произошло возгорание в автомобиле ВАЗ 2104 по адресу: </w:t>
            </w:r>
            <w:proofErr w:type="spellStart"/>
            <w:r w:rsidRPr="00FF5D7B">
              <w:rPr>
                <w:rFonts w:ascii="Times New Roman" w:hAnsi="Times New Roman" w:cs="Times New Roman"/>
              </w:rPr>
              <w:t>Становлянский</w:t>
            </w:r>
            <w:proofErr w:type="spellEnd"/>
            <w:r w:rsidRPr="00FF5D7B">
              <w:rPr>
                <w:rFonts w:ascii="Times New Roman" w:hAnsi="Times New Roman" w:cs="Times New Roman"/>
              </w:rPr>
              <w:t xml:space="preserve"> район, д. Озерки. В результате пожара сгораемые узлы и агрегаты автомобиля по всей площади. Пострадавших нет. На тушение пожара привлекалось 1 отделение пожарной охраны. Предварительная причина пожара - неосторожное обращение с огнём;</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днём 18.07.21 произошел пожар в автомобиле по адресу: </w:t>
            </w:r>
            <w:proofErr w:type="spellStart"/>
            <w:r w:rsidRPr="00FF5D7B">
              <w:rPr>
                <w:rFonts w:ascii="Times New Roman" w:hAnsi="Times New Roman" w:cs="Times New Roman"/>
              </w:rPr>
              <w:t>Измалковский</w:t>
            </w:r>
            <w:proofErr w:type="spellEnd"/>
            <w:r w:rsidRPr="00FF5D7B">
              <w:rPr>
                <w:rFonts w:ascii="Times New Roman" w:hAnsi="Times New Roman" w:cs="Times New Roman"/>
              </w:rPr>
              <w:t xml:space="preserve"> район, с. Преображение, ул. Ленина. В результате пожара уничтожены сгораемые узлы и агрегаты автомобиля. Пострадавших нет. На тушение пожара привлекалось 1 отделение пожарной охраны. Предварительная причина пожара - поджог;</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днём 18.07.21 произошел пожар в квартире в многоквартирном доме по адресу: </w:t>
            </w:r>
            <w:proofErr w:type="gramStart"/>
            <w:r w:rsidRPr="00FF5D7B">
              <w:rPr>
                <w:rFonts w:ascii="Times New Roman" w:hAnsi="Times New Roman" w:cs="Times New Roman"/>
              </w:rPr>
              <w:t>г</w:t>
            </w:r>
            <w:proofErr w:type="gramEnd"/>
            <w:r w:rsidRPr="00FF5D7B">
              <w:rPr>
                <w:rFonts w:ascii="Times New Roman" w:hAnsi="Times New Roman" w:cs="Times New Roman"/>
              </w:rPr>
              <w:t xml:space="preserve">. Липецк, ул. </w:t>
            </w:r>
            <w:proofErr w:type="spellStart"/>
            <w:r w:rsidRPr="00FF5D7B">
              <w:rPr>
                <w:rFonts w:ascii="Times New Roman" w:hAnsi="Times New Roman" w:cs="Times New Roman"/>
              </w:rPr>
              <w:t>Кривенкова</w:t>
            </w:r>
            <w:proofErr w:type="spellEnd"/>
            <w:r w:rsidRPr="00FF5D7B">
              <w:rPr>
                <w:rFonts w:ascii="Times New Roman" w:hAnsi="Times New Roman" w:cs="Times New Roman"/>
              </w:rPr>
              <w:t xml:space="preserve">, д. 15 . В результате пожара повреждена внутренняя отделка квартиры на площади 1 кв.м. Пострадавших нет. На тушение пожара привлекались 4 отделения пожарной охраны, </w:t>
            </w:r>
            <w:proofErr w:type="spellStart"/>
            <w:r w:rsidRPr="00FF5D7B">
              <w:rPr>
                <w:rFonts w:ascii="Times New Roman" w:hAnsi="Times New Roman" w:cs="Times New Roman"/>
              </w:rPr>
              <w:t>автолестница</w:t>
            </w:r>
            <w:proofErr w:type="spellEnd"/>
            <w:r w:rsidRPr="00FF5D7B">
              <w:rPr>
                <w:rFonts w:ascii="Times New Roman" w:hAnsi="Times New Roman" w:cs="Times New Roman"/>
              </w:rPr>
              <w:t xml:space="preserve"> и служба пожаротушения. Благодаря оперативным и слаженным действиям пожарной охраны была спасена квартира. Предварительная причина пожара - короткое замыкание с последующим горением;</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вечером 18.07.21 произошёл пожар в квартирах в многоквартирном доме по адресу: г. Липецк, ул. </w:t>
            </w:r>
            <w:proofErr w:type="gramStart"/>
            <w:r w:rsidRPr="00FF5D7B">
              <w:rPr>
                <w:rFonts w:ascii="Times New Roman" w:hAnsi="Times New Roman" w:cs="Times New Roman"/>
              </w:rPr>
              <w:t>Депутатская</w:t>
            </w:r>
            <w:proofErr w:type="gramEnd"/>
            <w:r w:rsidRPr="00FF5D7B">
              <w:rPr>
                <w:rFonts w:ascii="Times New Roman" w:hAnsi="Times New Roman" w:cs="Times New Roman"/>
              </w:rPr>
              <w:t xml:space="preserve"> д. 63. </w:t>
            </w:r>
            <w:proofErr w:type="gramStart"/>
            <w:r w:rsidRPr="00FF5D7B">
              <w:rPr>
                <w:rFonts w:ascii="Times New Roman" w:hAnsi="Times New Roman" w:cs="Times New Roman"/>
              </w:rPr>
              <w:t>В результате пожара 1) уничтожена внутренняя отделка балкона и жилой комнаты на S=25м2, закопчена внутренняя отделка квартиры по всей площади; 2) огнем уничтожена внутренняя отделка балкона и жилой комнаты на S=25м2 , закопчена внутренняя отделка квартиры по всей площади; 3) огнем уничтожен балкон и оконная рама на S=5м2, закопчена внутренняя отделка квартиры на S=60м2.</w:t>
            </w:r>
            <w:proofErr w:type="gramEnd"/>
            <w:r w:rsidRPr="00FF5D7B">
              <w:rPr>
                <w:rFonts w:ascii="Times New Roman" w:hAnsi="Times New Roman" w:cs="Times New Roman"/>
              </w:rPr>
              <w:t xml:space="preserve"> Пострадавших нет. На тушение пожара привлекались 4 отделения пожарной охраны, </w:t>
            </w:r>
            <w:proofErr w:type="spellStart"/>
            <w:r w:rsidRPr="00FF5D7B">
              <w:rPr>
                <w:rFonts w:ascii="Times New Roman" w:hAnsi="Times New Roman" w:cs="Times New Roman"/>
              </w:rPr>
              <w:t>автолестница</w:t>
            </w:r>
            <w:proofErr w:type="spellEnd"/>
            <w:r w:rsidRPr="00FF5D7B">
              <w:rPr>
                <w:rFonts w:ascii="Times New Roman" w:hAnsi="Times New Roman" w:cs="Times New Roman"/>
              </w:rPr>
              <w:t xml:space="preserve"> и служба пожаротушения. Предварительная причина пожара - неосторожное обращение с огнём.</w:t>
            </w:r>
          </w:p>
          <w:p w:rsidR="0011294D" w:rsidRPr="00FF5D7B" w:rsidRDefault="0011294D" w:rsidP="00FF5D7B">
            <w:pPr>
              <w:pStyle w:val="a5"/>
              <w:shd w:val="clear" w:color="auto" w:fill="FFFFFF"/>
              <w:jc w:val="both"/>
              <w:rPr>
                <w:sz w:val="22"/>
                <w:szCs w:val="22"/>
              </w:rPr>
            </w:pPr>
            <w:r w:rsidRPr="00FF5D7B">
              <w:rPr>
                <w:bCs/>
                <w:sz w:val="22"/>
                <w:szCs w:val="22"/>
              </w:rPr>
              <w:lastRenderedPageBreak/>
              <w:t>С 1 июня 2021г. в Липецкой области официально открыт купальный сезон.</w:t>
            </w:r>
          </w:p>
          <w:p w:rsidR="0011294D" w:rsidRPr="00FF5D7B" w:rsidRDefault="0011294D" w:rsidP="00FF5D7B">
            <w:pPr>
              <w:pStyle w:val="a5"/>
              <w:shd w:val="clear" w:color="auto" w:fill="FFFFFF"/>
              <w:jc w:val="both"/>
              <w:rPr>
                <w:sz w:val="22"/>
                <w:szCs w:val="22"/>
              </w:rPr>
            </w:pPr>
            <w:r w:rsidRPr="00FF5D7B">
              <w:rPr>
                <w:bCs/>
                <w:sz w:val="22"/>
                <w:szCs w:val="22"/>
              </w:rPr>
              <w:t>В целях предупреждения несчастных случаев необходимо знать и соблюдать меры предосторожности на воде:</w:t>
            </w:r>
          </w:p>
          <w:p w:rsidR="0011294D" w:rsidRPr="00FF5D7B" w:rsidRDefault="0011294D" w:rsidP="00FF5D7B">
            <w:pPr>
              <w:rPr>
                <w:rFonts w:ascii="Times New Roman" w:hAnsi="Times New Roman" w:cs="Times New Roman"/>
              </w:rPr>
            </w:pPr>
            <w:r w:rsidRPr="00FF5D7B">
              <w:rPr>
                <w:rFonts w:ascii="Times New Roman" w:hAnsi="Times New Roman" w:cs="Times New Roman"/>
              </w:rPr>
              <w:t>  выбирайте только оборудованные пляжи;</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заходите в воду в состоянии алкогольного опьянения, не заходите в воду резко после длительного пребывания на солнце, сразу после приема пищи, в состоянии утомления;</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оставляйте детей без присмотра;</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купайтесь и не ныряйте в незнакомом месте;</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заплывайте далеко;</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не подплывайте к моторным, парусным судам, весельным лодкам и к другим </w:t>
            </w:r>
            <w:proofErr w:type="spellStart"/>
            <w:r w:rsidRPr="00FF5D7B">
              <w:rPr>
                <w:rFonts w:ascii="Times New Roman" w:hAnsi="Times New Roman" w:cs="Times New Roman"/>
              </w:rPr>
              <w:t>плавсредствам</w:t>
            </w:r>
            <w:proofErr w:type="spellEnd"/>
            <w:r w:rsidRPr="00FF5D7B">
              <w:rPr>
                <w:rFonts w:ascii="Times New Roman" w:hAnsi="Times New Roman" w:cs="Times New Roman"/>
              </w:rPr>
              <w:t>;</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купайтесь в местах скопления водорослей;</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прыгайте в воду с катеров, лодок, причалов, а также сооружений, не приспособленных для этих целей.</w:t>
            </w:r>
          </w:p>
          <w:p w:rsidR="0011294D" w:rsidRPr="00995300" w:rsidRDefault="0011294D" w:rsidP="00995300">
            <w:pPr>
              <w:pStyle w:val="a5"/>
              <w:shd w:val="clear" w:color="auto" w:fill="FFFFFF"/>
              <w:jc w:val="both"/>
              <w:rPr>
                <w:sz w:val="22"/>
                <w:szCs w:val="22"/>
              </w:rPr>
            </w:pPr>
            <w:r w:rsidRPr="00FF5D7B">
              <w:rPr>
                <w:bCs/>
                <w:sz w:val="22"/>
                <w:szCs w:val="22"/>
              </w:rPr>
              <w:t xml:space="preserve">В случае возникновения </w:t>
            </w:r>
            <w:proofErr w:type="spellStart"/>
            <w:r w:rsidRPr="00FF5D7B">
              <w:rPr>
                <w:bCs/>
                <w:sz w:val="22"/>
                <w:szCs w:val="22"/>
              </w:rPr>
              <w:t>чрезвычаи</w:t>
            </w:r>
            <w:r w:rsidRPr="00FF5D7B">
              <w:rPr>
                <w:rFonts w:ascii="Cambria Math" w:hAnsi="Cambria Math"/>
                <w:bCs/>
                <w:sz w:val="22"/>
                <w:szCs w:val="22"/>
              </w:rPr>
              <w:t>̆</w:t>
            </w:r>
            <w:r w:rsidRPr="00FF5D7B">
              <w:rPr>
                <w:bCs/>
                <w:sz w:val="22"/>
                <w:szCs w:val="22"/>
              </w:rPr>
              <w:t>нои</w:t>
            </w:r>
            <w:proofErr w:type="spellEnd"/>
            <w:r w:rsidRPr="00FF5D7B">
              <w:rPr>
                <w:rFonts w:ascii="Cambria Math" w:hAnsi="Cambria Math"/>
                <w:bCs/>
                <w:sz w:val="22"/>
                <w:szCs w:val="22"/>
              </w:rPr>
              <w:t>̆</w:t>
            </w:r>
            <w:r w:rsidRPr="00FF5D7B">
              <w:rPr>
                <w:bCs/>
                <w:sz w:val="22"/>
                <w:szCs w:val="22"/>
              </w:rPr>
              <w:t xml:space="preserve"> ситуации необходимо немедленно сообщить об этом на телефон службы спасения «</w:t>
            </w:r>
            <w:hyperlink r:id="rId21" w:tooltip="01" w:history="1">
              <w:r w:rsidRPr="00FF5D7B">
                <w:rPr>
                  <w:rStyle w:val="a4"/>
                  <w:bCs/>
                  <w:color w:val="auto"/>
                  <w:sz w:val="22"/>
                  <w:szCs w:val="22"/>
                  <w:u w:val="none"/>
                </w:rPr>
                <w:t>01</w:t>
              </w:r>
            </w:hyperlink>
            <w:r w:rsidRPr="00FF5D7B">
              <w:rPr>
                <w:bCs/>
                <w:sz w:val="22"/>
                <w:szCs w:val="22"/>
              </w:rPr>
              <w:t>», с мобильного - «1</w:t>
            </w:r>
            <w:r w:rsidRPr="00FF5D7B">
              <w:rPr>
                <w:rStyle w:val="a6"/>
                <w:rFonts w:eastAsiaTheme="majorEastAsia"/>
                <w:b w:val="0"/>
                <w:sz w:val="22"/>
                <w:szCs w:val="22"/>
              </w:rPr>
              <w:t>01</w:t>
            </w:r>
            <w:r w:rsidRPr="00FF5D7B">
              <w:rPr>
                <w:bCs/>
                <w:sz w:val="22"/>
                <w:szCs w:val="22"/>
              </w:rPr>
              <w:t>», «</w:t>
            </w:r>
            <w:hyperlink r:id="rId22" w:tooltip="112" w:history="1">
              <w:r w:rsidRPr="00FF5D7B">
                <w:rPr>
                  <w:rStyle w:val="a4"/>
                  <w:bCs/>
                  <w:color w:val="auto"/>
                  <w:sz w:val="22"/>
                  <w:szCs w:val="22"/>
                  <w:u w:val="none"/>
                </w:rPr>
                <w:t>112</w:t>
              </w:r>
            </w:hyperlink>
            <w:r w:rsidRPr="00FF5D7B">
              <w:rPr>
                <w:bCs/>
                <w:sz w:val="22"/>
                <w:szCs w:val="22"/>
              </w:rPr>
              <w:t>».</w:t>
            </w:r>
          </w:p>
        </w:tc>
      </w:tr>
      <w:tr w:rsidR="0011294D" w:rsidRPr="00ED31E2" w:rsidTr="0011294D">
        <w:trPr>
          <w:gridAfter w:val="5"/>
          <w:wAfter w:w="2577" w:type="pct"/>
        </w:trPr>
        <w:tc>
          <w:tcPr>
            <w:tcW w:w="84" w:type="pct"/>
          </w:tcPr>
          <w:p w:rsidR="0011294D" w:rsidRPr="00ED31E2" w:rsidRDefault="0011294D" w:rsidP="00ED31E2">
            <w:pPr>
              <w:pStyle w:val="a8"/>
              <w:numPr>
                <w:ilvl w:val="0"/>
                <w:numId w:val="18"/>
              </w:numPr>
              <w:ind w:left="0" w:firstLine="0"/>
              <w:rPr>
                <w:rFonts w:ascii="Times New Roman" w:hAnsi="Times New Roman" w:cs="Times New Roman"/>
                <w:sz w:val="24"/>
                <w:szCs w:val="24"/>
              </w:rPr>
            </w:pPr>
          </w:p>
        </w:tc>
        <w:tc>
          <w:tcPr>
            <w:tcW w:w="215" w:type="pct"/>
          </w:tcPr>
          <w:p w:rsidR="0011294D" w:rsidRPr="00FF5D7B" w:rsidRDefault="0011294D" w:rsidP="00FF5D7B">
            <w:pPr>
              <w:shd w:val="clear" w:color="auto" w:fill="FFFFFF"/>
              <w:rPr>
                <w:rFonts w:ascii="Times New Roman" w:hAnsi="Times New Roman" w:cs="Times New Roman"/>
              </w:rPr>
            </w:pPr>
            <w:r w:rsidRPr="00FF5D7B">
              <w:rPr>
                <w:rFonts w:ascii="Times New Roman" w:hAnsi="Times New Roman" w:cs="Times New Roman"/>
                <w:shd w:val="clear" w:color="auto" w:fill="EFEDDF"/>
              </w:rPr>
              <w:t>19.07.2021 15:35</w:t>
            </w:r>
          </w:p>
        </w:tc>
        <w:tc>
          <w:tcPr>
            <w:tcW w:w="143" w:type="pct"/>
          </w:tcPr>
          <w:p w:rsidR="0011294D" w:rsidRPr="00FF5D7B" w:rsidRDefault="0011294D" w:rsidP="00FF5D7B">
            <w:pPr>
              <w:rPr>
                <w:rFonts w:ascii="Times New Roman" w:hAnsi="Times New Roman" w:cs="Times New Roman"/>
              </w:rPr>
            </w:pPr>
            <w:proofErr w:type="spellStart"/>
            <w:r w:rsidRPr="00FF5D7B">
              <w:rPr>
                <w:rFonts w:ascii="Times New Roman" w:hAnsi="Times New Roman" w:cs="Times New Roman"/>
              </w:rPr>
              <w:t>bezformata</w:t>
            </w:r>
            <w:proofErr w:type="spellEnd"/>
          </w:p>
        </w:tc>
        <w:tc>
          <w:tcPr>
            <w:tcW w:w="524" w:type="pct"/>
          </w:tcPr>
          <w:p w:rsidR="0011294D" w:rsidRPr="00FF5D7B" w:rsidRDefault="0011294D" w:rsidP="00FF5D7B">
            <w:pPr>
              <w:rPr>
                <w:rFonts w:ascii="Times New Roman" w:hAnsi="Times New Roman" w:cs="Times New Roman"/>
              </w:rPr>
            </w:pPr>
            <w:r w:rsidRPr="00FF5D7B">
              <w:rPr>
                <w:rFonts w:ascii="Times New Roman" w:hAnsi="Times New Roman" w:cs="Times New Roman"/>
              </w:rPr>
              <w:t>https://lipeck.bezformata.com/listnews/obstanovka-na-territorii-lipetckoy/95754130/</w:t>
            </w:r>
          </w:p>
        </w:tc>
        <w:tc>
          <w:tcPr>
            <w:tcW w:w="409" w:type="pct"/>
          </w:tcPr>
          <w:p w:rsidR="0011294D" w:rsidRPr="00FF5D7B" w:rsidRDefault="0011294D" w:rsidP="00FF5D7B">
            <w:pPr>
              <w:shd w:val="clear" w:color="auto" w:fill="FFFFFF"/>
              <w:spacing w:before="30" w:after="45"/>
              <w:outlineLvl w:val="0"/>
              <w:rPr>
                <w:rFonts w:ascii="Times New Roman" w:eastAsia="Times New Roman" w:hAnsi="Times New Roman" w:cs="Times New Roman"/>
                <w:bCs/>
                <w:kern w:val="36"/>
                <w:lang w:eastAsia="ru-RU"/>
              </w:rPr>
            </w:pPr>
            <w:r w:rsidRPr="00FF5D7B">
              <w:rPr>
                <w:rFonts w:ascii="Times New Roman" w:eastAsia="Times New Roman" w:hAnsi="Times New Roman" w:cs="Times New Roman"/>
                <w:bCs/>
                <w:kern w:val="36"/>
                <w:lang w:eastAsia="ru-RU"/>
              </w:rPr>
              <w:t>Оперативная обстановка на территории Липецкой области за период с 12.07 по 18.07</w:t>
            </w:r>
          </w:p>
          <w:p w:rsidR="0011294D" w:rsidRPr="00FF5D7B" w:rsidRDefault="0011294D" w:rsidP="00FF5D7B">
            <w:pPr>
              <w:shd w:val="clear" w:color="auto" w:fill="FFFFFF"/>
              <w:spacing w:after="100" w:afterAutospacing="1"/>
              <w:outlineLvl w:val="0"/>
              <w:rPr>
                <w:rFonts w:ascii="Times New Roman" w:hAnsi="Times New Roman" w:cs="Times New Roman"/>
              </w:rPr>
            </w:pPr>
          </w:p>
        </w:tc>
        <w:tc>
          <w:tcPr>
            <w:tcW w:w="1048" w:type="pct"/>
          </w:tcPr>
          <w:p w:rsidR="0011294D" w:rsidRPr="00FF5D7B" w:rsidRDefault="0011294D" w:rsidP="00FF5D7B">
            <w:pPr>
              <w:pStyle w:val="a5"/>
              <w:shd w:val="clear" w:color="auto" w:fill="FFFFFF"/>
              <w:jc w:val="both"/>
              <w:rPr>
                <w:sz w:val="22"/>
                <w:szCs w:val="22"/>
              </w:rPr>
            </w:pPr>
            <w:r w:rsidRPr="00FF5D7B">
              <w:rPr>
                <w:sz w:val="22"/>
                <w:szCs w:val="22"/>
              </w:rPr>
              <w:t>В настоящее время ведется совместная профилактическая работа и мониторинг садоводческих товариществ, придомовых территорий, граничащих с лесными массивами, на соответствие нормам пожарной безопасности. Межведомственные патрульные группы - спасатели, полицейские, сотрудники городского лесничества и территориальных управлений в ходе профилактических мероприятий проводят подворные обходы и беседы с гражданами.</w:t>
            </w:r>
          </w:p>
          <w:p w:rsidR="0011294D" w:rsidRPr="00FF5D7B" w:rsidRDefault="0011294D" w:rsidP="00FF5D7B">
            <w:pPr>
              <w:pStyle w:val="a5"/>
              <w:shd w:val="clear" w:color="auto" w:fill="FFFFFF"/>
              <w:jc w:val="both"/>
              <w:rPr>
                <w:sz w:val="22"/>
                <w:szCs w:val="22"/>
              </w:rPr>
            </w:pPr>
            <w:r w:rsidRPr="00FF5D7B">
              <w:rPr>
                <w:sz w:val="22"/>
                <w:szCs w:val="22"/>
              </w:rPr>
              <w:t>За период с 12.07 по 18.07 проведено 10158 подворных обходов (домов, квартир), проинструктировано 12649 человек, распространено 14760 памяток и листовок.</w:t>
            </w:r>
          </w:p>
          <w:p w:rsidR="0011294D" w:rsidRPr="00FF5D7B" w:rsidRDefault="0011294D" w:rsidP="00FF5D7B">
            <w:pPr>
              <w:pStyle w:val="a5"/>
              <w:shd w:val="clear" w:color="auto" w:fill="FFFFFF"/>
              <w:jc w:val="both"/>
              <w:rPr>
                <w:sz w:val="22"/>
                <w:szCs w:val="22"/>
              </w:rPr>
            </w:pPr>
            <w:r w:rsidRPr="00FF5D7B">
              <w:rPr>
                <w:sz w:val="22"/>
                <w:szCs w:val="22"/>
              </w:rPr>
              <w:t>На территории региона в выходные дни (17-18.07): было зарегистрировано 28</w:t>
            </w:r>
            <w:r w:rsidRPr="00FF5D7B">
              <w:rPr>
                <w:rStyle w:val="apple-converted-space"/>
                <w:sz w:val="22"/>
                <w:szCs w:val="22"/>
              </w:rPr>
              <w:t> </w:t>
            </w:r>
            <w:hyperlink r:id="rId23" w:tooltip="пожаров" w:history="1">
              <w:r w:rsidRPr="00FF5D7B">
                <w:rPr>
                  <w:rStyle w:val="a4"/>
                  <w:color w:val="auto"/>
                  <w:sz w:val="22"/>
                  <w:szCs w:val="22"/>
                  <w:u w:val="none"/>
                </w:rPr>
                <w:t>пожаров</w:t>
              </w:r>
            </w:hyperlink>
            <w:r w:rsidRPr="00FF5D7B">
              <w:rPr>
                <w:sz w:val="22"/>
                <w:szCs w:val="22"/>
              </w:rPr>
              <w:t xml:space="preserve">, для ликвидации последствий ДТП </w:t>
            </w:r>
            <w:r w:rsidRPr="00FF5D7B">
              <w:rPr>
                <w:sz w:val="22"/>
                <w:szCs w:val="22"/>
              </w:rPr>
              <w:lastRenderedPageBreak/>
              <w:t>пожарно-спасательные подразделения привлекались 2 раза, на водных объектах произошло 2 происшествия.</w:t>
            </w:r>
          </w:p>
          <w:p w:rsidR="0011294D" w:rsidRPr="00FF5D7B" w:rsidRDefault="0011294D" w:rsidP="00FF5D7B">
            <w:pPr>
              <w:pStyle w:val="a5"/>
              <w:shd w:val="clear" w:color="auto" w:fill="FFFFFF"/>
              <w:jc w:val="both"/>
              <w:rPr>
                <w:sz w:val="22"/>
                <w:szCs w:val="22"/>
              </w:rPr>
            </w:pPr>
            <w:r w:rsidRPr="00FF5D7B">
              <w:rPr>
                <w:sz w:val="22"/>
                <w:szCs w:val="22"/>
              </w:rPr>
              <w:t>Наиболее значимые:</w:t>
            </w:r>
          </w:p>
          <w:p w:rsidR="0011294D" w:rsidRPr="00FF5D7B" w:rsidRDefault="0011294D" w:rsidP="00FF5D7B">
            <w:pPr>
              <w:rPr>
                <w:rFonts w:ascii="Times New Roman" w:hAnsi="Times New Roman" w:cs="Times New Roman"/>
              </w:rPr>
            </w:pPr>
            <w:r w:rsidRPr="00FF5D7B">
              <w:rPr>
                <w:rFonts w:ascii="Times New Roman" w:hAnsi="Times New Roman" w:cs="Times New Roman"/>
              </w:rPr>
              <w:t>  ночью 18.07.21 загорелось сено в</w:t>
            </w:r>
            <w:r w:rsidRPr="00FF5D7B">
              <w:rPr>
                <w:rStyle w:val="apple-converted-space"/>
                <w:rFonts w:ascii="Times New Roman" w:hAnsi="Times New Roman" w:cs="Times New Roman"/>
              </w:rPr>
              <w:t> </w:t>
            </w:r>
            <w:hyperlink r:id="rId24" w:tooltip="тюках" w:history="1">
              <w:r w:rsidRPr="00FF5D7B">
                <w:rPr>
                  <w:rStyle w:val="a4"/>
                  <w:rFonts w:ascii="Times New Roman" w:hAnsi="Times New Roman" w:cs="Times New Roman"/>
                  <w:color w:val="auto"/>
                  <w:u w:val="none"/>
                </w:rPr>
                <w:t>тюках</w:t>
              </w:r>
            </w:hyperlink>
            <w:r w:rsidRPr="00FF5D7B">
              <w:rPr>
                <w:rStyle w:val="apple-converted-space"/>
                <w:rFonts w:ascii="Times New Roman" w:hAnsi="Times New Roman" w:cs="Times New Roman"/>
              </w:rPr>
              <w:t> </w:t>
            </w:r>
            <w:r w:rsidRPr="00FF5D7B">
              <w:rPr>
                <w:rFonts w:ascii="Times New Roman" w:hAnsi="Times New Roman" w:cs="Times New Roman"/>
              </w:rPr>
              <w:t xml:space="preserve">300 шт. по 0,3 тонн по адресу: </w:t>
            </w:r>
            <w:proofErr w:type="spellStart"/>
            <w:r w:rsidRPr="00FF5D7B">
              <w:rPr>
                <w:rFonts w:ascii="Times New Roman" w:hAnsi="Times New Roman" w:cs="Times New Roman"/>
              </w:rPr>
              <w:t>Усманский</w:t>
            </w:r>
            <w:proofErr w:type="spellEnd"/>
            <w:r w:rsidRPr="00FF5D7B">
              <w:rPr>
                <w:rFonts w:ascii="Times New Roman" w:hAnsi="Times New Roman" w:cs="Times New Roman"/>
              </w:rPr>
              <w:t xml:space="preserve"> район, </w:t>
            </w:r>
            <w:proofErr w:type="gramStart"/>
            <w:r w:rsidRPr="00FF5D7B">
              <w:rPr>
                <w:rFonts w:ascii="Times New Roman" w:hAnsi="Times New Roman" w:cs="Times New Roman"/>
              </w:rPr>
              <w:t>с</w:t>
            </w:r>
            <w:proofErr w:type="gramEnd"/>
            <w:r w:rsidRPr="00FF5D7B">
              <w:rPr>
                <w:rFonts w:ascii="Times New Roman" w:hAnsi="Times New Roman" w:cs="Times New Roman"/>
              </w:rPr>
              <w:t xml:space="preserve">. </w:t>
            </w:r>
            <w:proofErr w:type="gramStart"/>
            <w:r w:rsidRPr="00FF5D7B">
              <w:rPr>
                <w:rFonts w:ascii="Times New Roman" w:hAnsi="Times New Roman" w:cs="Times New Roman"/>
              </w:rPr>
              <w:t>Грачевка</w:t>
            </w:r>
            <w:proofErr w:type="gramEnd"/>
            <w:r w:rsidRPr="00FF5D7B">
              <w:rPr>
                <w:rFonts w:ascii="Times New Roman" w:hAnsi="Times New Roman" w:cs="Times New Roman"/>
              </w:rPr>
              <w:t>, ул. Крупской. В результате пожара уничтожено сено в тюках 90 тонн. Пострадавших нет. На тушение пожара привлекались 2 отделения пожарной охраны, 3 человека добровольной пожарной дружины и 2 трактора. Предварительная причина пожара - неосторожное обращение с огнём;</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ночью 18.07.21 произошло возгорание в автомобиле ВАЗ 2104 по адресу: </w:t>
            </w:r>
            <w:proofErr w:type="spellStart"/>
            <w:r w:rsidRPr="00FF5D7B">
              <w:rPr>
                <w:rFonts w:ascii="Times New Roman" w:hAnsi="Times New Roman" w:cs="Times New Roman"/>
              </w:rPr>
              <w:t>Становлянский</w:t>
            </w:r>
            <w:proofErr w:type="spellEnd"/>
            <w:r w:rsidRPr="00FF5D7B">
              <w:rPr>
                <w:rFonts w:ascii="Times New Roman" w:hAnsi="Times New Roman" w:cs="Times New Roman"/>
              </w:rPr>
              <w:t xml:space="preserve"> район, д. Озерки. В результате пожара сгораемые узлы и агрегаты автомобиля по всей площади. Пострадавших нет. На тушение пожара привлекалось 1 отделение пожарной охраны. Предварительная причина пожара - неосторожное обращение с огнём;</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днём 18.07.21 произошел пожар в автомобиле по адресу: </w:t>
            </w:r>
            <w:proofErr w:type="spellStart"/>
            <w:r w:rsidRPr="00FF5D7B">
              <w:rPr>
                <w:rFonts w:ascii="Times New Roman" w:hAnsi="Times New Roman" w:cs="Times New Roman"/>
              </w:rPr>
              <w:t>Измалковский</w:t>
            </w:r>
            <w:proofErr w:type="spellEnd"/>
            <w:r w:rsidRPr="00FF5D7B">
              <w:rPr>
                <w:rFonts w:ascii="Times New Roman" w:hAnsi="Times New Roman" w:cs="Times New Roman"/>
              </w:rPr>
              <w:t xml:space="preserve"> район, с. Преображение, ул. Ленина. В результате пожара уничтожены сгораемые узлы и агрегаты автомобиля. Пострадавших нет. На тушение пожара привлекалось 1 отделение пожарной охраны. Предварительная причина пожара - поджог;</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днём 18.07.21 произошел пожар в квартире в многоквартирном доме по адресу: </w:t>
            </w:r>
            <w:proofErr w:type="gramStart"/>
            <w:r w:rsidRPr="00FF5D7B">
              <w:rPr>
                <w:rFonts w:ascii="Times New Roman" w:hAnsi="Times New Roman" w:cs="Times New Roman"/>
              </w:rPr>
              <w:t>г</w:t>
            </w:r>
            <w:proofErr w:type="gramEnd"/>
            <w:r w:rsidRPr="00FF5D7B">
              <w:rPr>
                <w:rFonts w:ascii="Times New Roman" w:hAnsi="Times New Roman" w:cs="Times New Roman"/>
              </w:rPr>
              <w:t xml:space="preserve">. Липецк, ул. </w:t>
            </w:r>
            <w:proofErr w:type="spellStart"/>
            <w:r w:rsidRPr="00FF5D7B">
              <w:rPr>
                <w:rFonts w:ascii="Times New Roman" w:hAnsi="Times New Roman" w:cs="Times New Roman"/>
              </w:rPr>
              <w:t>Кривенкова</w:t>
            </w:r>
            <w:proofErr w:type="spellEnd"/>
            <w:r w:rsidRPr="00FF5D7B">
              <w:rPr>
                <w:rFonts w:ascii="Times New Roman" w:hAnsi="Times New Roman" w:cs="Times New Roman"/>
              </w:rPr>
              <w:t xml:space="preserve">, д. 15 . В результате пожара повреждена внутренняя отделка квартиры на площади 1 кв.м. Пострадавших нет. На тушение пожара привлекались 4 отделения пожарной охраны, </w:t>
            </w:r>
            <w:proofErr w:type="spellStart"/>
            <w:r w:rsidRPr="00FF5D7B">
              <w:rPr>
                <w:rFonts w:ascii="Times New Roman" w:hAnsi="Times New Roman" w:cs="Times New Roman"/>
              </w:rPr>
              <w:t>автолестница</w:t>
            </w:r>
            <w:proofErr w:type="spellEnd"/>
            <w:r w:rsidRPr="00FF5D7B">
              <w:rPr>
                <w:rFonts w:ascii="Times New Roman" w:hAnsi="Times New Roman" w:cs="Times New Roman"/>
              </w:rPr>
              <w:t xml:space="preserve"> и служба пожаротушения. Благодаря оперативным и слаженным действиям пожарной охраны была спасена квартира. Предварительная причина пожара - короткое замыкание с последующим горением;</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вечером 18.07.21 произошёл пожар в квартирах в многоквартирном доме по адресу: г. Липецк, ул. </w:t>
            </w:r>
            <w:proofErr w:type="gramStart"/>
            <w:r w:rsidRPr="00FF5D7B">
              <w:rPr>
                <w:rFonts w:ascii="Times New Roman" w:hAnsi="Times New Roman" w:cs="Times New Roman"/>
              </w:rPr>
              <w:t>Депутатская</w:t>
            </w:r>
            <w:proofErr w:type="gramEnd"/>
            <w:r w:rsidRPr="00FF5D7B">
              <w:rPr>
                <w:rFonts w:ascii="Times New Roman" w:hAnsi="Times New Roman" w:cs="Times New Roman"/>
              </w:rPr>
              <w:t xml:space="preserve"> д. 63. </w:t>
            </w:r>
            <w:proofErr w:type="gramStart"/>
            <w:r w:rsidRPr="00FF5D7B">
              <w:rPr>
                <w:rFonts w:ascii="Times New Roman" w:hAnsi="Times New Roman" w:cs="Times New Roman"/>
              </w:rPr>
              <w:t xml:space="preserve">В результате пожара 1) уничтожена внутренняя отделка балкона и жилой комнаты на S=25м2, закопчена внутренняя отделка квартиры по всей площади; 2) огнем уничтожена внутренняя отделка балкона и жилой комнаты на S=25м2 , закопчена </w:t>
            </w:r>
            <w:r w:rsidRPr="00FF5D7B">
              <w:rPr>
                <w:rFonts w:ascii="Times New Roman" w:hAnsi="Times New Roman" w:cs="Times New Roman"/>
              </w:rPr>
              <w:lastRenderedPageBreak/>
              <w:t>внутренняя отделка квартиры по всей площади; 3) огнем уничтожен балкон и оконная рама на S=5м2, закопчена внутренняя отделка квартиры на S=60м2.</w:t>
            </w:r>
            <w:proofErr w:type="gramEnd"/>
            <w:r w:rsidRPr="00FF5D7B">
              <w:rPr>
                <w:rFonts w:ascii="Times New Roman" w:hAnsi="Times New Roman" w:cs="Times New Roman"/>
              </w:rPr>
              <w:t xml:space="preserve"> Пострадавших нет. На тушение пожара привлекались 4 отделения пожарной охраны, </w:t>
            </w:r>
            <w:proofErr w:type="spellStart"/>
            <w:r w:rsidRPr="00FF5D7B">
              <w:rPr>
                <w:rFonts w:ascii="Times New Roman" w:hAnsi="Times New Roman" w:cs="Times New Roman"/>
              </w:rPr>
              <w:t>автолестница</w:t>
            </w:r>
            <w:proofErr w:type="spellEnd"/>
            <w:r w:rsidRPr="00FF5D7B">
              <w:rPr>
                <w:rFonts w:ascii="Times New Roman" w:hAnsi="Times New Roman" w:cs="Times New Roman"/>
              </w:rPr>
              <w:t xml:space="preserve"> и служба пожаротушения. Предварительная причина пожара - неосторожное обращение с огнём.</w:t>
            </w:r>
          </w:p>
          <w:p w:rsidR="0011294D" w:rsidRPr="00FF5D7B" w:rsidRDefault="0011294D" w:rsidP="00FF5D7B">
            <w:pPr>
              <w:pStyle w:val="a5"/>
              <w:shd w:val="clear" w:color="auto" w:fill="FFFFFF"/>
              <w:jc w:val="both"/>
              <w:rPr>
                <w:sz w:val="22"/>
                <w:szCs w:val="22"/>
              </w:rPr>
            </w:pPr>
            <w:r w:rsidRPr="00FF5D7B">
              <w:rPr>
                <w:bCs/>
                <w:sz w:val="22"/>
                <w:szCs w:val="22"/>
              </w:rPr>
              <w:t>С 1 июня 2021г. в Липецкой области официально открыт купальный сезон.</w:t>
            </w:r>
          </w:p>
          <w:p w:rsidR="0011294D" w:rsidRPr="00FF5D7B" w:rsidRDefault="0011294D" w:rsidP="00FF5D7B">
            <w:pPr>
              <w:pStyle w:val="a5"/>
              <w:shd w:val="clear" w:color="auto" w:fill="FFFFFF"/>
              <w:jc w:val="both"/>
              <w:rPr>
                <w:sz w:val="22"/>
                <w:szCs w:val="22"/>
              </w:rPr>
            </w:pPr>
            <w:r w:rsidRPr="00FF5D7B">
              <w:rPr>
                <w:bCs/>
                <w:sz w:val="22"/>
                <w:szCs w:val="22"/>
              </w:rPr>
              <w:t>В целях предупреждения несчастных случаев необходимо знать и соблюдать меры предосторожности на воде:</w:t>
            </w:r>
          </w:p>
          <w:p w:rsidR="0011294D" w:rsidRPr="00FF5D7B" w:rsidRDefault="0011294D" w:rsidP="00FF5D7B">
            <w:pPr>
              <w:rPr>
                <w:rFonts w:ascii="Times New Roman" w:hAnsi="Times New Roman" w:cs="Times New Roman"/>
              </w:rPr>
            </w:pPr>
            <w:r w:rsidRPr="00FF5D7B">
              <w:rPr>
                <w:rFonts w:ascii="Times New Roman" w:hAnsi="Times New Roman" w:cs="Times New Roman"/>
              </w:rPr>
              <w:t>  выбирайте только оборудованные пляжи;</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заходите в воду в состоянии алкогольного опьянения, не заходите в воду резко после длительного пребывания на солнце, сразу после приема пищи, в состоянии утомления;</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оставляйте детей без присмотра;</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купайтесь и не ныряйте в незнакомом месте;</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заплывайте далеко;</w:t>
            </w:r>
          </w:p>
          <w:p w:rsidR="0011294D" w:rsidRPr="00FF5D7B" w:rsidRDefault="0011294D" w:rsidP="00FF5D7B">
            <w:pPr>
              <w:rPr>
                <w:rFonts w:ascii="Times New Roman" w:hAnsi="Times New Roman" w:cs="Times New Roman"/>
              </w:rPr>
            </w:pPr>
            <w:r w:rsidRPr="00FF5D7B">
              <w:rPr>
                <w:rFonts w:ascii="Times New Roman" w:hAnsi="Times New Roman" w:cs="Times New Roman"/>
              </w:rPr>
              <w:t xml:space="preserve">  не подплывайте к моторным, парусным судам, весельным лодкам и к другим </w:t>
            </w:r>
            <w:proofErr w:type="spellStart"/>
            <w:r w:rsidRPr="00FF5D7B">
              <w:rPr>
                <w:rFonts w:ascii="Times New Roman" w:hAnsi="Times New Roman" w:cs="Times New Roman"/>
              </w:rPr>
              <w:t>плавсредствам</w:t>
            </w:r>
            <w:proofErr w:type="spellEnd"/>
            <w:r w:rsidRPr="00FF5D7B">
              <w:rPr>
                <w:rFonts w:ascii="Times New Roman" w:hAnsi="Times New Roman" w:cs="Times New Roman"/>
              </w:rPr>
              <w:t>;</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купайтесь в местах скопления водорослей;</w:t>
            </w:r>
          </w:p>
          <w:p w:rsidR="0011294D" w:rsidRPr="00FF5D7B" w:rsidRDefault="0011294D" w:rsidP="00FF5D7B">
            <w:pPr>
              <w:rPr>
                <w:rFonts w:ascii="Times New Roman" w:hAnsi="Times New Roman" w:cs="Times New Roman"/>
              </w:rPr>
            </w:pPr>
            <w:r w:rsidRPr="00FF5D7B">
              <w:rPr>
                <w:rFonts w:ascii="Times New Roman" w:hAnsi="Times New Roman" w:cs="Times New Roman"/>
              </w:rPr>
              <w:t>  не прыгайте в воду с катеров, лодок, причалов, а также сооружений, не приспособленных для этих целей.</w:t>
            </w:r>
          </w:p>
          <w:p w:rsidR="0011294D" w:rsidRPr="00995300" w:rsidRDefault="0011294D" w:rsidP="00995300">
            <w:pPr>
              <w:pStyle w:val="a5"/>
              <w:shd w:val="clear" w:color="auto" w:fill="FFFFFF"/>
              <w:jc w:val="both"/>
              <w:rPr>
                <w:sz w:val="22"/>
                <w:szCs w:val="22"/>
              </w:rPr>
            </w:pPr>
            <w:r w:rsidRPr="00FF5D7B">
              <w:rPr>
                <w:bCs/>
                <w:sz w:val="22"/>
                <w:szCs w:val="22"/>
              </w:rPr>
              <w:t xml:space="preserve">В случае возникновения </w:t>
            </w:r>
            <w:proofErr w:type="spellStart"/>
            <w:r w:rsidRPr="00FF5D7B">
              <w:rPr>
                <w:bCs/>
                <w:sz w:val="22"/>
                <w:szCs w:val="22"/>
              </w:rPr>
              <w:t>чрезвычаи</w:t>
            </w:r>
            <w:r w:rsidRPr="00FF5D7B">
              <w:rPr>
                <w:rFonts w:ascii="Cambria Math" w:hAnsi="Cambria Math"/>
                <w:bCs/>
                <w:sz w:val="22"/>
                <w:szCs w:val="22"/>
              </w:rPr>
              <w:t>̆</w:t>
            </w:r>
            <w:r w:rsidRPr="00FF5D7B">
              <w:rPr>
                <w:bCs/>
                <w:sz w:val="22"/>
                <w:szCs w:val="22"/>
              </w:rPr>
              <w:t>нои</w:t>
            </w:r>
            <w:proofErr w:type="spellEnd"/>
            <w:r w:rsidRPr="00FF5D7B">
              <w:rPr>
                <w:rFonts w:ascii="Cambria Math" w:hAnsi="Cambria Math"/>
                <w:bCs/>
                <w:sz w:val="22"/>
                <w:szCs w:val="22"/>
              </w:rPr>
              <w:t>̆</w:t>
            </w:r>
            <w:r w:rsidRPr="00FF5D7B">
              <w:rPr>
                <w:bCs/>
                <w:sz w:val="22"/>
                <w:szCs w:val="22"/>
              </w:rPr>
              <w:t xml:space="preserve"> ситуации необходимо немедленно сообщить об этом на телефон службы спасения «</w:t>
            </w:r>
            <w:hyperlink r:id="rId25" w:tooltip="01" w:history="1">
              <w:r w:rsidRPr="00FF5D7B">
                <w:rPr>
                  <w:rStyle w:val="a4"/>
                  <w:bCs/>
                  <w:color w:val="auto"/>
                  <w:sz w:val="22"/>
                  <w:szCs w:val="22"/>
                  <w:u w:val="none"/>
                </w:rPr>
                <w:t>01</w:t>
              </w:r>
            </w:hyperlink>
            <w:r w:rsidRPr="00FF5D7B">
              <w:rPr>
                <w:bCs/>
                <w:sz w:val="22"/>
                <w:szCs w:val="22"/>
              </w:rPr>
              <w:t>», с мобильного - «1</w:t>
            </w:r>
            <w:r w:rsidRPr="00FF5D7B">
              <w:rPr>
                <w:rStyle w:val="a6"/>
                <w:rFonts w:eastAsiaTheme="majorEastAsia"/>
                <w:b w:val="0"/>
                <w:sz w:val="22"/>
                <w:szCs w:val="22"/>
              </w:rPr>
              <w:t>01</w:t>
            </w:r>
            <w:r w:rsidRPr="00FF5D7B">
              <w:rPr>
                <w:bCs/>
                <w:sz w:val="22"/>
                <w:szCs w:val="22"/>
              </w:rPr>
              <w:t>», «</w:t>
            </w:r>
            <w:hyperlink r:id="rId26" w:tooltip="112" w:history="1">
              <w:r w:rsidRPr="00FF5D7B">
                <w:rPr>
                  <w:rStyle w:val="a4"/>
                  <w:bCs/>
                  <w:color w:val="auto"/>
                  <w:sz w:val="22"/>
                  <w:szCs w:val="22"/>
                  <w:u w:val="none"/>
                </w:rPr>
                <w:t>112</w:t>
              </w:r>
            </w:hyperlink>
            <w:r w:rsidRPr="00FF5D7B">
              <w:rPr>
                <w:bCs/>
                <w:sz w:val="22"/>
                <w:szCs w:val="22"/>
              </w:rPr>
              <w:t>».</w:t>
            </w:r>
          </w:p>
        </w:tc>
      </w:tr>
      <w:tr w:rsidR="00EA15B5" w:rsidRPr="00ED31E2" w:rsidTr="0011294D">
        <w:trPr>
          <w:gridAfter w:val="5"/>
          <w:wAfter w:w="2577" w:type="pct"/>
        </w:trPr>
        <w:tc>
          <w:tcPr>
            <w:tcW w:w="84" w:type="pct"/>
          </w:tcPr>
          <w:p w:rsidR="00EA15B5" w:rsidRPr="00ED31E2" w:rsidRDefault="00EA15B5" w:rsidP="00ED31E2">
            <w:pPr>
              <w:pStyle w:val="a8"/>
              <w:numPr>
                <w:ilvl w:val="0"/>
                <w:numId w:val="18"/>
              </w:numPr>
              <w:ind w:left="0" w:firstLine="0"/>
              <w:rPr>
                <w:rFonts w:ascii="Times New Roman" w:hAnsi="Times New Roman" w:cs="Times New Roman"/>
                <w:sz w:val="24"/>
                <w:szCs w:val="24"/>
              </w:rPr>
            </w:pPr>
          </w:p>
        </w:tc>
        <w:tc>
          <w:tcPr>
            <w:tcW w:w="215" w:type="pct"/>
          </w:tcPr>
          <w:p w:rsidR="00EA15B5" w:rsidRPr="00FF5D7B" w:rsidRDefault="00EA15B5"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19.07.2021 15:50</w:t>
            </w:r>
          </w:p>
          <w:p w:rsidR="00EA15B5" w:rsidRPr="00FF5D7B" w:rsidRDefault="00EA15B5" w:rsidP="00FF5D7B">
            <w:pPr>
              <w:shd w:val="clear" w:color="auto" w:fill="FFFFFF"/>
              <w:rPr>
                <w:rFonts w:ascii="Times New Roman" w:hAnsi="Times New Roman" w:cs="Times New Roman"/>
                <w:shd w:val="clear" w:color="auto" w:fill="EFEDDF"/>
              </w:rPr>
            </w:pPr>
          </w:p>
        </w:tc>
        <w:tc>
          <w:tcPr>
            <w:tcW w:w="143" w:type="pct"/>
          </w:tcPr>
          <w:p w:rsidR="00EA15B5" w:rsidRPr="00FF5D7B" w:rsidRDefault="00EA15B5"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EA15B5" w:rsidRPr="00FF5D7B" w:rsidRDefault="00EA15B5" w:rsidP="00FF5D7B">
            <w:pPr>
              <w:rPr>
                <w:rFonts w:ascii="Times New Roman" w:hAnsi="Times New Roman" w:cs="Times New Roman"/>
              </w:rPr>
            </w:pPr>
            <w:r w:rsidRPr="00FF5D7B">
              <w:rPr>
                <w:rFonts w:ascii="Times New Roman" w:hAnsi="Times New Roman" w:cs="Times New Roman"/>
              </w:rPr>
              <w:t>https://vesti-lipetsk.ru/novosti/proisshestviya/v-lipeckoj-oblasti-sgorelo-90-tonn-sena/</w:t>
            </w:r>
          </w:p>
        </w:tc>
        <w:tc>
          <w:tcPr>
            <w:tcW w:w="409" w:type="pct"/>
          </w:tcPr>
          <w:p w:rsidR="00EA15B5" w:rsidRPr="00FF5D7B" w:rsidRDefault="00EA15B5"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В Липецкой области сгорело 90 тонн сена</w:t>
            </w:r>
          </w:p>
          <w:p w:rsidR="00EA15B5" w:rsidRPr="00FF5D7B" w:rsidRDefault="00EA15B5" w:rsidP="00FF5D7B">
            <w:pPr>
              <w:shd w:val="clear" w:color="auto" w:fill="FFFFFF"/>
              <w:rPr>
                <w:rFonts w:ascii="Times New Roman" w:eastAsia="Times New Roman" w:hAnsi="Times New Roman" w:cs="Times New Roman"/>
                <w:bCs/>
                <w:kern w:val="36"/>
                <w:lang w:eastAsia="ru-RU"/>
              </w:rPr>
            </w:pPr>
          </w:p>
        </w:tc>
        <w:tc>
          <w:tcPr>
            <w:tcW w:w="1048" w:type="pct"/>
          </w:tcPr>
          <w:p w:rsidR="00EA15B5" w:rsidRPr="00FF5D7B" w:rsidRDefault="00EA15B5"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Всего за выходные на территории региона зафиксировано 28 пожаров</w:t>
            </w:r>
          </w:p>
          <w:p w:rsidR="00EA15B5" w:rsidRPr="00FF5D7B" w:rsidRDefault="00EA15B5" w:rsidP="00FF5D7B">
            <w:pPr>
              <w:pStyle w:val="a5"/>
              <w:shd w:val="clear" w:color="auto" w:fill="FFFFFF"/>
              <w:spacing w:before="0" w:beforeAutospacing="0"/>
              <w:rPr>
                <w:sz w:val="22"/>
                <w:szCs w:val="22"/>
              </w:rPr>
            </w:pPr>
            <w:r w:rsidRPr="00FF5D7B">
              <w:rPr>
                <w:sz w:val="22"/>
                <w:szCs w:val="22"/>
              </w:rPr>
              <w:t>Как сообщили в Главном управлении МЧС России по Липецкой области, за выходные на территории региона было зафиксировано 28 пожаров.</w:t>
            </w:r>
          </w:p>
          <w:p w:rsidR="00EA15B5" w:rsidRPr="00FF5D7B" w:rsidRDefault="00EA15B5" w:rsidP="00FF5D7B">
            <w:pPr>
              <w:pStyle w:val="a5"/>
              <w:shd w:val="clear" w:color="auto" w:fill="FFFFFF"/>
              <w:spacing w:before="0" w:beforeAutospacing="0"/>
              <w:rPr>
                <w:sz w:val="22"/>
                <w:szCs w:val="22"/>
              </w:rPr>
            </w:pPr>
            <w:r w:rsidRPr="00FF5D7B">
              <w:rPr>
                <w:sz w:val="22"/>
                <w:szCs w:val="22"/>
              </w:rPr>
              <w:t xml:space="preserve">В ночь на 18 июля в селе Грачевка </w:t>
            </w:r>
            <w:proofErr w:type="spellStart"/>
            <w:r w:rsidRPr="00FF5D7B">
              <w:rPr>
                <w:sz w:val="22"/>
                <w:szCs w:val="22"/>
              </w:rPr>
              <w:t>Усманского</w:t>
            </w:r>
            <w:proofErr w:type="spellEnd"/>
            <w:r w:rsidRPr="00FF5D7B">
              <w:rPr>
                <w:sz w:val="22"/>
                <w:szCs w:val="22"/>
              </w:rPr>
              <w:t xml:space="preserve"> района по улице Крупской горело 300 тюков сена общим весом в 90 тонн. Несмотря </w:t>
            </w:r>
            <w:r w:rsidRPr="00FF5D7B">
              <w:rPr>
                <w:sz w:val="22"/>
                <w:szCs w:val="22"/>
              </w:rPr>
              <w:lastRenderedPageBreak/>
              <w:t>на то, что к месту происшествие приехали два отделения пожарных, три человека добровольной пожарной дружины и два трактора, огонь уничтожил все находящееся там сено. Предварительной причиной пожара называют неосторожной обращение с огнем.</w:t>
            </w:r>
          </w:p>
          <w:p w:rsidR="00EA15B5" w:rsidRPr="00FF5D7B" w:rsidRDefault="00EA15B5" w:rsidP="00FF5D7B">
            <w:pPr>
              <w:pStyle w:val="a5"/>
              <w:shd w:val="clear" w:color="auto" w:fill="FFFFFF"/>
              <w:spacing w:before="0" w:beforeAutospacing="0"/>
              <w:rPr>
                <w:sz w:val="22"/>
                <w:szCs w:val="22"/>
              </w:rPr>
            </w:pPr>
            <w:r w:rsidRPr="00FF5D7B">
              <w:rPr>
                <w:sz w:val="22"/>
                <w:szCs w:val="22"/>
              </w:rPr>
              <w:t xml:space="preserve">В областном центре днем 18 июля горела квартира в многоэтажном доме №15 по улице </w:t>
            </w:r>
            <w:proofErr w:type="spellStart"/>
            <w:r w:rsidRPr="00FF5D7B">
              <w:rPr>
                <w:sz w:val="22"/>
                <w:szCs w:val="22"/>
              </w:rPr>
              <w:t>Кривенкова</w:t>
            </w:r>
            <w:proofErr w:type="spellEnd"/>
            <w:r w:rsidRPr="00FF5D7B">
              <w:rPr>
                <w:sz w:val="22"/>
                <w:szCs w:val="22"/>
              </w:rPr>
              <w:t xml:space="preserve">. В результате пожара повредилась часть внутренней отделки одной из комнат. По вызову приехало четыре отделения пожарной охраны, </w:t>
            </w:r>
            <w:proofErr w:type="spellStart"/>
            <w:r w:rsidRPr="00FF5D7B">
              <w:rPr>
                <w:sz w:val="22"/>
                <w:szCs w:val="22"/>
              </w:rPr>
              <w:t>автолестница</w:t>
            </w:r>
            <w:proofErr w:type="spellEnd"/>
            <w:r w:rsidRPr="00FF5D7B">
              <w:rPr>
                <w:sz w:val="22"/>
                <w:szCs w:val="22"/>
              </w:rPr>
              <w:t xml:space="preserve"> и служба пожаротушения. К счастью, большую часть квартиры удалось уберечь от огня. Предварительной причиной пожара стало короткое замыкание.</w:t>
            </w:r>
          </w:p>
          <w:p w:rsidR="00EA15B5" w:rsidRPr="00FF5D7B" w:rsidRDefault="00EA15B5" w:rsidP="00FF5D7B">
            <w:pPr>
              <w:pStyle w:val="a5"/>
              <w:shd w:val="clear" w:color="auto" w:fill="FFFFFF"/>
              <w:spacing w:before="0" w:beforeAutospacing="0"/>
              <w:rPr>
                <w:sz w:val="22"/>
                <w:szCs w:val="22"/>
              </w:rPr>
            </w:pPr>
            <w:r w:rsidRPr="00FF5D7B">
              <w:rPr>
                <w:sz w:val="22"/>
                <w:szCs w:val="22"/>
              </w:rPr>
              <w:t xml:space="preserve">Ночью 18 июля в деревне Озерки </w:t>
            </w:r>
            <w:proofErr w:type="spellStart"/>
            <w:r w:rsidRPr="00FF5D7B">
              <w:rPr>
                <w:sz w:val="22"/>
                <w:szCs w:val="22"/>
              </w:rPr>
              <w:t>Становлянского</w:t>
            </w:r>
            <w:proofErr w:type="spellEnd"/>
            <w:r w:rsidRPr="00FF5D7B">
              <w:rPr>
                <w:sz w:val="22"/>
                <w:szCs w:val="22"/>
              </w:rPr>
              <w:t xml:space="preserve"> района горел автомобиль «ВАЗ 2104». Пламя повредило все сгораемые узлы и агрегаты машины. Огонь тушило одно отделение спасателей. Предварительная причина — неосторожное обращение с огнем.</w:t>
            </w:r>
          </w:p>
          <w:p w:rsidR="00EA15B5" w:rsidRPr="00FF5D7B" w:rsidRDefault="00EA15B5" w:rsidP="00FF5D7B">
            <w:pPr>
              <w:pStyle w:val="a5"/>
              <w:shd w:val="clear" w:color="auto" w:fill="FFFFFF"/>
              <w:spacing w:before="0" w:beforeAutospacing="0"/>
              <w:rPr>
                <w:sz w:val="22"/>
                <w:szCs w:val="22"/>
              </w:rPr>
            </w:pPr>
            <w:r w:rsidRPr="00FF5D7B">
              <w:rPr>
                <w:sz w:val="22"/>
                <w:szCs w:val="22"/>
              </w:rPr>
              <w:t xml:space="preserve">Помимо этого, еще одна машина горела днем того же дня в селе Преображение </w:t>
            </w:r>
            <w:proofErr w:type="spellStart"/>
            <w:r w:rsidRPr="00FF5D7B">
              <w:rPr>
                <w:sz w:val="22"/>
                <w:szCs w:val="22"/>
              </w:rPr>
              <w:t>Измалковского</w:t>
            </w:r>
            <w:proofErr w:type="spellEnd"/>
            <w:r w:rsidRPr="00FF5D7B">
              <w:rPr>
                <w:sz w:val="22"/>
                <w:szCs w:val="22"/>
              </w:rPr>
              <w:t xml:space="preserve"> района по улице Ленина. На этот раз возможной причиной пожара мог стать поджог.</w:t>
            </w:r>
          </w:p>
          <w:p w:rsidR="00EA15B5" w:rsidRPr="00995300" w:rsidRDefault="00EA15B5" w:rsidP="00995300">
            <w:pPr>
              <w:pStyle w:val="a5"/>
              <w:shd w:val="clear" w:color="auto" w:fill="FFFFFF"/>
              <w:spacing w:before="0" w:beforeAutospacing="0"/>
              <w:rPr>
                <w:sz w:val="22"/>
                <w:szCs w:val="22"/>
              </w:rPr>
            </w:pPr>
            <w:r w:rsidRPr="00FF5D7B">
              <w:rPr>
                <w:sz w:val="22"/>
                <w:szCs w:val="22"/>
              </w:rPr>
              <w:t>Напомним,</w:t>
            </w:r>
            <w:r w:rsidRPr="00FF5D7B">
              <w:rPr>
                <w:rStyle w:val="apple-converted-space"/>
                <w:sz w:val="22"/>
                <w:szCs w:val="22"/>
              </w:rPr>
              <w:t> </w:t>
            </w:r>
            <w:hyperlink r:id="rId27" w:history="1">
              <w:r w:rsidRPr="00FF5D7B">
                <w:rPr>
                  <w:rStyle w:val="a4"/>
                  <w:color w:val="auto"/>
                  <w:sz w:val="22"/>
                  <w:szCs w:val="22"/>
                  <w:u w:val="none"/>
                </w:rPr>
                <w:t>как ранее писали «Вести Липецк»</w:t>
              </w:r>
            </w:hyperlink>
            <w:r w:rsidRPr="00FF5D7B">
              <w:rPr>
                <w:sz w:val="22"/>
                <w:szCs w:val="22"/>
              </w:rPr>
              <w:t>, минувшей ночью во время пожара в </w:t>
            </w:r>
            <w:proofErr w:type="spellStart"/>
            <w:r w:rsidRPr="00FF5D7B">
              <w:rPr>
                <w:sz w:val="22"/>
                <w:szCs w:val="22"/>
              </w:rPr>
              <w:t>елецкой</w:t>
            </w:r>
            <w:proofErr w:type="spellEnd"/>
            <w:r w:rsidRPr="00FF5D7B">
              <w:rPr>
                <w:sz w:val="22"/>
                <w:szCs w:val="22"/>
              </w:rPr>
              <w:t xml:space="preserve"> пятиэтажке погибли две девочки четырех и пяти лет.</w:t>
            </w:r>
          </w:p>
        </w:tc>
      </w:tr>
      <w:tr w:rsidR="007C7BFC" w:rsidRPr="00ED31E2" w:rsidTr="0011294D">
        <w:trPr>
          <w:gridAfter w:val="5"/>
          <w:wAfter w:w="2577" w:type="pct"/>
        </w:trPr>
        <w:tc>
          <w:tcPr>
            <w:tcW w:w="84" w:type="pct"/>
          </w:tcPr>
          <w:p w:rsidR="007C7BFC" w:rsidRPr="00ED31E2" w:rsidRDefault="007C7BFC" w:rsidP="00ED31E2">
            <w:pPr>
              <w:pStyle w:val="a8"/>
              <w:numPr>
                <w:ilvl w:val="0"/>
                <w:numId w:val="18"/>
              </w:numPr>
              <w:ind w:left="0" w:firstLine="0"/>
              <w:rPr>
                <w:rFonts w:ascii="Times New Roman" w:hAnsi="Times New Roman" w:cs="Times New Roman"/>
                <w:sz w:val="24"/>
                <w:szCs w:val="24"/>
              </w:rPr>
            </w:pPr>
          </w:p>
        </w:tc>
        <w:tc>
          <w:tcPr>
            <w:tcW w:w="215" w:type="pct"/>
          </w:tcPr>
          <w:p w:rsidR="007C7BFC" w:rsidRPr="007C7BFC" w:rsidRDefault="007C7BFC" w:rsidP="00FF5D7B">
            <w:pPr>
              <w:shd w:val="clear" w:color="auto" w:fill="F6F6F6"/>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 xml:space="preserve">19.07.21 </w:t>
            </w:r>
            <w:r w:rsidRPr="007C7BFC">
              <w:rPr>
                <w:rFonts w:ascii="Times New Roman" w:eastAsia="Times New Roman" w:hAnsi="Times New Roman" w:cs="Times New Roman"/>
                <w:lang w:eastAsia="ru-RU"/>
              </w:rPr>
              <w:t>18:44</w:t>
            </w:r>
          </w:p>
          <w:p w:rsidR="007C7BFC" w:rsidRPr="00FF5D7B" w:rsidRDefault="007C7BFC" w:rsidP="00FF5D7B">
            <w:pPr>
              <w:shd w:val="clear" w:color="auto" w:fill="FFFFFF"/>
              <w:rPr>
                <w:rFonts w:ascii="Times New Roman" w:eastAsia="Times New Roman" w:hAnsi="Times New Roman" w:cs="Times New Roman"/>
                <w:lang w:val="en-US" w:eastAsia="ru-RU"/>
              </w:rPr>
            </w:pPr>
          </w:p>
        </w:tc>
        <w:tc>
          <w:tcPr>
            <w:tcW w:w="143" w:type="pct"/>
          </w:tcPr>
          <w:p w:rsidR="007C7BFC" w:rsidRPr="00FF5D7B" w:rsidRDefault="007C7BFC" w:rsidP="00FF5D7B">
            <w:pPr>
              <w:rPr>
                <w:rFonts w:ascii="Times New Roman" w:hAnsi="Times New Roman" w:cs="Times New Roman"/>
              </w:rPr>
            </w:pPr>
            <w:r w:rsidRPr="00FF5D7B">
              <w:rPr>
                <w:rFonts w:ascii="Times New Roman" w:hAnsi="Times New Roman" w:cs="Times New Roman"/>
              </w:rPr>
              <w:t>Город 48</w:t>
            </w:r>
          </w:p>
        </w:tc>
        <w:tc>
          <w:tcPr>
            <w:tcW w:w="524" w:type="pct"/>
          </w:tcPr>
          <w:p w:rsidR="007C7BFC" w:rsidRPr="00FF5D7B" w:rsidRDefault="007C7BFC" w:rsidP="00FF5D7B">
            <w:pPr>
              <w:rPr>
                <w:rFonts w:ascii="Times New Roman" w:hAnsi="Times New Roman" w:cs="Times New Roman"/>
              </w:rPr>
            </w:pPr>
            <w:r w:rsidRPr="00FF5D7B">
              <w:rPr>
                <w:rFonts w:ascii="Times New Roman" w:hAnsi="Times New Roman" w:cs="Times New Roman"/>
              </w:rPr>
              <w:t>https://gorod48.ru/news/1916653/</w:t>
            </w:r>
          </w:p>
        </w:tc>
        <w:tc>
          <w:tcPr>
            <w:tcW w:w="409" w:type="pct"/>
          </w:tcPr>
          <w:p w:rsidR="007C7BFC" w:rsidRPr="007C7BFC" w:rsidRDefault="007C7BFC" w:rsidP="00FF5D7B">
            <w:pPr>
              <w:shd w:val="clear" w:color="auto" w:fill="F6F6F6"/>
              <w:outlineLvl w:val="0"/>
              <w:rPr>
                <w:rFonts w:ascii="Times New Roman" w:eastAsia="Times New Roman" w:hAnsi="Times New Roman" w:cs="Times New Roman"/>
                <w:kern w:val="36"/>
                <w:lang w:eastAsia="ru-RU"/>
              </w:rPr>
            </w:pPr>
            <w:r w:rsidRPr="007C7BFC">
              <w:rPr>
                <w:rFonts w:ascii="Times New Roman" w:eastAsia="Times New Roman" w:hAnsi="Times New Roman" w:cs="Times New Roman"/>
                <w:kern w:val="36"/>
                <w:lang w:eastAsia="ru-RU"/>
              </w:rPr>
              <w:t>В центре Липецка из внедорожника льется бензин</w:t>
            </w:r>
          </w:p>
          <w:p w:rsidR="007C7BFC" w:rsidRPr="00FF5D7B" w:rsidRDefault="007C7BFC" w:rsidP="00FF5D7B">
            <w:pPr>
              <w:shd w:val="clear" w:color="auto" w:fill="F6F6F6"/>
              <w:rPr>
                <w:rFonts w:ascii="Times New Roman" w:eastAsia="Times New Roman" w:hAnsi="Times New Roman" w:cs="Times New Roman"/>
                <w:lang w:eastAsia="ru-RU"/>
              </w:rPr>
            </w:pPr>
          </w:p>
        </w:tc>
        <w:tc>
          <w:tcPr>
            <w:tcW w:w="1048" w:type="pct"/>
          </w:tcPr>
          <w:p w:rsidR="007C7BFC" w:rsidRPr="007C7BFC" w:rsidRDefault="007C7BFC" w:rsidP="00FF5D7B">
            <w:pPr>
              <w:spacing w:after="300"/>
              <w:rPr>
                <w:rFonts w:ascii="Times New Roman" w:eastAsia="Times New Roman" w:hAnsi="Times New Roman" w:cs="Times New Roman"/>
                <w:lang w:eastAsia="ru-RU"/>
              </w:rPr>
            </w:pPr>
            <w:r w:rsidRPr="007C7BFC">
              <w:rPr>
                <w:rFonts w:ascii="Times New Roman" w:eastAsia="Times New Roman" w:hAnsi="Times New Roman" w:cs="Times New Roman"/>
                <w:lang w:eastAsia="ru-RU"/>
              </w:rPr>
              <w:t>Ситуацию контролируют пожарные.</w:t>
            </w:r>
          </w:p>
          <w:p w:rsidR="007C7BFC" w:rsidRPr="007C7BFC" w:rsidRDefault="007C7BFC" w:rsidP="00FF5D7B">
            <w:pPr>
              <w:rPr>
                <w:rFonts w:ascii="Times New Roman" w:eastAsia="Times New Roman" w:hAnsi="Times New Roman" w:cs="Times New Roman"/>
                <w:lang w:eastAsia="ru-RU"/>
              </w:rPr>
            </w:pPr>
            <w:r w:rsidRPr="007C7BFC">
              <w:rPr>
                <w:rFonts w:ascii="Times New Roman" w:eastAsia="Times New Roman" w:hAnsi="Times New Roman" w:cs="Times New Roman"/>
                <w:lang w:eastAsia="ru-RU"/>
              </w:rPr>
              <w:t>В Липецке на улицу Крайнюю из припаркованного у дома №68 по улице Советской автомобиля «</w:t>
            </w:r>
            <w:proofErr w:type="spellStart"/>
            <w:r w:rsidRPr="007C7BFC">
              <w:rPr>
                <w:rFonts w:ascii="Times New Roman" w:eastAsia="Times New Roman" w:hAnsi="Times New Roman" w:cs="Times New Roman"/>
                <w:lang w:eastAsia="ru-RU"/>
              </w:rPr>
              <w:t>Санйонг</w:t>
            </w:r>
            <w:proofErr w:type="spellEnd"/>
            <w:r w:rsidRPr="007C7BFC">
              <w:rPr>
                <w:rFonts w:ascii="Times New Roman" w:eastAsia="Times New Roman" w:hAnsi="Times New Roman" w:cs="Times New Roman"/>
                <w:lang w:eastAsia="ru-RU"/>
              </w:rPr>
              <w:t>» вытекает бензин.</w:t>
            </w:r>
          </w:p>
          <w:p w:rsidR="007C7BFC" w:rsidRPr="00FF5D7B" w:rsidRDefault="007C7BFC" w:rsidP="00FF5D7B">
            <w:pPr>
              <w:shd w:val="clear" w:color="auto" w:fill="FFFFFF"/>
              <w:rPr>
                <w:rStyle w:val="apple-converted-space"/>
                <w:rFonts w:ascii="Times New Roman" w:hAnsi="Times New Roman" w:cs="Times New Roman"/>
                <w:shd w:val="clear" w:color="auto" w:fill="FFFFFF"/>
              </w:rPr>
            </w:pPr>
            <w:r w:rsidRPr="00FF5D7B">
              <w:rPr>
                <w:rFonts w:ascii="Times New Roman" w:hAnsi="Times New Roman" w:cs="Times New Roman"/>
                <w:shd w:val="clear" w:color="auto" w:fill="FFFFFF"/>
              </w:rPr>
              <w:t>На месте работают бойцы специализированной пожарной части ГУ МЧС по Липецкой области. Они смыли топливное пятно, но течь бензина продолжается.</w:t>
            </w:r>
            <w:r w:rsidRPr="00FF5D7B">
              <w:rPr>
                <w:rStyle w:val="apple-converted-space"/>
                <w:rFonts w:ascii="Times New Roman" w:hAnsi="Times New Roman" w:cs="Times New Roman"/>
                <w:shd w:val="clear" w:color="auto" w:fill="FFFFFF"/>
              </w:rPr>
              <w:t> </w:t>
            </w:r>
          </w:p>
          <w:p w:rsidR="007C7BFC" w:rsidRPr="00FF5D7B" w:rsidRDefault="007C7BFC" w:rsidP="00FF5D7B">
            <w:pPr>
              <w:shd w:val="clear" w:color="auto" w:fill="FFFFFF"/>
              <w:rPr>
                <w:rFonts w:ascii="Times New Roman" w:hAnsi="Times New Roman" w:cs="Times New Roman"/>
                <w:shd w:val="clear" w:color="auto" w:fill="FFFFFF"/>
              </w:rPr>
            </w:pPr>
            <w:r w:rsidRPr="00FF5D7B">
              <w:rPr>
                <w:rFonts w:ascii="Times New Roman" w:hAnsi="Times New Roman" w:cs="Times New Roman"/>
                <w:shd w:val="clear" w:color="auto" w:fill="FFFFFF"/>
              </w:rPr>
              <w:t xml:space="preserve">Пока не пришёл на место владелец </w:t>
            </w:r>
            <w:proofErr w:type="spellStart"/>
            <w:r w:rsidRPr="00FF5D7B">
              <w:rPr>
                <w:rFonts w:ascii="Times New Roman" w:hAnsi="Times New Roman" w:cs="Times New Roman"/>
                <w:shd w:val="clear" w:color="auto" w:fill="FFFFFF"/>
              </w:rPr>
              <w:t>кроссовера</w:t>
            </w:r>
            <w:proofErr w:type="spellEnd"/>
            <w:r w:rsidRPr="00FF5D7B">
              <w:rPr>
                <w:rFonts w:ascii="Times New Roman" w:hAnsi="Times New Roman" w:cs="Times New Roman"/>
                <w:shd w:val="clear" w:color="auto" w:fill="FFFFFF"/>
              </w:rPr>
              <w:t>, они вынуждены контролировать ситуацию.</w:t>
            </w:r>
          </w:p>
          <w:p w:rsidR="007C7BFC" w:rsidRPr="00FF5D7B" w:rsidRDefault="007C7BFC" w:rsidP="00FF5D7B">
            <w:pPr>
              <w:shd w:val="clear" w:color="auto" w:fill="FFFFFF"/>
              <w:rPr>
                <w:rFonts w:ascii="Times New Roman" w:hAnsi="Times New Roman" w:cs="Times New Roman"/>
                <w:shd w:val="clear" w:color="auto" w:fill="FFFFFF"/>
              </w:rPr>
            </w:pPr>
            <w:r w:rsidRPr="00FF5D7B">
              <w:rPr>
                <w:rFonts w:ascii="Times New Roman" w:hAnsi="Times New Roman" w:cs="Times New Roman"/>
                <w:shd w:val="clear" w:color="auto" w:fill="FFFFFF"/>
              </w:rPr>
              <w:t>Бдительные граждане оставили записку владельцу иномарки с предупреждением.</w:t>
            </w:r>
          </w:p>
        </w:tc>
      </w:tr>
      <w:tr w:rsidR="00A05E07" w:rsidRPr="00ED31E2" w:rsidTr="0011294D">
        <w:trPr>
          <w:gridAfter w:val="5"/>
          <w:wAfter w:w="2577" w:type="pct"/>
        </w:trPr>
        <w:tc>
          <w:tcPr>
            <w:tcW w:w="84" w:type="pct"/>
          </w:tcPr>
          <w:p w:rsidR="00A05E07" w:rsidRPr="00ED31E2" w:rsidRDefault="00A05E07" w:rsidP="00ED31E2">
            <w:pPr>
              <w:pStyle w:val="a8"/>
              <w:numPr>
                <w:ilvl w:val="0"/>
                <w:numId w:val="18"/>
              </w:numPr>
              <w:ind w:left="0" w:firstLine="0"/>
              <w:rPr>
                <w:rFonts w:ascii="Times New Roman" w:hAnsi="Times New Roman" w:cs="Times New Roman"/>
                <w:sz w:val="24"/>
                <w:szCs w:val="24"/>
              </w:rPr>
            </w:pPr>
          </w:p>
        </w:tc>
        <w:tc>
          <w:tcPr>
            <w:tcW w:w="215" w:type="pct"/>
          </w:tcPr>
          <w:p w:rsidR="00A05E07" w:rsidRPr="00FF5D7B" w:rsidRDefault="00A05E07" w:rsidP="00FF5D7B">
            <w:pPr>
              <w:shd w:val="clear" w:color="auto" w:fill="F6F6F6"/>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 июля 2021г. 18:47</w:t>
            </w:r>
          </w:p>
        </w:tc>
        <w:tc>
          <w:tcPr>
            <w:tcW w:w="143" w:type="pct"/>
          </w:tcPr>
          <w:p w:rsidR="00A05E07" w:rsidRPr="00FF5D7B" w:rsidRDefault="00A05E07" w:rsidP="00FF5D7B">
            <w:pPr>
              <w:rPr>
                <w:rFonts w:ascii="Times New Roman" w:hAnsi="Times New Roman" w:cs="Times New Roman"/>
              </w:rPr>
            </w:pPr>
            <w:r w:rsidRPr="00FF5D7B">
              <w:rPr>
                <w:rFonts w:ascii="Times New Roman" w:hAnsi="Times New Roman" w:cs="Times New Roman"/>
              </w:rPr>
              <w:t>Липецкое время</w:t>
            </w:r>
          </w:p>
        </w:tc>
        <w:tc>
          <w:tcPr>
            <w:tcW w:w="524" w:type="pct"/>
          </w:tcPr>
          <w:p w:rsidR="00A05E07" w:rsidRPr="00FF5D7B" w:rsidRDefault="00A05E07" w:rsidP="00FF5D7B">
            <w:pPr>
              <w:rPr>
                <w:rFonts w:ascii="Times New Roman" w:hAnsi="Times New Roman" w:cs="Times New Roman"/>
              </w:rPr>
            </w:pPr>
            <w:r w:rsidRPr="00FF5D7B">
              <w:rPr>
                <w:rStyle w:val="apple-converted-space"/>
                <w:rFonts w:ascii="Times New Roman" w:hAnsi="Times New Roman" w:cs="Times New Roman"/>
                <w:shd w:val="clear" w:color="auto" w:fill="FFFFFF"/>
              </w:rPr>
              <w:t>http://lipetsktime.ru/news/incidents/po_povodu_gibeli_detey_v_pozhare_vozbuzhdeno_ugolovnoe_delo_video/ </w:t>
            </w:r>
          </w:p>
        </w:tc>
        <w:tc>
          <w:tcPr>
            <w:tcW w:w="409" w:type="pct"/>
          </w:tcPr>
          <w:p w:rsidR="00A05E07" w:rsidRPr="00995300" w:rsidRDefault="00A05E07" w:rsidP="00995300">
            <w:pPr>
              <w:shd w:val="clear" w:color="auto" w:fill="FFFFFF"/>
              <w:spacing w:before="300" w:after="150"/>
              <w:outlineLvl w:val="0"/>
              <w:rPr>
                <w:rFonts w:ascii="Times New Roman" w:eastAsia="Times New Roman" w:hAnsi="Times New Roman" w:cs="Times New Roman"/>
                <w:bCs/>
                <w:caps/>
                <w:kern w:val="36"/>
                <w:lang w:eastAsia="ru-RU"/>
              </w:rPr>
            </w:pPr>
            <w:r w:rsidRPr="00A05E07">
              <w:rPr>
                <w:rFonts w:ascii="Times New Roman" w:eastAsia="Times New Roman" w:hAnsi="Times New Roman" w:cs="Times New Roman"/>
                <w:bCs/>
                <w:caps/>
                <w:kern w:val="36"/>
                <w:lang w:eastAsia="ru-RU"/>
              </w:rPr>
              <w:t>ПО ПОВОДУ ГИБЕЛИ ДЕТЕЙ В ПОЖАРЕ ВОЗБУЖДЕНО УГОЛОВНОЕ ДЕЛО (ВИДЕО)</w:t>
            </w:r>
          </w:p>
        </w:tc>
        <w:tc>
          <w:tcPr>
            <w:tcW w:w="1048" w:type="pct"/>
          </w:tcPr>
          <w:p w:rsidR="00A05E07" w:rsidRPr="00FF5D7B" w:rsidRDefault="00A05E07" w:rsidP="00FF5D7B">
            <w:pPr>
              <w:spacing w:after="300"/>
              <w:rPr>
                <w:rFonts w:ascii="Times New Roman" w:eastAsia="Times New Roman" w:hAnsi="Times New Roman" w:cs="Times New Roman"/>
                <w:lang w:eastAsia="ru-RU"/>
              </w:rPr>
            </w:pPr>
            <w:r w:rsidRPr="00FF5D7B">
              <w:rPr>
                <w:rFonts w:ascii="Times New Roman" w:hAnsi="Times New Roman" w:cs="Times New Roman"/>
                <w:shd w:val="clear" w:color="auto" w:fill="FFFFFF"/>
              </w:rPr>
              <w:t>В Ельце, в пожаре, погибли двое детей. Огонь охватил квартиру на 3 этаже пятиэтажки. Трагедия произошла на улице Пушкарская, 1. Звонок в службу 112 поступил накануне в 03.30. На место оперативно выехали 12 единиц спецтехники и 40 пожарных. Потребовалась эвакуация жителей. Возбуждено уголовное дело.</w:t>
            </w:r>
            <w:r w:rsidRPr="00FF5D7B">
              <w:rPr>
                <w:rStyle w:val="apple-converted-space"/>
                <w:rFonts w:ascii="Times New Roman" w:hAnsi="Times New Roman" w:cs="Times New Roman"/>
                <w:shd w:val="clear" w:color="auto" w:fill="FFFFFF"/>
              </w:rPr>
              <w:t> </w:t>
            </w:r>
          </w:p>
        </w:tc>
      </w:tr>
      <w:tr w:rsidR="00780574" w:rsidRPr="00ED31E2" w:rsidTr="0011294D">
        <w:trPr>
          <w:gridAfter w:val="5"/>
          <w:wAfter w:w="2577" w:type="pct"/>
        </w:trPr>
        <w:tc>
          <w:tcPr>
            <w:tcW w:w="84" w:type="pct"/>
          </w:tcPr>
          <w:p w:rsidR="00780574" w:rsidRPr="00ED31E2" w:rsidRDefault="00780574" w:rsidP="00ED31E2">
            <w:pPr>
              <w:pStyle w:val="a8"/>
              <w:numPr>
                <w:ilvl w:val="0"/>
                <w:numId w:val="18"/>
              </w:numPr>
              <w:ind w:left="0" w:firstLine="0"/>
              <w:rPr>
                <w:rFonts w:ascii="Times New Roman" w:hAnsi="Times New Roman" w:cs="Times New Roman"/>
                <w:sz w:val="24"/>
                <w:szCs w:val="24"/>
              </w:rPr>
            </w:pPr>
          </w:p>
        </w:tc>
        <w:tc>
          <w:tcPr>
            <w:tcW w:w="215" w:type="pct"/>
          </w:tcPr>
          <w:p w:rsidR="00780574" w:rsidRPr="00FF5D7B" w:rsidRDefault="00780574" w:rsidP="00FF5D7B">
            <w:pPr>
              <w:shd w:val="clear" w:color="auto" w:fill="FFFFFF"/>
              <w:rPr>
                <w:rFonts w:ascii="Times New Roman" w:hAnsi="Times New Roman" w:cs="Times New Roman"/>
              </w:rPr>
            </w:pPr>
            <w:r w:rsidRPr="00FF5D7B">
              <w:rPr>
                <w:rStyle w:val="iv-pubdate"/>
                <w:rFonts w:ascii="Times New Roman" w:hAnsi="Times New Roman" w:cs="Times New Roman"/>
              </w:rPr>
              <w:t>19 июля 2021, 18:49</w:t>
            </w:r>
          </w:p>
          <w:p w:rsidR="00780574" w:rsidRPr="00FF5D7B" w:rsidRDefault="00780574" w:rsidP="00FF5D7B">
            <w:pPr>
              <w:shd w:val="clear" w:color="auto" w:fill="F6F6F6"/>
              <w:rPr>
                <w:rFonts w:ascii="Times New Roman" w:eastAsia="Times New Roman" w:hAnsi="Times New Roman" w:cs="Times New Roman"/>
                <w:lang w:eastAsia="ru-RU"/>
              </w:rPr>
            </w:pPr>
          </w:p>
        </w:tc>
        <w:tc>
          <w:tcPr>
            <w:tcW w:w="143" w:type="pct"/>
          </w:tcPr>
          <w:p w:rsidR="00780574" w:rsidRPr="00FF5D7B" w:rsidRDefault="00780574" w:rsidP="00FF5D7B">
            <w:pPr>
              <w:rPr>
                <w:rFonts w:ascii="Times New Roman" w:hAnsi="Times New Roman" w:cs="Times New Roman"/>
                <w:lang w:val="en-US"/>
              </w:rPr>
            </w:pPr>
            <w:r w:rsidRPr="00FF5D7B">
              <w:rPr>
                <w:rFonts w:ascii="Times New Roman" w:hAnsi="Times New Roman" w:cs="Times New Roman"/>
              </w:rPr>
              <w:t xml:space="preserve">360 </w:t>
            </w:r>
            <w:proofErr w:type="spellStart"/>
            <w:r w:rsidRPr="00FF5D7B">
              <w:rPr>
                <w:rFonts w:ascii="Times New Roman" w:hAnsi="Times New Roman" w:cs="Times New Roman"/>
                <w:lang w:val="en-US"/>
              </w:rPr>
              <w:t>tv</w:t>
            </w:r>
            <w:proofErr w:type="spellEnd"/>
          </w:p>
        </w:tc>
        <w:tc>
          <w:tcPr>
            <w:tcW w:w="524" w:type="pct"/>
          </w:tcPr>
          <w:p w:rsidR="00780574" w:rsidRPr="007B61BB" w:rsidRDefault="00780574" w:rsidP="00FF5D7B">
            <w:pPr>
              <w:rPr>
                <w:rStyle w:val="apple-converted-space"/>
                <w:rFonts w:ascii="Times New Roman" w:hAnsi="Times New Roman" w:cs="Times New Roman"/>
                <w:shd w:val="clear" w:color="auto" w:fill="FFFFFF"/>
                <w:lang w:val="en-US"/>
              </w:rPr>
            </w:pPr>
            <w:r w:rsidRPr="007B61BB">
              <w:rPr>
                <w:rStyle w:val="apple-converted-space"/>
                <w:rFonts w:ascii="Times New Roman" w:hAnsi="Times New Roman" w:cs="Times New Roman"/>
                <w:shd w:val="clear" w:color="auto" w:fill="FFFFFF"/>
                <w:lang w:val="en-US"/>
              </w:rPr>
              <w:t>https://360tv.ru/news/proisshestviya/dvoe-detej-stali-zhertvami-pozhara-v-eltse/?utm_source=yxnews&amp;utm_medium=desktop</w:t>
            </w:r>
          </w:p>
        </w:tc>
        <w:tc>
          <w:tcPr>
            <w:tcW w:w="409" w:type="pct"/>
          </w:tcPr>
          <w:p w:rsidR="00780574" w:rsidRPr="00FF5D7B" w:rsidRDefault="00780574" w:rsidP="00FF5D7B">
            <w:pPr>
              <w:pStyle w:val="1"/>
              <w:shd w:val="clear" w:color="auto" w:fill="FFFFFF"/>
              <w:spacing w:before="0" w:beforeAutospacing="0" w:after="0" w:afterAutospacing="0"/>
              <w:outlineLvl w:val="0"/>
              <w:rPr>
                <w:b w:val="0"/>
                <w:sz w:val="22"/>
                <w:szCs w:val="22"/>
              </w:rPr>
            </w:pPr>
            <w:r w:rsidRPr="00FF5D7B">
              <w:rPr>
                <w:b w:val="0"/>
                <w:sz w:val="22"/>
                <w:szCs w:val="22"/>
              </w:rPr>
              <w:t>Двое детей стали жертвами пожара в Ельце</w:t>
            </w:r>
          </w:p>
          <w:p w:rsidR="00780574" w:rsidRPr="00FF5D7B" w:rsidRDefault="00780574" w:rsidP="00FF5D7B">
            <w:pPr>
              <w:pStyle w:val="a5"/>
              <w:shd w:val="clear" w:color="auto" w:fill="FFFFFF"/>
              <w:spacing w:before="0" w:beforeAutospacing="0" w:after="0" w:afterAutospacing="0"/>
              <w:rPr>
                <w:bCs/>
                <w:caps/>
                <w:kern w:val="36"/>
                <w:sz w:val="22"/>
                <w:szCs w:val="22"/>
              </w:rPr>
            </w:pPr>
          </w:p>
        </w:tc>
        <w:tc>
          <w:tcPr>
            <w:tcW w:w="1048" w:type="pct"/>
          </w:tcPr>
          <w:p w:rsidR="00780574" w:rsidRPr="00FF5D7B" w:rsidRDefault="00780574" w:rsidP="00FF5D7B">
            <w:pPr>
              <w:pStyle w:val="news-lead"/>
              <w:shd w:val="clear" w:color="auto" w:fill="FFFFFF"/>
              <w:spacing w:before="0" w:beforeAutospacing="0"/>
              <w:rPr>
                <w:sz w:val="22"/>
                <w:szCs w:val="22"/>
              </w:rPr>
            </w:pPr>
            <w:r w:rsidRPr="00FF5D7B">
              <w:rPr>
                <w:sz w:val="22"/>
                <w:szCs w:val="22"/>
              </w:rPr>
              <w:t>Двое детей погибли во время пожара в Ельце. Об этом сообщила</w:t>
            </w:r>
            <w:r w:rsidRPr="00FF5D7B">
              <w:rPr>
                <w:rStyle w:val="apple-converted-space"/>
                <w:rFonts w:eastAsiaTheme="majorEastAsia"/>
                <w:sz w:val="22"/>
                <w:szCs w:val="22"/>
              </w:rPr>
              <w:t> </w:t>
            </w:r>
            <w:hyperlink r:id="rId28" w:tgtFrame="_blank" w:history="1">
              <w:r w:rsidRPr="00FF5D7B">
                <w:rPr>
                  <w:rStyle w:val="a4"/>
                  <w:rFonts w:eastAsiaTheme="majorEastAsia"/>
                  <w:color w:val="auto"/>
                  <w:sz w:val="22"/>
                  <w:szCs w:val="22"/>
                  <w:u w:val="none"/>
                </w:rPr>
                <w:t>«Политика сегодня»</w:t>
              </w:r>
            </w:hyperlink>
            <w:r w:rsidRPr="00FF5D7B">
              <w:rPr>
                <w:sz w:val="22"/>
                <w:szCs w:val="22"/>
              </w:rPr>
              <w:t>.</w:t>
            </w:r>
          </w:p>
          <w:p w:rsidR="00780574" w:rsidRPr="00FF5D7B" w:rsidRDefault="00780574" w:rsidP="00FF5D7B">
            <w:pPr>
              <w:pStyle w:val="a5"/>
              <w:shd w:val="clear" w:color="auto" w:fill="FFFFFF"/>
              <w:rPr>
                <w:sz w:val="22"/>
                <w:szCs w:val="22"/>
              </w:rPr>
            </w:pPr>
            <w:r w:rsidRPr="00FF5D7B">
              <w:rPr>
                <w:sz w:val="22"/>
                <w:szCs w:val="22"/>
              </w:rPr>
              <w:t>В ночь на 18 июля в три часа загорелась жилая квартира на третьем этаже в пятиэтажном доме в Ельце. Жертвами пожара стали двое детей. Спасателям удалось эвакуировать из дома 20 человек.</w:t>
            </w:r>
          </w:p>
          <w:p w:rsidR="00780574" w:rsidRPr="00995300" w:rsidRDefault="00780574" w:rsidP="00995300">
            <w:pPr>
              <w:pStyle w:val="a5"/>
              <w:shd w:val="clear" w:color="auto" w:fill="FFFFFF"/>
              <w:spacing w:before="0" w:beforeAutospacing="0" w:after="0" w:afterAutospacing="0"/>
              <w:rPr>
                <w:sz w:val="22"/>
                <w:szCs w:val="22"/>
                <w:lang w:val="en-US"/>
              </w:rPr>
            </w:pPr>
            <w:r w:rsidRPr="00FF5D7B">
              <w:rPr>
                <w:sz w:val="22"/>
                <w:szCs w:val="22"/>
              </w:rPr>
              <w:t>В пожаре также пострадало личное имущество жителей и внутренняя отделка дома. Площадь возгорания заняла 15 квадратных метров. Как сообщили в Следственном комитете России по Липецкой области, в пожаре погибли девочки четырех и пяти лет. Одного мужчину госпитализировали.</w:t>
            </w:r>
          </w:p>
        </w:tc>
      </w:tr>
      <w:tr w:rsidR="00D43968" w:rsidRPr="00ED31E2" w:rsidTr="0011294D">
        <w:trPr>
          <w:gridAfter w:val="5"/>
          <w:wAfter w:w="2577" w:type="pct"/>
        </w:trPr>
        <w:tc>
          <w:tcPr>
            <w:tcW w:w="84" w:type="pct"/>
          </w:tcPr>
          <w:p w:rsidR="00D43968" w:rsidRPr="00ED31E2" w:rsidRDefault="00D43968" w:rsidP="00ED31E2">
            <w:pPr>
              <w:pStyle w:val="a8"/>
              <w:numPr>
                <w:ilvl w:val="0"/>
                <w:numId w:val="18"/>
              </w:numPr>
              <w:ind w:left="0" w:firstLine="0"/>
              <w:rPr>
                <w:rFonts w:ascii="Times New Roman" w:hAnsi="Times New Roman" w:cs="Times New Roman"/>
                <w:sz w:val="24"/>
                <w:szCs w:val="24"/>
              </w:rPr>
            </w:pPr>
          </w:p>
        </w:tc>
        <w:tc>
          <w:tcPr>
            <w:tcW w:w="215" w:type="pct"/>
          </w:tcPr>
          <w:p w:rsidR="00D43968" w:rsidRPr="00FF5D7B" w:rsidRDefault="00D43968" w:rsidP="00FF5D7B">
            <w:pPr>
              <w:shd w:val="clear" w:color="auto" w:fill="FFFFFF"/>
              <w:rPr>
                <w:rFonts w:ascii="Times New Roman" w:eastAsia="Times New Roman" w:hAnsi="Times New Roman" w:cs="Times New Roman"/>
                <w:lang w:val="en-US" w:eastAsia="ru-RU"/>
              </w:rPr>
            </w:pPr>
            <w:proofErr w:type="spellStart"/>
            <w:r w:rsidRPr="00FF5D7B">
              <w:rPr>
                <w:rFonts w:ascii="Times New Roman" w:eastAsia="Times New Roman" w:hAnsi="Times New Roman" w:cs="Times New Roman"/>
                <w:lang w:eastAsia="ru-RU"/>
              </w:rPr>
              <w:t>Июл</w:t>
            </w:r>
            <w:proofErr w:type="spellEnd"/>
            <w:r w:rsidRPr="00FF5D7B">
              <w:rPr>
                <w:rFonts w:ascii="Times New Roman" w:eastAsia="Times New Roman" w:hAnsi="Times New Roman" w:cs="Times New Roman"/>
                <w:lang w:eastAsia="ru-RU"/>
              </w:rPr>
              <w:t xml:space="preserve"> 19, 2021</w:t>
            </w:r>
          </w:p>
        </w:tc>
        <w:tc>
          <w:tcPr>
            <w:tcW w:w="143" w:type="pct"/>
          </w:tcPr>
          <w:p w:rsidR="00D43968" w:rsidRPr="00FF5D7B" w:rsidRDefault="004D2076" w:rsidP="00FF5D7B">
            <w:pPr>
              <w:pStyle w:val="1"/>
              <w:shd w:val="clear" w:color="auto" w:fill="EAEAEA"/>
              <w:spacing w:before="0" w:beforeAutospacing="0" w:after="0" w:afterAutospacing="0"/>
              <w:outlineLvl w:val="0"/>
              <w:rPr>
                <w:b w:val="0"/>
                <w:bCs w:val="0"/>
                <w:sz w:val="22"/>
                <w:szCs w:val="22"/>
              </w:rPr>
            </w:pPr>
            <w:hyperlink r:id="rId29" w:history="1">
              <w:r w:rsidR="00D43968" w:rsidRPr="00FF5D7B">
                <w:rPr>
                  <w:rStyle w:val="a4"/>
                  <w:b w:val="0"/>
                  <w:color w:val="auto"/>
                  <w:sz w:val="22"/>
                  <w:szCs w:val="22"/>
                  <w:u w:val="none"/>
                </w:rPr>
                <w:t>ЕЛЕЦ ТВ</w:t>
              </w:r>
            </w:hyperlink>
          </w:p>
          <w:p w:rsidR="00D43968" w:rsidRPr="00FF5D7B" w:rsidRDefault="00D43968" w:rsidP="00FF5D7B">
            <w:pPr>
              <w:rPr>
                <w:rFonts w:ascii="Times New Roman" w:hAnsi="Times New Roman" w:cs="Times New Roman"/>
              </w:rPr>
            </w:pPr>
          </w:p>
        </w:tc>
        <w:tc>
          <w:tcPr>
            <w:tcW w:w="524" w:type="pct"/>
          </w:tcPr>
          <w:p w:rsidR="00D43968" w:rsidRPr="00FF5D7B" w:rsidRDefault="00D43968" w:rsidP="00FF5D7B">
            <w:pPr>
              <w:rPr>
                <w:rFonts w:ascii="Times New Roman" w:hAnsi="Times New Roman" w:cs="Times New Roman"/>
              </w:rPr>
            </w:pPr>
            <w:proofErr w:type="gramStart"/>
            <w:r w:rsidRPr="00FF5D7B">
              <w:rPr>
                <w:rFonts w:ascii="Times New Roman" w:hAnsi="Times New Roman" w:cs="Times New Roman"/>
              </w:rPr>
              <w:t>http://etrk.ru/%D1%82%D1%80%D0%B0%D0%B3%D0%B5%D0%B4%D0%B8%D1%8F-%D0%BD%D0%B0-%D1%83%D0%BB%D0%B8%D1%86%D0%B5-%D0%BF%D1%83%D1%88%D0%BA%D0%B0%D1%80%D1%81%D0%BA%D0%BE%D0%B9-%D0%B2-%D1%80%D0%B5%D0</w:t>
            </w:r>
            <w:proofErr w:type="gramEnd"/>
            <w:r w:rsidRPr="00FF5D7B">
              <w:rPr>
                <w:rFonts w:ascii="Times New Roman" w:hAnsi="Times New Roman" w:cs="Times New Roman"/>
              </w:rPr>
              <w:t>%B7%D1%83%D0%BB%D1%8C/?utm_source=yxnews&amp;utm_medium=desktop&amp;utm_referrer=https%3A%2F%2Fyandex.ru%2Fnews%2Finstory%2FDvoe_detej_pogibli_pripozhare_vzhilom_dome_vElce--32adda4e54814f189d26bfc18990f</w:t>
            </w:r>
            <w:r w:rsidRPr="00FF5D7B">
              <w:rPr>
                <w:rFonts w:ascii="Times New Roman" w:hAnsi="Times New Roman" w:cs="Times New Roman"/>
              </w:rPr>
              <w:lastRenderedPageBreak/>
              <w:t>35f</w:t>
            </w:r>
          </w:p>
        </w:tc>
        <w:tc>
          <w:tcPr>
            <w:tcW w:w="409" w:type="pct"/>
          </w:tcPr>
          <w:p w:rsidR="00D43968" w:rsidRPr="00D43968" w:rsidRDefault="00D43968" w:rsidP="00FF5D7B">
            <w:pPr>
              <w:shd w:val="clear" w:color="auto" w:fill="FFFFFF"/>
              <w:spacing w:after="330"/>
              <w:outlineLvl w:val="0"/>
              <w:rPr>
                <w:rFonts w:ascii="Times New Roman" w:eastAsia="Times New Roman" w:hAnsi="Times New Roman" w:cs="Times New Roman"/>
                <w:bCs/>
                <w:kern w:val="36"/>
                <w:lang w:eastAsia="ru-RU"/>
              </w:rPr>
            </w:pPr>
            <w:r w:rsidRPr="00D43968">
              <w:rPr>
                <w:rFonts w:ascii="Times New Roman" w:eastAsia="Times New Roman" w:hAnsi="Times New Roman" w:cs="Times New Roman"/>
                <w:bCs/>
                <w:kern w:val="36"/>
                <w:lang w:eastAsia="ru-RU"/>
              </w:rPr>
              <w:lastRenderedPageBreak/>
              <w:t>Трагедия на улице Пушкарской: в результате пожара в квартире погибли две девочки</w:t>
            </w:r>
          </w:p>
          <w:p w:rsidR="00D43968" w:rsidRPr="00D43968" w:rsidRDefault="00D43968"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 </w:t>
            </w:r>
          </w:p>
          <w:p w:rsidR="00D43968" w:rsidRPr="00FF5D7B" w:rsidRDefault="00D43968" w:rsidP="00FF5D7B">
            <w:pPr>
              <w:shd w:val="clear" w:color="auto" w:fill="EAEAEA"/>
              <w:spacing w:after="100" w:afterAutospacing="1"/>
              <w:rPr>
                <w:rFonts w:ascii="Times New Roman" w:eastAsia="Times New Roman" w:hAnsi="Times New Roman" w:cs="Times New Roman"/>
                <w:lang w:eastAsia="ru-RU"/>
              </w:rPr>
            </w:pPr>
          </w:p>
        </w:tc>
        <w:tc>
          <w:tcPr>
            <w:tcW w:w="1048" w:type="pct"/>
          </w:tcPr>
          <w:p w:rsidR="00D43968" w:rsidRPr="00D43968" w:rsidRDefault="00D43968" w:rsidP="00FF5D7B">
            <w:pPr>
              <w:shd w:val="clear" w:color="auto" w:fill="EAEAEA"/>
              <w:spacing w:after="100" w:afterAutospacing="1"/>
              <w:rPr>
                <w:rFonts w:ascii="Times New Roman" w:eastAsia="Times New Roman" w:hAnsi="Times New Roman" w:cs="Times New Roman"/>
                <w:lang w:eastAsia="ru-RU"/>
              </w:rPr>
            </w:pPr>
            <w:r w:rsidRPr="00D43968">
              <w:rPr>
                <w:rFonts w:ascii="Times New Roman" w:eastAsia="Times New Roman" w:hAnsi="Times New Roman" w:cs="Times New Roman"/>
                <w:lang w:eastAsia="ru-RU"/>
              </w:rPr>
              <w:t>Страшная трагедия случилась ночью на улице Пушкарской. В квартире, где проживала многодетная семья, случился пожар, в результате которого погибли двое</w:t>
            </w:r>
            <w:r w:rsidRPr="00FF5D7B">
              <w:rPr>
                <w:rFonts w:ascii="Times New Roman" w:eastAsia="Times New Roman" w:hAnsi="Times New Roman" w:cs="Times New Roman"/>
                <w:lang w:eastAsia="ru-RU"/>
              </w:rPr>
              <w:t xml:space="preserve"> </w:t>
            </w:r>
            <w:r w:rsidRPr="00D43968">
              <w:rPr>
                <w:rFonts w:ascii="Times New Roman" w:eastAsia="Times New Roman" w:hAnsi="Times New Roman" w:cs="Times New Roman"/>
                <w:lang w:eastAsia="ru-RU"/>
              </w:rPr>
              <w:t>малолетних детей. В настоящее время в причинах возгорания разбирается следствие. Подробности в нашем сюжете.</w:t>
            </w:r>
          </w:p>
          <w:p w:rsidR="00D43968" w:rsidRPr="00FF5D7B" w:rsidRDefault="00D43968" w:rsidP="00FF5D7B">
            <w:pPr>
              <w:shd w:val="clear" w:color="auto" w:fill="FFFFFF"/>
              <w:rPr>
                <w:rFonts w:ascii="Times New Roman" w:hAnsi="Times New Roman" w:cs="Times New Roman"/>
                <w:shd w:val="clear" w:color="auto" w:fill="FFFFFF"/>
              </w:rPr>
            </w:pPr>
          </w:p>
        </w:tc>
      </w:tr>
      <w:tr w:rsidR="00E12B8D" w:rsidRPr="00ED31E2" w:rsidTr="0011294D">
        <w:trPr>
          <w:gridAfter w:val="5"/>
          <w:wAfter w:w="2577" w:type="pct"/>
        </w:trPr>
        <w:tc>
          <w:tcPr>
            <w:tcW w:w="84" w:type="pct"/>
          </w:tcPr>
          <w:p w:rsidR="00E12B8D" w:rsidRPr="00ED31E2" w:rsidRDefault="00E12B8D" w:rsidP="00ED31E2">
            <w:pPr>
              <w:pStyle w:val="a8"/>
              <w:numPr>
                <w:ilvl w:val="0"/>
                <w:numId w:val="18"/>
              </w:numPr>
              <w:ind w:left="0" w:firstLine="0"/>
              <w:rPr>
                <w:rFonts w:ascii="Times New Roman" w:hAnsi="Times New Roman" w:cs="Times New Roman"/>
                <w:sz w:val="24"/>
                <w:szCs w:val="24"/>
              </w:rPr>
            </w:pPr>
          </w:p>
        </w:tc>
        <w:tc>
          <w:tcPr>
            <w:tcW w:w="215" w:type="pct"/>
          </w:tcPr>
          <w:p w:rsidR="00E12B8D" w:rsidRPr="00FF5D7B" w:rsidRDefault="00E12B8D"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val="en-US" w:eastAsia="ru-RU"/>
              </w:rPr>
              <w:t xml:space="preserve">19/07/21 </w:t>
            </w:r>
            <w:r w:rsidRPr="00E12B8D">
              <w:rPr>
                <w:rFonts w:ascii="Times New Roman" w:eastAsia="Times New Roman" w:hAnsi="Times New Roman" w:cs="Times New Roman"/>
                <w:lang w:eastAsia="ru-RU"/>
              </w:rPr>
              <w:t>20:21</w:t>
            </w:r>
          </w:p>
        </w:tc>
        <w:tc>
          <w:tcPr>
            <w:tcW w:w="143" w:type="pct"/>
          </w:tcPr>
          <w:p w:rsidR="00E12B8D" w:rsidRPr="00FF5D7B" w:rsidRDefault="00E12B8D" w:rsidP="00FF5D7B">
            <w:pPr>
              <w:rPr>
                <w:rFonts w:ascii="Times New Roman" w:hAnsi="Times New Roman" w:cs="Times New Roman"/>
              </w:rPr>
            </w:pPr>
            <w:r w:rsidRPr="00FF5D7B">
              <w:rPr>
                <w:rFonts w:ascii="Times New Roman" w:hAnsi="Times New Roman" w:cs="Times New Roman"/>
              </w:rPr>
              <w:t>Город 48</w:t>
            </w:r>
          </w:p>
        </w:tc>
        <w:tc>
          <w:tcPr>
            <w:tcW w:w="524" w:type="pct"/>
          </w:tcPr>
          <w:p w:rsidR="00E12B8D" w:rsidRPr="00FF5D7B" w:rsidRDefault="00E12B8D" w:rsidP="00FF5D7B">
            <w:pPr>
              <w:rPr>
                <w:rFonts w:ascii="Times New Roman" w:hAnsi="Times New Roman" w:cs="Times New Roman"/>
              </w:rPr>
            </w:pPr>
            <w:r w:rsidRPr="00FF5D7B">
              <w:rPr>
                <w:rFonts w:ascii="Times New Roman" w:hAnsi="Times New Roman" w:cs="Times New Roman"/>
              </w:rPr>
              <w:t>https://gorod48.ru/news/1916650/</w:t>
            </w:r>
          </w:p>
        </w:tc>
        <w:tc>
          <w:tcPr>
            <w:tcW w:w="409" w:type="pct"/>
          </w:tcPr>
          <w:p w:rsidR="00E12B8D" w:rsidRPr="00E12B8D" w:rsidRDefault="00E12B8D" w:rsidP="00FF5D7B">
            <w:pPr>
              <w:shd w:val="clear" w:color="auto" w:fill="F6F6F6"/>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 </w:t>
            </w:r>
          </w:p>
          <w:p w:rsidR="00E12B8D" w:rsidRPr="00E12B8D" w:rsidRDefault="00E12B8D" w:rsidP="00FF5D7B">
            <w:pPr>
              <w:shd w:val="clear" w:color="auto" w:fill="F6F6F6"/>
              <w:outlineLvl w:val="0"/>
              <w:rPr>
                <w:rFonts w:ascii="Times New Roman" w:eastAsia="Times New Roman" w:hAnsi="Times New Roman" w:cs="Times New Roman"/>
                <w:kern w:val="36"/>
                <w:lang w:eastAsia="ru-RU"/>
              </w:rPr>
            </w:pPr>
            <w:r w:rsidRPr="00E12B8D">
              <w:rPr>
                <w:rFonts w:ascii="Times New Roman" w:eastAsia="Times New Roman" w:hAnsi="Times New Roman" w:cs="Times New Roman"/>
                <w:kern w:val="36"/>
                <w:lang w:eastAsia="ru-RU"/>
              </w:rPr>
              <w:t xml:space="preserve">Липецкая </w:t>
            </w:r>
            <w:proofErr w:type="spellStart"/>
            <w:r w:rsidRPr="00E12B8D">
              <w:rPr>
                <w:rFonts w:ascii="Times New Roman" w:eastAsia="Times New Roman" w:hAnsi="Times New Roman" w:cs="Times New Roman"/>
                <w:kern w:val="36"/>
                <w:lang w:eastAsia="ru-RU"/>
              </w:rPr>
              <w:t>вечЁрка</w:t>
            </w:r>
            <w:proofErr w:type="spellEnd"/>
            <w:r w:rsidRPr="00E12B8D">
              <w:rPr>
                <w:rFonts w:ascii="Times New Roman" w:eastAsia="Times New Roman" w:hAnsi="Times New Roman" w:cs="Times New Roman"/>
                <w:kern w:val="36"/>
                <w:lang w:eastAsia="ru-RU"/>
              </w:rPr>
              <w:t>: гибель детей, брат Олега Королева и московский поставщик школьных обедов</w:t>
            </w:r>
          </w:p>
          <w:p w:rsidR="00E12B8D" w:rsidRPr="00FF5D7B" w:rsidRDefault="00E12B8D" w:rsidP="00FF5D7B">
            <w:pPr>
              <w:shd w:val="clear" w:color="auto" w:fill="FFFFFF"/>
              <w:spacing w:after="100" w:afterAutospacing="1"/>
              <w:outlineLvl w:val="0"/>
              <w:rPr>
                <w:rFonts w:ascii="Times New Roman" w:eastAsia="Times New Roman" w:hAnsi="Times New Roman" w:cs="Times New Roman"/>
                <w:kern w:val="36"/>
                <w:lang w:eastAsia="ru-RU"/>
              </w:rPr>
            </w:pPr>
          </w:p>
        </w:tc>
        <w:tc>
          <w:tcPr>
            <w:tcW w:w="1048" w:type="pct"/>
          </w:tcPr>
          <w:p w:rsidR="00E12B8D" w:rsidRPr="00FF5D7B" w:rsidRDefault="00E12B8D" w:rsidP="00FF5D7B">
            <w:pPr>
              <w:shd w:val="clear" w:color="auto" w:fill="FFFFFF"/>
              <w:rPr>
                <w:rFonts w:ascii="Times New Roman" w:hAnsi="Times New Roman" w:cs="Times New Roman"/>
                <w:shd w:val="clear" w:color="auto" w:fill="FFFFFF"/>
              </w:rPr>
            </w:pPr>
            <w:r w:rsidRPr="00FF5D7B">
              <w:rPr>
                <w:rFonts w:ascii="Times New Roman" w:hAnsi="Times New Roman" w:cs="Times New Roman"/>
                <w:shd w:val="clear" w:color="auto" w:fill="FFFFFF"/>
              </w:rPr>
              <w:t xml:space="preserve">Сегодня, 19 июля, в Ельце во время пожара погибли двое детей, </w:t>
            </w:r>
            <w:proofErr w:type="spellStart"/>
            <w:r w:rsidRPr="00FF5D7B">
              <w:rPr>
                <w:rFonts w:ascii="Times New Roman" w:hAnsi="Times New Roman" w:cs="Times New Roman"/>
                <w:shd w:val="clear" w:color="auto" w:fill="FFFFFF"/>
              </w:rPr>
              <w:t>экс-сенатор</w:t>
            </w:r>
            <w:proofErr w:type="spellEnd"/>
            <w:r w:rsidRPr="00FF5D7B">
              <w:rPr>
                <w:rFonts w:ascii="Times New Roman" w:hAnsi="Times New Roman" w:cs="Times New Roman"/>
                <w:shd w:val="clear" w:color="auto" w:fill="FFFFFF"/>
              </w:rPr>
              <w:t xml:space="preserve"> Олег Королев через адвоката сообщил, что за рулем «</w:t>
            </w:r>
            <w:proofErr w:type="spellStart"/>
            <w:r w:rsidRPr="00FF5D7B">
              <w:rPr>
                <w:rFonts w:ascii="Times New Roman" w:hAnsi="Times New Roman" w:cs="Times New Roman"/>
                <w:shd w:val="clear" w:color="auto" w:fill="FFFFFF"/>
              </w:rPr>
              <w:t>Лексуса</w:t>
            </w:r>
            <w:proofErr w:type="spellEnd"/>
            <w:r w:rsidRPr="00FF5D7B">
              <w:rPr>
                <w:rFonts w:ascii="Times New Roman" w:hAnsi="Times New Roman" w:cs="Times New Roman"/>
                <w:shd w:val="clear" w:color="auto" w:fill="FFFFFF"/>
              </w:rPr>
              <w:t>» сидел его родной брат, а в пяти липецких школах появился новый оператор питания.</w:t>
            </w:r>
          </w:p>
          <w:p w:rsidR="00E12B8D" w:rsidRPr="00FF5D7B" w:rsidRDefault="00E12B8D" w:rsidP="00FF5D7B">
            <w:pPr>
              <w:shd w:val="clear" w:color="auto" w:fill="FFFFFF"/>
              <w:rPr>
                <w:rFonts w:ascii="Times New Roman" w:hAnsi="Times New Roman" w:cs="Times New Roman"/>
                <w:shd w:val="clear" w:color="auto" w:fill="FFFFFF"/>
              </w:rPr>
            </w:pPr>
            <w:r w:rsidRPr="00FF5D7B">
              <w:rPr>
                <w:rFonts w:ascii="Times New Roman" w:hAnsi="Times New Roman" w:cs="Times New Roman"/>
                <w:shd w:val="clear" w:color="auto" w:fill="FFFFFF"/>
              </w:rPr>
              <w:t>Сегодня ночью в Ельце на улице Пушкарской во время пожар </w:t>
            </w:r>
            <w:r w:rsidRPr="00FF5D7B">
              <w:rPr>
                <w:rStyle w:val="apple-converted-space"/>
                <w:rFonts w:ascii="Times New Roman" w:hAnsi="Times New Roman" w:cs="Times New Roman"/>
                <w:shd w:val="clear" w:color="auto" w:fill="FFFFFF"/>
              </w:rPr>
              <w:t> </w:t>
            </w:r>
            <w:hyperlink r:id="rId30" w:tgtFrame="_blank" w:history="1">
              <w:r w:rsidRPr="00FF5D7B">
                <w:rPr>
                  <w:rStyle w:val="a4"/>
                  <w:rFonts w:ascii="Times New Roman" w:hAnsi="Times New Roman" w:cs="Times New Roman"/>
                  <w:color w:val="auto"/>
                  <w:u w:val="none"/>
                  <w:shd w:val="clear" w:color="auto" w:fill="FFFFFF"/>
                </w:rPr>
                <w:t>погибли две девочки</w:t>
              </w:r>
            </w:hyperlink>
            <w:r w:rsidRPr="00FF5D7B">
              <w:rPr>
                <w:rFonts w:ascii="Times New Roman" w:hAnsi="Times New Roman" w:cs="Times New Roman"/>
                <w:shd w:val="clear" w:color="auto" w:fill="FFFFFF"/>
              </w:rPr>
              <w:t>, четырех и пяти лет, и пострадал пожилой мужчина из соседней квартиры. </w:t>
            </w:r>
            <w:r w:rsidRPr="00FF5D7B">
              <w:rPr>
                <w:rFonts w:ascii="Times New Roman" w:hAnsi="Times New Roman" w:cs="Times New Roman"/>
              </w:rPr>
              <w:br/>
            </w:r>
            <w:r w:rsidRPr="00FF5D7B">
              <w:rPr>
                <w:rFonts w:ascii="Times New Roman" w:hAnsi="Times New Roman" w:cs="Times New Roman"/>
              </w:rPr>
              <w:br/>
            </w:r>
            <w:r w:rsidRPr="00FF5D7B">
              <w:rPr>
                <w:rFonts w:ascii="Times New Roman" w:hAnsi="Times New Roman" w:cs="Times New Roman"/>
                <w:shd w:val="clear" w:color="auto" w:fill="FFFFFF"/>
              </w:rPr>
              <w:t>В качестве причины пожара следствия рассматривает короткое замыкание. Накануне в квартире устанавливали натяжной потолок с точечными светильниками. А ночью мать девочек услышала крики, забежала в комнату детей, увидела, что на них упал горящий потолок. Всего в семье было пять детей. Одна из погибших девочек — двойняшка, ее брат остался жив.</w:t>
            </w:r>
            <w:r w:rsidRPr="00FF5D7B">
              <w:rPr>
                <w:rFonts w:ascii="Times New Roman" w:hAnsi="Times New Roman" w:cs="Times New Roman"/>
              </w:rPr>
              <w:br/>
            </w:r>
            <w:r w:rsidRPr="00FF5D7B">
              <w:rPr>
                <w:rFonts w:ascii="Times New Roman" w:hAnsi="Times New Roman" w:cs="Times New Roman"/>
              </w:rPr>
              <w:br/>
            </w:r>
            <w:r w:rsidRPr="00FF5D7B">
              <w:rPr>
                <w:rFonts w:ascii="Times New Roman" w:hAnsi="Times New Roman" w:cs="Times New Roman"/>
                <w:shd w:val="clear" w:color="auto" w:fill="FFFFFF"/>
              </w:rPr>
              <w:t xml:space="preserve">Накануне вечером горели сразу три квартиры в доме на улице Депутатской в Липецке. </w:t>
            </w:r>
            <w:proofErr w:type="gramStart"/>
            <w:r w:rsidRPr="00FF5D7B">
              <w:rPr>
                <w:rFonts w:ascii="Times New Roman" w:hAnsi="Times New Roman" w:cs="Times New Roman"/>
                <w:shd w:val="clear" w:color="auto" w:fill="FFFFFF"/>
              </w:rPr>
              <w:t>В этом случае также рассматривается </w:t>
            </w:r>
            <w:r w:rsidRPr="00FF5D7B">
              <w:rPr>
                <w:rStyle w:val="apple-converted-space"/>
                <w:rFonts w:ascii="Times New Roman" w:hAnsi="Times New Roman" w:cs="Times New Roman"/>
                <w:shd w:val="clear" w:color="auto" w:fill="FFFFFF"/>
              </w:rPr>
              <w:t> </w:t>
            </w:r>
            <w:hyperlink r:id="rId31" w:tgtFrame="_blank" w:history="1">
              <w:r w:rsidRPr="00FF5D7B">
                <w:rPr>
                  <w:rStyle w:val="a4"/>
                  <w:rFonts w:ascii="Times New Roman" w:hAnsi="Times New Roman" w:cs="Times New Roman"/>
                  <w:color w:val="auto"/>
                  <w:u w:val="none"/>
                  <w:shd w:val="clear" w:color="auto" w:fill="FFFFFF"/>
                </w:rPr>
                <w:t>версия замыкания электропроводки</w:t>
              </w:r>
            </w:hyperlink>
            <w:r w:rsidRPr="00FF5D7B">
              <w:rPr>
                <w:rFonts w:ascii="Times New Roman" w:hAnsi="Times New Roman" w:cs="Times New Roman"/>
                <w:shd w:val="clear" w:color="auto" w:fill="FFFFFF"/>
              </w:rPr>
              <w:t>. На Депутатской, к счастью, никто не пострадал</w:t>
            </w:r>
            <w:proofErr w:type="gramEnd"/>
          </w:p>
          <w:p w:rsidR="00E12B8D" w:rsidRPr="00FF5D7B" w:rsidRDefault="00E12B8D" w:rsidP="00FF5D7B">
            <w:pPr>
              <w:shd w:val="clear" w:color="auto" w:fill="FFFFFF"/>
              <w:rPr>
                <w:rFonts w:ascii="Times New Roman" w:eastAsia="Times New Roman" w:hAnsi="Times New Roman" w:cs="Times New Roman"/>
                <w:iCs/>
                <w:lang w:eastAsia="ru-RU"/>
              </w:rPr>
            </w:pPr>
            <w:r w:rsidRPr="00FF5D7B">
              <w:rPr>
                <w:rFonts w:ascii="Times New Roman" w:hAnsi="Times New Roman" w:cs="Times New Roman"/>
                <w:shd w:val="clear" w:color="auto" w:fill="FFFFFF"/>
              </w:rPr>
              <w:t>……….</w:t>
            </w:r>
          </w:p>
        </w:tc>
      </w:tr>
      <w:tr w:rsidR="00E06312" w:rsidRPr="00ED31E2" w:rsidTr="0011294D">
        <w:trPr>
          <w:gridAfter w:val="5"/>
          <w:wAfter w:w="2577" w:type="pct"/>
        </w:trPr>
        <w:tc>
          <w:tcPr>
            <w:tcW w:w="84" w:type="pct"/>
          </w:tcPr>
          <w:p w:rsidR="00E06312" w:rsidRPr="00ED31E2" w:rsidRDefault="00E06312" w:rsidP="00ED31E2">
            <w:pPr>
              <w:pStyle w:val="a8"/>
              <w:numPr>
                <w:ilvl w:val="0"/>
                <w:numId w:val="18"/>
              </w:numPr>
              <w:ind w:left="0" w:firstLine="0"/>
              <w:rPr>
                <w:rFonts w:ascii="Times New Roman" w:hAnsi="Times New Roman" w:cs="Times New Roman"/>
                <w:sz w:val="24"/>
                <w:szCs w:val="24"/>
              </w:rPr>
            </w:pPr>
          </w:p>
        </w:tc>
        <w:tc>
          <w:tcPr>
            <w:tcW w:w="215" w:type="pct"/>
          </w:tcPr>
          <w:p w:rsidR="00E06312" w:rsidRPr="00FF5D7B" w:rsidRDefault="00E06312" w:rsidP="00FF5D7B">
            <w:pPr>
              <w:shd w:val="clear" w:color="auto" w:fill="FFFFFF"/>
              <w:rPr>
                <w:rFonts w:ascii="Times New Roman" w:hAnsi="Times New Roman" w:cs="Times New Roman"/>
              </w:rPr>
            </w:pPr>
            <w:r w:rsidRPr="00FF5D7B">
              <w:rPr>
                <w:rFonts w:ascii="Times New Roman" w:hAnsi="Times New Roman" w:cs="Times New Roman"/>
                <w:bCs/>
                <w:bdr w:val="none" w:sz="0" w:space="0" w:color="auto" w:frame="1"/>
              </w:rPr>
              <w:t>23:29</w:t>
            </w:r>
            <w:r w:rsidRPr="00FF5D7B">
              <w:rPr>
                <w:rStyle w:val="apple-converted-space"/>
                <w:rFonts w:ascii="Times New Roman" w:hAnsi="Times New Roman" w:cs="Times New Roman"/>
              </w:rPr>
              <w:t> </w:t>
            </w:r>
            <w:r w:rsidRPr="00FF5D7B">
              <w:rPr>
                <w:rFonts w:ascii="Times New Roman" w:hAnsi="Times New Roman" w:cs="Times New Roman"/>
              </w:rPr>
              <w:t>- 19.07.2021</w:t>
            </w:r>
          </w:p>
          <w:p w:rsidR="00E06312" w:rsidRPr="00FF5D7B" w:rsidRDefault="00E06312" w:rsidP="00FF5D7B">
            <w:pPr>
              <w:shd w:val="clear" w:color="auto" w:fill="FFFFFF"/>
              <w:rPr>
                <w:rFonts w:ascii="Times New Roman" w:eastAsia="Times New Roman" w:hAnsi="Times New Roman" w:cs="Times New Roman"/>
                <w:lang w:val="en-US" w:eastAsia="ru-RU"/>
              </w:rPr>
            </w:pPr>
          </w:p>
        </w:tc>
        <w:tc>
          <w:tcPr>
            <w:tcW w:w="143" w:type="pct"/>
          </w:tcPr>
          <w:p w:rsidR="00E06312" w:rsidRPr="00FF5D7B" w:rsidRDefault="00E06312" w:rsidP="00FF5D7B">
            <w:pPr>
              <w:rPr>
                <w:rFonts w:ascii="Times New Roman" w:hAnsi="Times New Roman" w:cs="Times New Roman"/>
              </w:rPr>
            </w:pPr>
            <w:r w:rsidRPr="00FF5D7B">
              <w:rPr>
                <w:rFonts w:ascii="Times New Roman" w:hAnsi="Times New Roman" w:cs="Times New Roman"/>
              </w:rPr>
              <w:t>runews24</w:t>
            </w:r>
          </w:p>
        </w:tc>
        <w:tc>
          <w:tcPr>
            <w:tcW w:w="524" w:type="pct"/>
          </w:tcPr>
          <w:p w:rsidR="00E06312" w:rsidRPr="00FF5D7B" w:rsidRDefault="00E06312" w:rsidP="00FF5D7B">
            <w:pPr>
              <w:rPr>
                <w:rFonts w:ascii="Times New Roman" w:hAnsi="Times New Roman" w:cs="Times New Roman"/>
              </w:rPr>
            </w:pPr>
            <w:r w:rsidRPr="00FF5D7B">
              <w:rPr>
                <w:rFonts w:ascii="Times New Roman" w:hAnsi="Times New Roman" w:cs="Times New Roman"/>
              </w:rPr>
              <w:t>https://runews24.ru/lipetsk/19/07/2021/8b61eaa27e9cd0f63b0f8cddfb2fc95d?utm_source=yxnews&amp;utm_medium=desktop</w:t>
            </w:r>
          </w:p>
        </w:tc>
        <w:tc>
          <w:tcPr>
            <w:tcW w:w="409" w:type="pct"/>
          </w:tcPr>
          <w:p w:rsidR="00E06312" w:rsidRPr="00FF5D7B" w:rsidRDefault="00E06312" w:rsidP="00FF5D7B">
            <w:pPr>
              <w:pStyle w:val="1"/>
              <w:shd w:val="clear" w:color="auto" w:fill="FFFFFF"/>
              <w:spacing w:before="150" w:beforeAutospacing="0" w:after="150" w:afterAutospacing="0"/>
              <w:outlineLvl w:val="0"/>
              <w:rPr>
                <w:b w:val="0"/>
                <w:caps/>
                <w:sz w:val="22"/>
                <w:szCs w:val="22"/>
              </w:rPr>
            </w:pPr>
            <w:r w:rsidRPr="00FF5D7B">
              <w:rPr>
                <w:b w:val="0"/>
                <w:caps/>
                <w:sz w:val="22"/>
                <w:szCs w:val="22"/>
              </w:rPr>
              <w:t>ПО ФАКТУ ПОЖАРА С ГИБЕЛЬЮ ДЕТЕЙ В ЕЛЬЦЕ ВОЗБУДИЛИ УГОЛОВНОЕ ДЕЛО</w:t>
            </w:r>
          </w:p>
          <w:p w:rsidR="00E06312" w:rsidRPr="00FF5D7B" w:rsidRDefault="00E06312" w:rsidP="00FF5D7B">
            <w:pPr>
              <w:shd w:val="clear" w:color="auto" w:fill="FFFFFF"/>
              <w:jc w:val="both"/>
              <w:rPr>
                <w:rFonts w:ascii="Times New Roman" w:eastAsia="Times New Roman" w:hAnsi="Times New Roman" w:cs="Times New Roman"/>
                <w:lang w:eastAsia="ru-RU"/>
              </w:rPr>
            </w:pPr>
            <w:r w:rsidRPr="00FF5D7B">
              <w:rPr>
                <w:rFonts w:ascii="Times New Roman" w:hAnsi="Times New Roman" w:cs="Times New Roman"/>
                <w:bCs/>
                <w:bdr w:val="none" w:sz="0" w:space="0" w:color="auto" w:frame="1"/>
              </w:rPr>
              <w:br/>
            </w:r>
          </w:p>
        </w:tc>
        <w:tc>
          <w:tcPr>
            <w:tcW w:w="1048" w:type="pct"/>
          </w:tcPr>
          <w:p w:rsidR="00E06312" w:rsidRPr="00FF5D7B" w:rsidRDefault="00E06312" w:rsidP="00FF5D7B">
            <w:pPr>
              <w:pStyle w:val="a5"/>
              <w:shd w:val="clear" w:color="auto" w:fill="FFFFFF"/>
              <w:spacing w:before="0" w:beforeAutospacing="0" w:after="0" w:afterAutospacing="0"/>
              <w:jc w:val="both"/>
              <w:rPr>
                <w:rStyle w:val="a6"/>
                <w:b w:val="0"/>
                <w:sz w:val="22"/>
                <w:szCs w:val="22"/>
                <w:bdr w:val="none" w:sz="0" w:space="0" w:color="auto" w:frame="1"/>
              </w:rPr>
            </w:pPr>
            <w:proofErr w:type="gramStart"/>
            <w:r w:rsidRPr="00FF5D7B">
              <w:rPr>
                <w:rStyle w:val="a6"/>
                <w:b w:val="0"/>
                <w:sz w:val="22"/>
                <w:szCs w:val="22"/>
                <w:bdr w:val="none" w:sz="0" w:space="0" w:color="auto" w:frame="1"/>
              </w:rPr>
              <w:t>В результате пожара в одном из домов по на улице</w:t>
            </w:r>
            <w:proofErr w:type="gramEnd"/>
            <w:r w:rsidRPr="00FF5D7B">
              <w:rPr>
                <w:rStyle w:val="a6"/>
                <w:b w:val="0"/>
                <w:sz w:val="22"/>
                <w:szCs w:val="22"/>
                <w:bdr w:val="none" w:sz="0" w:space="0" w:color="auto" w:frame="1"/>
              </w:rPr>
              <w:t xml:space="preserve"> Пушкарская погибли двое несовершеннолетних.</w:t>
            </w:r>
          </w:p>
          <w:p w:rsidR="00E06312" w:rsidRPr="00FF5D7B" w:rsidRDefault="00E06312" w:rsidP="00FF5D7B">
            <w:pPr>
              <w:pStyle w:val="a5"/>
              <w:shd w:val="clear" w:color="auto" w:fill="FFFFFF"/>
              <w:spacing w:before="150" w:beforeAutospacing="0" w:after="0" w:afterAutospacing="0"/>
              <w:jc w:val="both"/>
              <w:rPr>
                <w:sz w:val="22"/>
                <w:szCs w:val="22"/>
              </w:rPr>
            </w:pPr>
            <w:r w:rsidRPr="00FF5D7B">
              <w:rPr>
                <w:sz w:val="22"/>
                <w:szCs w:val="22"/>
              </w:rPr>
              <w:t xml:space="preserve">Уголовное дело возбуждено по факту трагического пожара, произошедшего 19 июля в Ельце по улице </w:t>
            </w:r>
            <w:proofErr w:type="gramStart"/>
            <w:r w:rsidRPr="00FF5D7B">
              <w:rPr>
                <w:sz w:val="22"/>
                <w:szCs w:val="22"/>
              </w:rPr>
              <w:t>Пушкарская</w:t>
            </w:r>
            <w:proofErr w:type="gramEnd"/>
            <w:r w:rsidRPr="00FF5D7B">
              <w:rPr>
                <w:sz w:val="22"/>
                <w:szCs w:val="22"/>
              </w:rPr>
              <w:t>, сообщили в СУ СКР по Липецкой области. В результате происшествия погибли две девочке в возрасте четырех и пяти лет.</w:t>
            </w:r>
          </w:p>
          <w:p w:rsidR="00E06312" w:rsidRPr="00FF5D7B" w:rsidRDefault="00E06312" w:rsidP="00FF5D7B">
            <w:pPr>
              <w:pStyle w:val="a5"/>
              <w:shd w:val="clear" w:color="auto" w:fill="FFFFFF"/>
              <w:spacing w:before="150" w:beforeAutospacing="0" w:after="0" w:afterAutospacing="0"/>
              <w:jc w:val="both"/>
              <w:rPr>
                <w:sz w:val="22"/>
                <w:szCs w:val="22"/>
              </w:rPr>
            </w:pPr>
            <w:r w:rsidRPr="00FF5D7B">
              <w:rPr>
                <w:sz w:val="22"/>
                <w:szCs w:val="22"/>
              </w:rPr>
              <w:t>Дело возбуждено по статье «причинение смерти по неосторожности двум лицам», уточнили в СКР. Следователям удалось выяснить, что в квартире жила многодетная семья. В момент инцидента, около 3:30 утра, родители были дома и спали.</w:t>
            </w:r>
          </w:p>
          <w:p w:rsidR="00E06312" w:rsidRPr="00FF5D7B" w:rsidRDefault="00E06312" w:rsidP="00FF5D7B">
            <w:pPr>
              <w:pStyle w:val="a5"/>
              <w:shd w:val="clear" w:color="auto" w:fill="FFFFFF"/>
              <w:spacing w:before="150" w:beforeAutospacing="0" w:after="0" w:afterAutospacing="0"/>
              <w:jc w:val="both"/>
              <w:rPr>
                <w:sz w:val="22"/>
                <w:szCs w:val="22"/>
              </w:rPr>
            </w:pPr>
            <w:r w:rsidRPr="00FF5D7B">
              <w:rPr>
                <w:sz w:val="22"/>
                <w:szCs w:val="22"/>
              </w:rPr>
              <w:t>По предварительной информации, пожар произошел</w:t>
            </w:r>
            <w:r w:rsidRPr="00FF5D7B">
              <w:rPr>
                <w:rStyle w:val="apple-converted-space"/>
                <w:sz w:val="22"/>
                <w:szCs w:val="22"/>
              </w:rPr>
              <w:t> </w:t>
            </w:r>
            <w:r w:rsidRPr="00FF5D7B">
              <w:rPr>
                <w:sz w:val="22"/>
                <w:szCs w:val="22"/>
              </w:rPr>
              <w:t>в комнате одной из девочек, где произошло замыкание проводки. Девочка погибла в огне, а ее сестра умерла из-за отравления угарным газом.</w:t>
            </w:r>
          </w:p>
          <w:p w:rsidR="00E06312" w:rsidRPr="00FF5D7B" w:rsidRDefault="00E06312" w:rsidP="00FF5D7B">
            <w:pPr>
              <w:pStyle w:val="a5"/>
              <w:shd w:val="clear" w:color="auto" w:fill="FFFFFF"/>
              <w:spacing w:before="150" w:beforeAutospacing="0" w:after="0" w:afterAutospacing="0"/>
              <w:jc w:val="both"/>
              <w:rPr>
                <w:sz w:val="22"/>
                <w:szCs w:val="22"/>
              </w:rPr>
            </w:pPr>
            <w:r w:rsidRPr="00FF5D7B">
              <w:rPr>
                <w:sz w:val="22"/>
                <w:szCs w:val="22"/>
              </w:rPr>
              <w:t xml:space="preserve">Точная причина пожара будет известна после пожарно-технической </w:t>
            </w:r>
            <w:r w:rsidRPr="00FF5D7B">
              <w:rPr>
                <w:sz w:val="22"/>
                <w:szCs w:val="22"/>
              </w:rPr>
              <w:lastRenderedPageBreak/>
              <w:t>экспертизы.</w:t>
            </w:r>
          </w:p>
          <w:p w:rsidR="00E06312" w:rsidRPr="00FF5D7B" w:rsidRDefault="00E06312" w:rsidP="00FF5D7B">
            <w:pPr>
              <w:rPr>
                <w:rFonts w:ascii="Times New Roman" w:hAnsi="Times New Roman" w:cs="Times New Roman"/>
              </w:rPr>
            </w:pPr>
            <w:r w:rsidRPr="00FF5D7B">
              <w:rPr>
                <w:rFonts w:ascii="Times New Roman" w:hAnsi="Times New Roman" w:cs="Times New Roman"/>
              </w:rPr>
              <w:br/>
            </w:r>
            <w:r w:rsidRPr="00FF5D7B">
              <w:rPr>
                <w:rFonts w:ascii="Times New Roman" w:hAnsi="Times New Roman" w:cs="Times New Roman"/>
              </w:rPr>
              <w:br/>
              <w:t>Источник:</w:t>
            </w:r>
            <w:r w:rsidRPr="00FF5D7B">
              <w:rPr>
                <w:rStyle w:val="apple-converted-space"/>
                <w:rFonts w:ascii="Times New Roman" w:hAnsi="Times New Roman" w:cs="Times New Roman"/>
              </w:rPr>
              <w:t> </w:t>
            </w:r>
            <w:hyperlink r:id="rId32" w:history="1">
              <w:r w:rsidRPr="00FF5D7B">
                <w:rPr>
                  <w:rStyle w:val="a4"/>
                  <w:rFonts w:ascii="Times New Roman" w:hAnsi="Times New Roman" w:cs="Times New Roman"/>
                  <w:color w:val="auto"/>
                  <w:u w:val="none"/>
                  <w:bdr w:val="none" w:sz="0" w:space="0" w:color="auto" w:frame="1"/>
                </w:rPr>
                <w:t>https://runews24.ru/lipetsk/19/07/2021/8b61eaa27e9cd0f63b0f8cddfb2fc95d?utm_source=yxnews&amp;utm_medium=desktop</w:t>
              </w:r>
            </w:hyperlink>
            <w:r w:rsidRPr="00FF5D7B">
              <w:rPr>
                <w:rFonts w:ascii="Times New Roman" w:hAnsi="Times New Roman" w:cs="Times New Roman"/>
              </w:rPr>
              <w:br/>
              <w:t xml:space="preserve">Новости </w:t>
            </w:r>
            <w:proofErr w:type="spellStart"/>
            <w:r w:rsidRPr="00FF5D7B">
              <w:rPr>
                <w:rFonts w:ascii="Times New Roman" w:hAnsi="Times New Roman" w:cs="Times New Roman"/>
              </w:rPr>
              <w:t>онлайн</w:t>
            </w:r>
            <w:proofErr w:type="spellEnd"/>
            <w:r w:rsidRPr="00FF5D7B">
              <w:rPr>
                <w:rFonts w:ascii="Times New Roman" w:hAnsi="Times New Roman" w:cs="Times New Roman"/>
              </w:rPr>
              <w:t>:</w:t>
            </w:r>
            <w:r w:rsidRPr="00FF5D7B">
              <w:rPr>
                <w:rStyle w:val="apple-converted-space"/>
                <w:rFonts w:ascii="Times New Roman" w:hAnsi="Times New Roman" w:cs="Times New Roman"/>
              </w:rPr>
              <w:t> </w:t>
            </w:r>
            <w:hyperlink r:id="rId33" w:history="1">
              <w:r w:rsidRPr="00FF5D7B">
                <w:rPr>
                  <w:rStyle w:val="a4"/>
                  <w:rFonts w:ascii="Times New Roman" w:hAnsi="Times New Roman" w:cs="Times New Roman"/>
                  <w:color w:val="auto"/>
                  <w:u w:val="none"/>
                  <w:bdr w:val="none" w:sz="0" w:space="0" w:color="auto" w:frame="1"/>
                </w:rPr>
                <w:t>http://runews24.ru/</w:t>
              </w:r>
            </w:hyperlink>
          </w:p>
          <w:p w:rsidR="00E06312" w:rsidRPr="00FF5D7B" w:rsidRDefault="00E06312" w:rsidP="00FF5D7B">
            <w:pPr>
              <w:shd w:val="clear" w:color="auto" w:fill="FFFFFF"/>
              <w:rPr>
                <w:rFonts w:ascii="Times New Roman" w:hAnsi="Times New Roman" w:cs="Times New Roman"/>
                <w:shd w:val="clear" w:color="auto" w:fill="FFFFFF"/>
              </w:rPr>
            </w:pPr>
          </w:p>
        </w:tc>
      </w:tr>
      <w:tr w:rsidR="004B42FB" w:rsidRPr="00ED31E2" w:rsidTr="0011294D">
        <w:trPr>
          <w:gridAfter w:val="5"/>
          <w:wAfter w:w="2577" w:type="pct"/>
        </w:trPr>
        <w:tc>
          <w:tcPr>
            <w:tcW w:w="84" w:type="pct"/>
          </w:tcPr>
          <w:p w:rsidR="004B42FB" w:rsidRPr="00ED31E2" w:rsidRDefault="004B42FB" w:rsidP="00ED31E2">
            <w:pPr>
              <w:pStyle w:val="a8"/>
              <w:numPr>
                <w:ilvl w:val="0"/>
                <w:numId w:val="18"/>
              </w:numPr>
              <w:ind w:left="0" w:firstLine="0"/>
              <w:rPr>
                <w:rFonts w:ascii="Times New Roman" w:hAnsi="Times New Roman" w:cs="Times New Roman"/>
                <w:sz w:val="24"/>
                <w:szCs w:val="24"/>
              </w:rPr>
            </w:pPr>
          </w:p>
        </w:tc>
        <w:tc>
          <w:tcPr>
            <w:tcW w:w="215" w:type="pct"/>
          </w:tcPr>
          <w:p w:rsidR="004B42FB" w:rsidRPr="00FF5D7B" w:rsidRDefault="004B42FB" w:rsidP="00FF5D7B">
            <w:pPr>
              <w:shd w:val="clear" w:color="auto" w:fill="FFFFFF"/>
              <w:rPr>
                <w:rFonts w:ascii="Times New Roman" w:hAnsi="Times New Roman" w:cs="Times New Roman"/>
                <w:caps/>
                <w:spacing w:val="2"/>
              </w:rPr>
            </w:pPr>
            <w:r w:rsidRPr="00FF5D7B">
              <w:rPr>
                <w:rFonts w:ascii="Times New Roman" w:hAnsi="Times New Roman" w:cs="Times New Roman"/>
                <w:caps/>
                <w:spacing w:val="2"/>
              </w:rPr>
              <w:t>20.07.21  09:45</w:t>
            </w:r>
          </w:p>
          <w:p w:rsidR="004B42FB" w:rsidRPr="00FF5D7B" w:rsidRDefault="004B42FB" w:rsidP="00FF5D7B">
            <w:pPr>
              <w:shd w:val="clear" w:color="auto" w:fill="FFFFFF"/>
              <w:rPr>
                <w:rFonts w:ascii="Times New Roman" w:eastAsia="Times New Roman" w:hAnsi="Times New Roman" w:cs="Times New Roman"/>
                <w:lang w:val="en-US" w:eastAsia="ru-RU"/>
              </w:rPr>
            </w:pPr>
          </w:p>
        </w:tc>
        <w:tc>
          <w:tcPr>
            <w:tcW w:w="143" w:type="pct"/>
          </w:tcPr>
          <w:p w:rsidR="004B42FB" w:rsidRPr="00FF5D7B" w:rsidRDefault="004B42FB" w:rsidP="00FF5D7B">
            <w:pPr>
              <w:rPr>
                <w:rFonts w:ascii="Times New Roman" w:hAnsi="Times New Roman" w:cs="Times New Roman"/>
              </w:rPr>
            </w:pPr>
            <w:r w:rsidRPr="00FF5D7B">
              <w:rPr>
                <w:rFonts w:ascii="Times New Roman" w:hAnsi="Times New Roman" w:cs="Times New Roman"/>
              </w:rPr>
              <w:t>Мост ТВ</w:t>
            </w:r>
          </w:p>
        </w:tc>
        <w:tc>
          <w:tcPr>
            <w:tcW w:w="524" w:type="pct"/>
          </w:tcPr>
          <w:p w:rsidR="004B42FB" w:rsidRPr="00FF5D7B" w:rsidRDefault="004B42FB" w:rsidP="00FF5D7B">
            <w:pPr>
              <w:rPr>
                <w:rFonts w:ascii="Times New Roman" w:hAnsi="Times New Roman" w:cs="Times New Roman"/>
              </w:rPr>
            </w:pPr>
            <w:r w:rsidRPr="00FF5D7B">
              <w:rPr>
                <w:rFonts w:ascii="Times New Roman" w:hAnsi="Times New Roman" w:cs="Times New Roman"/>
              </w:rPr>
              <w:t>https://most.tv/news/137640.html</w:t>
            </w:r>
          </w:p>
        </w:tc>
        <w:tc>
          <w:tcPr>
            <w:tcW w:w="409" w:type="pct"/>
          </w:tcPr>
          <w:p w:rsidR="004B42FB" w:rsidRPr="00FF5D7B" w:rsidRDefault="004B42FB" w:rsidP="00FF5D7B">
            <w:pPr>
              <w:pStyle w:val="1"/>
              <w:shd w:val="clear" w:color="auto" w:fill="FFFFFF"/>
              <w:spacing w:before="0" w:beforeAutospacing="0" w:after="525" w:afterAutospacing="0"/>
              <w:outlineLvl w:val="0"/>
              <w:rPr>
                <w:b w:val="0"/>
                <w:sz w:val="22"/>
                <w:szCs w:val="22"/>
              </w:rPr>
            </w:pPr>
            <w:r w:rsidRPr="00FF5D7B">
              <w:rPr>
                <w:b w:val="0"/>
                <w:sz w:val="22"/>
                <w:szCs w:val="22"/>
              </w:rPr>
              <w:t>90 тонн сена сгорели в Липецкой области</w:t>
            </w:r>
          </w:p>
          <w:p w:rsidR="004B42FB" w:rsidRPr="00FF5D7B" w:rsidRDefault="004B42FB" w:rsidP="00FF5D7B">
            <w:pPr>
              <w:shd w:val="clear" w:color="auto" w:fill="FFFFFF"/>
              <w:rPr>
                <w:rFonts w:ascii="Times New Roman" w:eastAsia="Times New Roman" w:hAnsi="Times New Roman" w:cs="Times New Roman"/>
                <w:lang w:eastAsia="ru-RU"/>
              </w:rPr>
            </w:pPr>
          </w:p>
        </w:tc>
        <w:tc>
          <w:tcPr>
            <w:tcW w:w="1048" w:type="pct"/>
          </w:tcPr>
          <w:p w:rsidR="0077736E" w:rsidRPr="00FF5D7B" w:rsidRDefault="0077736E" w:rsidP="00FF5D7B">
            <w:pPr>
              <w:pStyle w:val="2"/>
              <w:shd w:val="clear" w:color="auto" w:fill="FFFFFF"/>
              <w:spacing w:before="0"/>
              <w:outlineLvl w:val="1"/>
              <w:rPr>
                <w:rFonts w:ascii="Times New Roman" w:hAnsi="Times New Roman" w:cs="Times New Roman"/>
                <w:b w:val="0"/>
                <w:bCs w:val="0"/>
                <w:color w:val="auto"/>
                <w:sz w:val="22"/>
                <w:szCs w:val="22"/>
              </w:rPr>
            </w:pPr>
            <w:r w:rsidRPr="00FF5D7B">
              <w:rPr>
                <w:rFonts w:ascii="Times New Roman" w:hAnsi="Times New Roman" w:cs="Times New Roman"/>
                <w:b w:val="0"/>
                <w:bCs w:val="0"/>
                <w:color w:val="auto"/>
                <w:sz w:val="22"/>
                <w:szCs w:val="22"/>
              </w:rPr>
              <w:t>300 тюков.</w:t>
            </w:r>
          </w:p>
          <w:p w:rsidR="004B42FB" w:rsidRPr="00FF5D7B" w:rsidRDefault="004B42FB" w:rsidP="00FF5D7B">
            <w:pPr>
              <w:pStyle w:val="a5"/>
              <w:shd w:val="clear" w:color="auto" w:fill="FFFFFF"/>
              <w:spacing w:before="0" w:beforeAutospacing="0" w:after="480" w:afterAutospacing="0"/>
              <w:rPr>
                <w:sz w:val="22"/>
                <w:szCs w:val="22"/>
              </w:rPr>
            </w:pPr>
            <w:r w:rsidRPr="00FF5D7B">
              <w:rPr>
                <w:sz w:val="22"/>
                <w:szCs w:val="22"/>
              </w:rPr>
              <w:t xml:space="preserve">Ночью 18 июля загорелось сено. Оно находилось в 300 тюках по 0,3 тонн на улице Крупской в селе Грачевка </w:t>
            </w:r>
            <w:proofErr w:type="spellStart"/>
            <w:r w:rsidRPr="00FF5D7B">
              <w:rPr>
                <w:sz w:val="22"/>
                <w:szCs w:val="22"/>
              </w:rPr>
              <w:t>Усманского</w:t>
            </w:r>
            <w:proofErr w:type="spellEnd"/>
            <w:r w:rsidRPr="00FF5D7B">
              <w:rPr>
                <w:sz w:val="22"/>
                <w:szCs w:val="22"/>
              </w:rPr>
              <w:t xml:space="preserve"> района. В результате пожара уничтожено 90 тонн сена, сообщает</w:t>
            </w:r>
            <w:r w:rsidRPr="00FF5D7B">
              <w:rPr>
                <w:rStyle w:val="apple-converted-space"/>
                <w:sz w:val="22"/>
                <w:szCs w:val="22"/>
              </w:rPr>
              <w:t> </w:t>
            </w:r>
            <w:r w:rsidRPr="00FF5D7B">
              <w:rPr>
                <w:sz w:val="22"/>
                <w:szCs w:val="22"/>
              </w:rPr>
              <w:t>пресс-служба</w:t>
            </w:r>
            <w:r w:rsidRPr="00FF5D7B">
              <w:rPr>
                <w:rStyle w:val="apple-converted-space"/>
                <w:sz w:val="22"/>
                <w:szCs w:val="22"/>
              </w:rPr>
              <w:t> </w:t>
            </w:r>
            <w:r w:rsidRPr="00FF5D7B">
              <w:rPr>
                <w:sz w:val="22"/>
                <w:szCs w:val="22"/>
              </w:rPr>
              <w:t>ГУ МЧС России по Липецкой области. Же</w:t>
            </w:r>
            <w:proofErr w:type="gramStart"/>
            <w:r w:rsidRPr="00FF5D7B">
              <w:rPr>
                <w:sz w:val="22"/>
                <w:szCs w:val="22"/>
              </w:rPr>
              <w:t>ртв ср</w:t>
            </w:r>
            <w:proofErr w:type="gramEnd"/>
            <w:r w:rsidRPr="00FF5D7B">
              <w:rPr>
                <w:sz w:val="22"/>
                <w:szCs w:val="22"/>
              </w:rPr>
              <w:t>еди людей нет.</w:t>
            </w:r>
          </w:p>
          <w:p w:rsidR="004B42FB" w:rsidRPr="00FF5D7B" w:rsidRDefault="004B42FB" w:rsidP="00FF5D7B">
            <w:pPr>
              <w:pStyle w:val="a5"/>
              <w:shd w:val="clear" w:color="auto" w:fill="FFFFFF"/>
              <w:spacing w:before="0" w:beforeAutospacing="0" w:after="0" w:afterAutospacing="0"/>
              <w:rPr>
                <w:sz w:val="22"/>
                <w:szCs w:val="22"/>
              </w:rPr>
            </w:pPr>
            <w:r w:rsidRPr="00FF5D7B">
              <w:rPr>
                <w:sz w:val="22"/>
                <w:szCs w:val="22"/>
              </w:rPr>
              <w:t>На тушение привлекались два отделения пожарной охраны, три человека добровольной пожарной дружины и два трактора. Предварительная причина пожара — неосторожное обращение с огнём.</w:t>
            </w:r>
          </w:p>
          <w:p w:rsidR="004B42FB" w:rsidRPr="00FF5D7B" w:rsidRDefault="004B42FB" w:rsidP="00FF5D7B">
            <w:pPr>
              <w:shd w:val="clear" w:color="auto" w:fill="FFFFFF"/>
              <w:rPr>
                <w:rFonts w:ascii="Times New Roman" w:hAnsi="Times New Roman" w:cs="Times New Roman"/>
                <w:shd w:val="clear" w:color="auto" w:fill="FFFFFF"/>
              </w:rPr>
            </w:pPr>
          </w:p>
        </w:tc>
      </w:tr>
      <w:tr w:rsidR="006C6E84" w:rsidRPr="00ED31E2" w:rsidTr="0011294D">
        <w:trPr>
          <w:gridAfter w:val="5"/>
          <w:wAfter w:w="2577" w:type="pct"/>
        </w:trPr>
        <w:tc>
          <w:tcPr>
            <w:tcW w:w="84" w:type="pct"/>
          </w:tcPr>
          <w:p w:rsidR="006C6E84" w:rsidRPr="00ED31E2" w:rsidRDefault="006C6E84" w:rsidP="00ED31E2">
            <w:pPr>
              <w:pStyle w:val="a8"/>
              <w:numPr>
                <w:ilvl w:val="0"/>
                <w:numId w:val="18"/>
              </w:numPr>
              <w:ind w:left="0" w:firstLine="0"/>
              <w:rPr>
                <w:rFonts w:ascii="Times New Roman" w:hAnsi="Times New Roman" w:cs="Times New Roman"/>
                <w:sz w:val="24"/>
                <w:szCs w:val="24"/>
              </w:rPr>
            </w:pPr>
          </w:p>
        </w:tc>
        <w:tc>
          <w:tcPr>
            <w:tcW w:w="215" w:type="pct"/>
          </w:tcPr>
          <w:p w:rsidR="006C6E84" w:rsidRPr="006C6E84" w:rsidRDefault="006C6E84" w:rsidP="00FF5D7B">
            <w:pPr>
              <w:shd w:val="clear" w:color="auto" w:fill="FFFFFF"/>
              <w:rPr>
                <w:rFonts w:ascii="Times New Roman" w:eastAsia="Times New Roman" w:hAnsi="Times New Roman" w:cs="Times New Roman"/>
                <w:lang w:eastAsia="ru-RU"/>
              </w:rPr>
            </w:pPr>
            <w:r w:rsidRPr="006C6E84">
              <w:rPr>
                <w:rFonts w:ascii="Times New Roman" w:eastAsia="Times New Roman" w:hAnsi="Times New Roman" w:cs="Times New Roman"/>
                <w:lang w:eastAsia="ru-RU"/>
              </w:rPr>
              <w:t>20.07.2021 10:46</w:t>
            </w:r>
          </w:p>
          <w:p w:rsidR="006C6E84" w:rsidRPr="00FF5D7B" w:rsidRDefault="006C6E84" w:rsidP="00FF5D7B">
            <w:pPr>
              <w:shd w:val="clear" w:color="auto" w:fill="FFFFFF"/>
              <w:rPr>
                <w:rFonts w:ascii="Times New Roman" w:hAnsi="Times New Roman" w:cs="Times New Roman"/>
                <w:caps/>
                <w:spacing w:val="2"/>
              </w:rPr>
            </w:pPr>
          </w:p>
        </w:tc>
        <w:tc>
          <w:tcPr>
            <w:tcW w:w="143" w:type="pct"/>
          </w:tcPr>
          <w:p w:rsidR="006C6E84" w:rsidRPr="00FF5D7B" w:rsidRDefault="006C6E84"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6C6E84" w:rsidRPr="00FF5D7B" w:rsidRDefault="006C6E84" w:rsidP="00FF5D7B">
            <w:pPr>
              <w:rPr>
                <w:rFonts w:ascii="Times New Roman" w:hAnsi="Times New Roman" w:cs="Times New Roman"/>
              </w:rPr>
            </w:pPr>
            <w:r w:rsidRPr="00FF5D7B">
              <w:rPr>
                <w:rFonts w:ascii="Times New Roman" w:hAnsi="Times New Roman" w:cs="Times New Roman"/>
              </w:rPr>
              <w:t>https://vesti-lipetsk.ru/novosti/proisshestviya/v-lipeckoj-oblasti-spasateli-izvlekli-tela-treh-utonuvshih/</w:t>
            </w:r>
          </w:p>
        </w:tc>
        <w:tc>
          <w:tcPr>
            <w:tcW w:w="409" w:type="pct"/>
          </w:tcPr>
          <w:p w:rsidR="006C6E84" w:rsidRPr="006C6E84" w:rsidRDefault="006C6E84" w:rsidP="00FF5D7B">
            <w:pPr>
              <w:shd w:val="clear" w:color="auto" w:fill="FFFFFF"/>
              <w:spacing w:after="100" w:afterAutospacing="1"/>
              <w:outlineLvl w:val="0"/>
              <w:rPr>
                <w:rFonts w:ascii="Times New Roman" w:eastAsia="Times New Roman" w:hAnsi="Times New Roman" w:cs="Times New Roman"/>
                <w:kern w:val="36"/>
                <w:lang w:eastAsia="ru-RU"/>
              </w:rPr>
            </w:pPr>
            <w:r w:rsidRPr="006C6E84">
              <w:rPr>
                <w:rFonts w:ascii="Times New Roman" w:eastAsia="Times New Roman" w:hAnsi="Times New Roman" w:cs="Times New Roman"/>
                <w:kern w:val="36"/>
                <w:lang w:eastAsia="ru-RU"/>
              </w:rPr>
              <w:t>В Липецкой области спасатели извлекли тела трех утонувших</w:t>
            </w:r>
          </w:p>
          <w:p w:rsidR="006C6E84" w:rsidRPr="00FF5D7B" w:rsidRDefault="006C6E84" w:rsidP="00FF5D7B">
            <w:pPr>
              <w:shd w:val="clear" w:color="auto" w:fill="FFFFFF"/>
              <w:rPr>
                <w:rFonts w:ascii="Times New Roman" w:hAnsi="Times New Roman" w:cs="Times New Roman"/>
              </w:rPr>
            </w:pPr>
          </w:p>
        </w:tc>
        <w:tc>
          <w:tcPr>
            <w:tcW w:w="1048" w:type="pct"/>
          </w:tcPr>
          <w:p w:rsidR="006C6E84" w:rsidRPr="006C6E84" w:rsidRDefault="006C6E84" w:rsidP="00FF5D7B">
            <w:pPr>
              <w:shd w:val="clear" w:color="auto" w:fill="FFFFFF"/>
              <w:rPr>
                <w:rFonts w:ascii="Times New Roman" w:eastAsia="Times New Roman" w:hAnsi="Times New Roman" w:cs="Times New Roman"/>
                <w:iCs/>
                <w:lang w:eastAsia="ru-RU"/>
              </w:rPr>
            </w:pPr>
            <w:r w:rsidRPr="006C6E84">
              <w:rPr>
                <w:rFonts w:ascii="Times New Roman" w:eastAsia="Times New Roman" w:hAnsi="Times New Roman" w:cs="Times New Roman"/>
                <w:iCs/>
                <w:lang w:eastAsia="ru-RU"/>
              </w:rPr>
              <w:t>Во всех случаях признаков насильственной смерти не обнаружено</w:t>
            </w:r>
          </w:p>
          <w:p w:rsidR="006C6E84" w:rsidRPr="00FF5D7B" w:rsidRDefault="006C6E84" w:rsidP="00FF5D7B">
            <w:pPr>
              <w:pStyle w:val="a5"/>
              <w:shd w:val="clear" w:color="auto" w:fill="FFFFFF"/>
              <w:spacing w:before="0" w:beforeAutospacing="0"/>
              <w:rPr>
                <w:sz w:val="22"/>
                <w:szCs w:val="22"/>
              </w:rPr>
            </w:pPr>
            <w:r w:rsidRPr="00FF5D7B">
              <w:rPr>
                <w:sz w:val="22"/>
                <w:szCs w:val="22"/>
              </w:rPr>
              <w:t>Как сообщили в Главном управлении МЧС России по Липецкой области, накануне 19 июля спасатели извлекли тела срезу трех утонувших.</w:t>
            </w:r>
          </w:p>
          <w:p w:rsidR="006C6E84" w:rsidRPr="00FF5D7B" w:rsidRDefault="006C6E84" w:rsidP="00FF5D7B">
            <w:pPr>
              <w:pStyle w:val="a5"/>
              <w:shd w:val="clear" w:color="auto" w:fill="FFFFFF"/>
              <w:spacing w:before="0" w:beforeAutospacing="0"/>
              <w:rPr>
                <w:sz w:val="22"/>
                <w:szCs w:val="22"/>
              </w:rPr>
            </w:pPr>
            <w:r w:rsidRPr="00FF5D7B">
              <w:rPr>
                <w:sz w:val="22"/>
                <w:szCs w:val="22"/>
              </w:rPr>
              <w:t>Так, согласно пресс-службе УМВД России по Липецкой области, вечером в реке Дон утонул 42-летний мужчина. Выяснилось, что погибший — житель города Данкова. Утром того же дня в реке Воронеж вблизи села Вербилово Липецкого района спасатели извлекли тело еще одного утопленника. Оба они погибли на глазах свидетелей.</w:t>
            </w:r>
          </w:p>
          <w:p w:rsidR="006C6E84" w:rsidRPr="00FF5D7B" w:rsidRDefault="006C6E84" w:rsidP="00FF5D7B">
            <w:pPr>
              <w:pStyle w:val="a5"/>
              <w:shd w:val="clear" w:color="auto" w:fill="FFFFFF"/>
              <w:spacing w:before="0" w:beforeAutospacing="0"/>
              <w:rPr>
                <w:sz w:val="22"/>
                <w:szCs w:val="22"/>
              </w:rPr>
            </w:pPr>
            <w:r w:rsidRPr="00FF5D7B">
              <w:rPr>
                <w:sz w:val="22"/>
                <w:szCs w:val="22"/>
              </w:rPr>
              <w:t>Помимо этого,</w:t>
            </w:r>
            <w:r w:rsidRPr="00FF5D7B">
              <w:rPr>
                <w:rStyle w:val="apple-converted-space"/>
                <w:sz w:val="22"/>
                <w:szCs w:val="22"/>
              </w:rPr>
              <w:t> </w:t>
            </w:r>
            <w:hyperlink r:id="rId34" w:history="1">
              <w:r w:rsidRPr="00FF5D7B">
                <w:rPr>
                  <w:rStyle w:val="a4"/>
                  <w:color w:val="auto"/>
                  <w:sz w:val="22"/>
                  <w:szCs w:val="22"/>
                  <w:u w:val="none"/>
                </w:rPr>
                <w:t>как ранее писали «Вести Липецк»</w:t>
              </w:r>
            </w:hyperlink>
            <w:r w:rsidRPr="00FF5D7B">
              <w:rPr>
                <w:sz w:val="22"/>
                <w:szCs w:val="22"/>
              </w:rPr>
              <w:t xml:space="preserve">, неподалеку от железнодорожного моста над рекой </w:t>
            </w:r>
            <w:proofErr w:type="spellStart"/>
            <w:r w:rsidRPr="00FF5D7B">
              <w:rPr>
                <w:sz w:val="22"/>
                <w:szCs w:val="22"/>
              </w:rPr>
              <w:t>Матыра</w:t>
            </w:r>
            <w:proofErr w:type="spellEnd"/>
            <w:r w:rsidRPr="00FF5D7B">
              <w:rPr>
                <w:sz w:val="22"/>
                <w:szCs w:val="22"/>
              </w:rPr>
              <w:t xml:space="preserve"> было обнаружено тело 40-летнего </w:t>
            </w:r>
            <w:proofErr w:type="spellStart"/>
            <w:r w:rsidRPr="00FF5D7B">
              <w:rPr>
                <w:sz w:val="22"/>
                <w:szCs w:val="22"/>
              </w:rPr>
              <w:t>грязинца</w:t>
            </w:r>
            <w:proofErr w:type="spellEnd"/>
            <w:r w:rsidRPr="00FF5D7B">
              <w:rPr>
                <w:sz w:val="22"/>
                <w:szCs w:val="22"/>
              </w:rPr>
              <w:t xml:space="preserve">. Напомним, что мужчина пропал 12 июля, возвращаясь по дороге домой. Все это время он числился </w:t>
            </w:r>
            <w:proofErr w:type="gramStart"/>
            <w:r w:rsidRPr="00FF5D7B">
              <w:rPr>
                <w:sz w:val="22"/>
                <w:szCs w:val="22"/>
              </w:rPr>
              <w:lastRenderedPageBreak/>
              <w:t>пропавшим</w:t>
            </w:r>
            <w:proofErr w:type="gramEnd"/>
            <w:r w:rsidRPr="00FF5D7B">
              <w:rPr>
                <w:sz w:val="22"/>
                <w:szCs w:val="22"/>
              </w:rPr>
              <w:t>.</w:t>
            </w:r>
          </w:p>
          <w:p w:rsidR="006C6E84" w:rsidRPr="00995300" w:rsidRDefault="006C6E84" w:rsidP="00995300">
            <w:pPr>
              <w:pStyle w:val="a5"/>
              <w:shd w:val="clear" w:color="auto" w:fill="FFFFFF"/>
              <w:spacing w:before="0" w:beforeAutospacing="0"/>
              <w:rPr>
                <w:sz w:val="22"/>
                <w:szCs w:val="22"/>
                <w:lang w:val="en-US"/>
              </w:rPr>
            </w:pPr>
            <w:r w:rsidRPr="00FF5D7B">
              <w:rPr>
                <w:sz w:val="22"/>
                <w:szCs w:val="22"/>
              </w:rPr>
              <w:t>Как уточнили в следственном управлении Следственного комитета России по Липецкой области, во всех случаях признаков насильственной смерти не обнаружено. Сейчас специалисты устанавливают обстоятельства гибели мужчин.</w:t>
            </w:r>
          </w:p>
        </w:tc>
      </w:tr>
      <w:tr w:rsidR="00072065" w:rsidRPr="00ED31E2" w:rsidTr="0011294D">
        <w:trPr>
          <w:gridAfter w:val="5"/>
          <w:wAfter w:w="2577" w:type="pct"/>
        </w:trPr>
        <w:tc>
          <w:tcPr>
            <w:tcW w:w="84" w:type="pct"/>
          </w:tcPr>
          <w:p w:rsidR="00072065" w:rsidRPr="00ED31E2" w:rsidRDefault="00072065" w:rsidP="00ED31E2">
            <w:pPr>
              <w:pStyle w:val="a8"/>
              <w:numPr>
                <w:ilvl w:val="0"/>
                <w:numId w:val="18"/>
              </w:numPr>
              <w:ind w:left="0" w:firstLine="0"/>
              <w:rPr>
                <w:rFonts w:ascii="Times New Roman" w:hAnsi="Times New Roman" w:cs="Times New Roman"/>
                <w:sz w:val="24"/>
                <w:szCs w:val="24"/>
              </w:rPr>
            </w:pPr>
          </w:p>
        </w:tc>
        <w:tc>
          <w:tcPr>
            <w:tcW w:w="215" w:type="pct"/>
          </w:tcPr>
          <w:p w:rsidR="00072065" w:rsidRPr="005A6AB6" w:rsidRDefault="00072065" w:rsidP="005A6AB6">
            <w:pPr>
              <w:shd w:val="clear" w:color="auto" w:fill="FFFFFF"/>
              <w:rPr>
                <w:rFonts w:ascii="Times New Roman" w:hAnsi="Times New Roman" w:cs="Times New Roman"/>
                <w:caps/>
                <w:spacing w:val="2"/>
              </w:rPr>
            </w:pPr>
            <w:r w:rsidRPr="005A6AB6">
              <w:rPr>
                <w:rFonts w:ascii="Times New Roman" w:hAnsi="Times New Roman" w:cs="Times New Roman"/>
                <w:caps/>
                <w:spacing w:val="2"/>
              </w:rPr>
              <w:t>20.07.21, 12:00</w:t>
            </w:r>
          </w:p>
          <w:p w:rsidR="00072065" w:rsidRPr="005A6AB6" w:rsidRDefault="00072065" w:rsidP="005A6AB6">
            <w:pPr>
              <w:shd w:val="clear" w:color="auto" w:fill="FFFFFF"/>
              <w:rPr>
                <w:rFonts w:ascii="Times New Roman" w:eastAsia="Times New Roman" w:hAnsi="Times New Roman" w:cs="Times New Roman"/>
                <w:lang w:eastAsia="ru-RU"/>
              </w:rPr>
            </w:pPr>
          </w:p>
        </w:tc>
        <w:tc>
          <w:tcPr>
            <w:tcW w:w="143" w:type="pct"/>
          </w:tcPr>
          <w:p w:rsidR="00072065" w:rsidRPr="005A6AB6" w:rsidRDefault="00072065" w:rsidP="005A6AB6">
            <w:pPr>
              <w:rPr>
                <w:rFonts w:ascii="Times New Roman" w:hAnsi="Times New Roman" w:cs="Times New Roman"/>
              </w:rPr>
            </w:pPr>
            <w:r w:rsidRPr="005A6AB6">
              <w:rPr>
                <w:rFonts w:ascii="Times New Roman" w:hAnsi="Times New Roman" w:cs="Times New Roman"/>
              </w:rPr>
              <w:t>Мост ТВ</w:t>
            </w:r>
          </w:p>
        </w:tc>
        <w:tc>
          <w:tcPr>
            <w:tcW w:w="524" w:type="pct"/>
          </w:tcPr>
          <w:p w:rsidR="00072065" w:rsidRPr="005A6AB6" w:rsidRDefault="00072065" w:rsidP="005A6AB6">
            <w:pPr>
              <w:rPr>
                <w:rFonts w:ascii="Times New Roman" w:hAnsi="Times New Roman" w:cs="Times New Roman"/>
              </w:rPr>
            </w:pPr>
            <w:r w:rsidRPr="005A6AB6">
              <w:rPr>
                <w:rFonts w:ascii="Times New Roman" w:hAnsi="Times New Roman" w:cs="Times New Roman"/>
              </w:rPr>
              <w:t>https://most.tv/news/137653.html</w:t>
            </w:r>
          </w:p>
        </w:tc>
        <w:tc>
          <w:tcPr>
            <w:tcW w:w="409" w:type="pct"/>
          </w:tcPr>
          <w:p w:rsidR="00072065" w:rsidRPr="005A6AB6" w:rsidRDefault="00072065" w:rsidP="005A6AB6">
            <w:pPr>
              <w:pStyle w:val="1"/>
              <w:shd w:val="clear" w:color="auto" w:fill="FFFFFF"/>
              <w:spacing w:before="0" w:beforeAutospacing="0" w:after="525" w:afterAutospacing="0"/>
              <w:outlineLvl w:val="0"/>
              <w:rPr>
                <w:b w:val="0"/>
                <w:sz w:val="22"/>
                <w:szCs w:val="22"/>
              </w:rPr>
            </w:pPr>
            <w:r w:rsidRPr="005A6AB6">
              <w:rPr>
                <w:b w:val="0"/>
                <w:sz w:val="22"/>
                <w:szCs w:val="22"/>
              </w:rPr>
              <w:t>В понедельник печальную статистику в Липецкой области пополнили три утопленника</w:t>
            </w:r>
          </w:p>
          <w:p w:rsidR="00072065" w:rsidRPr="005A6AB6" w:rsidRDefault="00072065" w:rsidP="005A6AB6">
            <w:pPr>
              <w:shd w:val="clear" w:color="auto" w:fill="FFFFFF"/>
              <w:rPr>
                <w:rFonts w:ascii="Times New Roman" w:eastAsia="Times New Roman" w:hAnsi="Times New Roman" w:cs="Times New Roman"/>
                <w:kern w:val="36"/>
                <w:lang w:eastAsia="ru-RU"/>
              </w:rPr>
            </w:pPr>
          </w:p>
        </w:tc>
        <w:tc>
          <w:tcPr>
            <w:tcW w:w="1048" w:type="pct"/>
          </w:tcPr>
          <w:p w:rsidR="00072065" w:rsidRPr="005A6AB6" w:rsidRDefault="00072065" w:rsidP="005A6AB6">
            <w:pPr>
              <w:pStyle w:val="2"/>
              <w:shd w:val="clear" w:color="auto" w:fill="FFFFFF"/>
              <w:spacing w:before="0"/>
              <w:outlineLvl w:val="1"/>
              <w:rPr>
                <w:rFonts w:ascii="Times New Roman" w:hAnsi="Times New Roman" w:cs="Times New Roman"/>
                <w:b w:val="0"/>
                <w:bCs w:val="0"/>
                <w:color w:val="auto"/>
                <w:sz w:val="22"/>
                <w:szCs w:val="22"/>
              </w:rPr>
            </w:pPr>
            <w:r w:rsidRPr="005A6AB6">
              <w:rPr>
                <w:rFonts w:ascii="Times New Roman" w:hAnsi="Times New Roman" w:cs="Times New Roman"/>
                <w:b w:val="0"/>
                <w:bCs w:val="0"/>
                <w:color w:val="auto"/>
                <w:sz w:val="22"/>
                <w:szCs w:val="22"/>
              </w:rPr>
              <w:t>Мужчины 20, 40 и 42 лет.</w:t>
            </w:r>
          </w:p>
          <w:p w:rsidR="00072065" w:rsidRPr="005A6AB6" w:rsidRDefault="00072065" w:rsidP="005A6AB6">
            <w:pPr>
              <w:pStyle w:val="a5"/>
              <w:shd w:val="clear" w:color="auto" w:fill="FFFFFF"/>
              <w:spacing w:before="0" w:beforeAutospacing="0" w:after="480" w:afterAutospacing="0"/>
              <w:rPr>
                <w:sz w:val="22"/>
                <w:szCs w:val="22"/>
              </w:rPr>
            </w:pPr>
            <w:r w:rsidRPr="005A6AB6">
              <w:rPr>
                <w:sz w:val="22"/>
                <w:szCs w:val="22"/>
              </w:rPr>
              <w:t>Минувшим утром, 19 июля, спасатели в Липецкой области подняли из воды тела двух утонувших мужчин. Еще одного вечером, информирует</w:t>
            </w:r>
            <w:r w:rsidRPr="005A6AB6">
              <w:rPr>
                <w:rStyle w:val="apple-converted-space"/>
                <w:sz w:val="22"/>
                <w:szCs w:val="22"/>
              </w:rPr>
              <w:t> </w:t>
            </w:r>
            <w:r w:rsidRPr="005A6AB6">
              <w:rPr>
                <w:sz w:val="22"/>
                <w:szCs w:val="22"/>
              </w:rPr>
              <w:t>пресс-служба</w:t>
            </w:r>
            <w:r w:rsidRPr="005A6AB6">
              <w:rPr>
                <w:rStyle w:val="apple-converted-space"/>
                <w:sz w:val="22"/>
                <w:szCs w:val="22"/>
              </w:rPr>
              <w:t> </w:t>
            </w:r>
            <w:r w:rsidRPr="005A6AB6">
              <w:rPr>
                <w:sz w:val="22"/>
                <w:szCs w:val="22"/>
              </w:rPr>
              <w:t>ГУ МЧС России по Липецкой области.</w:t>
            </w:r>
          </w:p>
          <w:p w:rsidR="00072065" w:rsidRPr="005A6AB6" w:rsidRDefault="00072065" w:rsidP="005A6AB6">
            <w:pPr>
              <w:pStyle w:val="a5"/>
              <w:shd w:val="clear" w:color="auto" w:fill="FFFFFF"/>
              <w:spacing w:before="0" w:beforeAutospacing="0" w:after="480" w:afterAutospacing="0"/>
              <w:rPr>
                <w:sz w:val="22"/>
                <w:szCs w:val="22"/>
              </w:rPr>
            </w:pPr>
            <w:r w:rsidRPr="005A6AB6">
              <w:rPr>
                <w:sz w:val="22"/>
                <w:szCs w:val="22"/>
              </w:rPr>
              <w:t xml:space="preserve">В Грязях из реки </w:t>
            </w:r>
            <w:proofErr w:type="spellStart"/>
            <w:r w:rsidRPr="005A6AB6">
              <w:rPr>
                <w:sz w:val="22"/>
                <w:szCs w:val="22"/>
              </w:rPr>
              <w:t>Матыра</w:t>
            </w:r>
            <w:proofErr w:type="spellEnd"/>
            <w:r w:rsidRPr="005A6AB6">
              <w:rPr>
                <w:sz w:val="22"/>
                <w:szCs w:val="22"/>
              </w:rPr>
              <w:t xml:space="preserve"> сотрудники МПСС на водных объектах № 2 ОКУ «УГПСС Липецкой области» извлекли тело. Его передали сотрудникам полиции для </w:t>
            </w:r>
            <w:proofErr w:type="spellStart"/>
            <w:r w:rsidRPr="005A6AB6">
              <w:rPr>
                <w:sz w:val="22"/>
                <w:szCs w:val="22"/>
              </w:rPr>
              <w:t>проведенияоперативно-следственных</w:t>
            </w:r>
            <w:proofErr w:type="spellEnd"/>
            <w:r w:rsidRPr="005A6AB6">
              <w:rPr>
                <w:rStyle w:val="apple-converted-space"/>
                <w:sz w:val="22"/>
                <w:szCs w:val="22"/>
              </w:rPr>
              <w:t> </w:t>
            </w:r>
            <w:r w:rsidRPr="005A6AB6">
              <w:rPr>
                <w:sz w:val="22"/>
                <w:szCs w:val="22"/>
              </w:rPr>
              <w:t>мероприятий. Личность погибшего установлена. Им оказался40-летний</w:t>
            </w:r>
            <w:r w:rsidRPr="005A6AB6">
              <w:rPr>
                <w:rStyle w:val="apple-converted-space"/>
                <w:sz w:val="22"/>
                <w:szCs w:val="22"/>
              </w:rPr>
              <w:t> </w:t>
            </w:r>
            <w:r w:rsidRPr="005A6AB6">
              <w:rPr>
                <w:sz w:val="22"/>
                <w:szCs w:val="22"/>
              </w:rPr>
              <w:t>мужчина, который пропал еще 12 июля.</w:t>
            </w:r>
          </w:p>
          <w:p w:rsidR="00072065" w:rsidRPr="005A6AB6" w:rsidRDefault="00072065" w:rsidP="005A6AB6">
            <w:pPr>
              <w:pStyle w:val="a5"/>
              <w:shd w:val="clear" w:color="auto" w:fill="FFFFFF"/>
              <w:spacing w:before="0" w:beforeAutospacing="0" w:after="480" w:afterAutospacing="0"/>
              <w:rPr>
                <w:sz w:val="22"/>
                <w:szCs w:val="22"/>
              </w:rPr>
            </w:pPr>
            <w:r w:rsidRPr="005A6AB6">
              <w:rPr>
                <w:sz w:val="22"/>
                <w:szCs w:val="22"/>
              </w:rPr>
              <w:t>Еще один утопленник был обнаружен в реке Воронеж в селе Вербилово Липецкого района. Тело извлекли из воды сотрудники МПСС на водных объектах ОКУ «УГПСС Липецкой области». Его передали сотрудникам полиции для проведения</w:t>
            </w:r>
            <w:r w:rsidRPr="005A6AB6">
              <w:rPr>
                <w:rStyle w:val="apple-converted-space"/>
                <w:sz w:val="22"/>
                <w:szCs w:val="22"/>
              </w:rPr>
              <w:t> </w:t>
            </w:r>
            <w:proofErr w:type="spellStart"/>
            <w:r w:rsidRPr="005A6AB6">
              <w:rPr>
                <w:sz w:val="22"/>
                <w:szCs w:val="22"/>
              </w:rPr>
              <w:t>оперативно-следственныхмероприятий</w:t>
            </w:r>
            <w:proofErr w:type="spellEnd"/>
            <w:r w:rsidRPr="005A6AB6">
              <w:rPr>
                <w:sz w:val="22"/>
                <w:szCs w:val="22"/>
              </w:rPr>
              <w:t>. Погибшему было 20 лет.</w:t>
            </w:r>
          </w:p>
          <w:p w:rsidR="00072065" w:rsidRPr="005A6AB6" w:rsidRDefault="00072065" w:rsidP="005A6AB6">
            <w:pPr>
              <w:pStyle w:val="a5"/>
              <w:shd w:val="clear" w:color="auto" w:fill="FFFFFF"/>
              <w:spacing w:before="0" w:beforeAutospacing="0" w:after="0" w:afterAutospacing="0"/>
              <w:rPr>
                <w:sz w:val="22"/>
                <w:szCs w:val="22"/>
              </w:rPr>
            </w:pPr>
            <w:r w:rsidRPr="005A6AB6">
              <w:rPr>
                <w:sz w:val="22"/>
                <w:szCs w:val="22"/>
              </w:rPr>
              <w:t>Вечером этого же дня липецкие спасатели обнаружили еще одно тело в воде. Сотрудники МПСС на водных объектах № 4 Данкова ОКУ «УГПСС Липецкой области» из реки Дон извлекли тело</w:t>
            </w:r>
            <w:r w:rsidRPr="005A6AB6">
              <w:rPr>
                <w:rStyle w:val="apple-converted-space"/>
                <w:sz w:val="22"/>
                <w:szCs w:val="22"/>
              </w:rPr>
              <w:t> </w:t>
            </w:r>
            <w:r w:rsidRPr="005A6AB6">
              <w:rPr>
                <w:sz w:val="22"/>
                <w:szCs w:val="22"/>
              </w:rPr>
              <w:t>42-летнего</w:t>
            </w:r>
            <w:r w:rsidRPr="005A6AB6">
              <w:rPr>
                <w:rStyle w:val="apple-converted-space"/>
                <w:sz w:val="22"/>
                <w:szCs w:val="22"/>
              </w:rPr>
              <w:t> </w:t>
            </w:r>
            <w:r w:rsidRPr="005A6AB6">
              <w:rPr>
                <w:sz w:val="22"/>
                <w:szCs w:val="22"/>
              </w:rPr>
              <w:t xml:space="preserve">мужчины. Тело передано сотрудникам полиции для </w:t>
            </w:r>
            <w:proofErr w:type="spellStart"/>
            <w:r w:rsidRPr="005A6AB6">
              <w:rPr>
                <w:sz w:val="22"/>
                <w:szCs w:val="22"/>
              </w:rPr>
              <w:t>проведенияоперативно-следственных</w:t>
            </w:r>
            <w:proofErr w:type="spellEnd"/>
            <w:r w:rsidRPr="005A6AB6">
              <w:rPr>
                <w:rStyle w:val="apple-converted-space"/>
                <w:sz w:val="22"/>
                <w:szCs w:val="22"/>
              </w:rPr>
              <w:t> </w:t>
            </w:r>
            <w:r w:rsidRPr="005A6AB6">
              <w:rPr>
                <w:sz w:val="22"/>
                <w:szCs w:val="22"/>
              </w:rPr>
              <w:t>мероприятий.</w:t>
            </w:r>
          </w:p>
          <w:p w:rsidR="00072065" w:rsidRPr="005A6AB6" w:rsidRDefault="00072065" w:rsidP="005A6AB6">
            <w:pPr>
              <w:shd w:val="clear" w:color="auto" w:fill="FFFFFF"/>
              <w:rPr>
                <w:rFonts w:ascii="Times New Roman" w:eastAsia="Times New Roman" w:hAnsi="Times New Roman" w:cs="Times New Roman"/>
                <w:iCs/>
                <w:lang w:eastAsia="ru-RU"/>
              </w:rPr>
            </w:pPr>
          </w:p>
        </w:tc>
      </w:tr>
      <w:tr w:rsidR="006306FC" w:rsidRPr="00ED31E2" w:rsidTr="0011294D">
        <w:trPr>
          <w:gridAfter w:val="5"/>
          <w:wAfter w:w="2577" w:type="pct"/>
        </w:trPr>
        <w:tc>
          <w:tcPr>
            <w:tcW w:w="84" w:type="pct"/>
          </w:tcPr>
          <w:p w:rsidR="006306FC" w:rsidRPr="00ED31E2" w:rsidRDefault="006306FC" w:rsidP="00ED31E2">
            <w:pPr>
              <w:pStyle w:val="a8"/>
              <w:numPr>
                <w:ilvl w:val="0"/>
                <w:numId w:val="18"/>
              </w:numPr>
              <w:ind w:left="0" w:firstLine="0"/>
              <w:rPr>
                <w:rFonts w:ascii="Times New Roman" w:hAnsi="Times New Roman" w:cs="Times New Roman"/>
                <w:sz w:val="24"/>
                <w:szCs w:val="24"/>
              </w:rPr>
            </w:pPr>
          </w:p>
        </w:tc>
        <w:tc>
          <w:tcPr>
            <w:tcW w:w="215" w:type="pct"/>
          </w:tcPr>
          <w:p w:rsidR="006306FC" w:rsidRPr="006306FC" w:rsidRDefault="004D2076" w:rsidP="00F018D5">
            <w:pPr>
              <w:shd w:val="clear" w:color="auto" w:fill="FFFFFF"/>
              <w:rPr>
                <w:rFonts w:ascii="Times New Roman" w:hAnsi="Times New Roman" w:cs="Times New Roman"/>
                <w:caps/>
                <w:spacing w:val="2"/>
              </w:rPr>
            </w:pPr>
            <w:hyperlink r:id="rId35" w:history="1">
              <w:r w:rsidR="006306FC" w:rsidRPr="006306FC">
                <w:rPr>
                  <w:rStyle w:val="a4"/>
                  <w:rFonts w:ascii="Times New Roman" w:hAnsi="Times New Roman" w:cs="Times New Roman"/>
                  <w:color w:val="auto"/>
                  <w:u w:val="none"/>
                  <w:shd w:val="clear" w:color="auto" w:fill="FFFFFF"/>
                </w:rPr>
                <w:t>Июль 20, 2021 12:30</w:t>
              </w:r>
            </w:hyperlink>
          </w:p>
        </w:tc>
        <w:tc>
          <w:tcPr>
            <w:tcW w:w="143" w:type="pct"/>
          </w:tcPr>
          <w:p w:rsidR="006306FC" w:rsidRPr="006306FC" w:rsidRDefault="006306FC" w:rsidP="00F018D5">
            <w:pPr>
              <w:rPr>
                <w:rFonts w:ascii="Times New Roman" w:hAnsi="Times New Roman" w:cs="Times New Roman"/>
              </w:rPr>
            </w:pPr>
            <w:r w:rsidRPr="006306FC">
              <w:rPr>
                <w:rFonts w:ascii="Times New Roman" w:hAnsi="Times New Roman" w:cs="Times New Roman"/>
              </w:rPr>
              <w:t xml:space="preserve">Липецк </w:t>
            </w:r>
            <w:proofErr w:type="spellStart"/>
            <w:r w:rsidRPr="006306FC">
              <w:rPr>
                <w:rFonts w:ascii="Times New Roman" w:hAnsi="Times New Roman" w:cs="Times New Roman"/>
              </w:rPr>
              <w:t>медиа</w:t>
            </w:r>
            <w:proofErr w:type="spellEnd"/>
          </w:p>
        </w:tc>
        <w:tc>
          <w:tcPr>
            <w:tcW w:w="524" w:type="pct"/>
          </w:tcPr>
          <w:p w:rsidR="006306FC" w:rsidRPr="006306FC" w:rsidRDefault="006306FC" w:rsidP="00F018D5">
            <w:pPr>
              <w:rPr>
                <w:rFonts w:ascii="Times New Roman" w:hAnsi="Times New Roman" w:cs="Times New Roman"/>
              </w:rPr>
            </w:pPr>
            <w:r w:rsidRPr="006306FC">
              <w:rPr>
                <w:rFonts w:ascii="Times New Roman" w:hAnsi="Times New Roman" w:cs="Times New Roman"/>
              </w:rPr>
              <w:t>https://www.lipetskmedia.ru/news/view/149475-V_lipyetskom.html</w:t>
            </w:r>
          </w:p>
        </w:tc>
        <w:tc>
          <w:tcPr>
            <w:tcW w:w="409" w:type="pct"/>
          </w:tcPr>
          <w:p w:rsidR="006306FC" w:rsidRPr="00995300" w:rsidRDefault="006306FC" w:rsidP="00995300">
            <w:pPr>
              <w:pStyle w:val="1"/>
              <w:shd w:val="clear" w:color="auto" w:fill="FFFFFF"/>
              <w:spacing w:before="161" w:beforeAutospacing="0" w:after="161" w:afterAutospacing="0"/>
              <w:outlineLvl w:val="0"/>
              <w:rPr>
                <w:b w:val="0"/>
                <w:sz w:val="22"/>
                <w:szCs w:val="22"/>
              </w:rPr>
            </w:pPr>
            <w:r w:rsidRPr="006306FC">
              <w:rPr>
                <w:b w:val="0"/>
                <w:sz w:val="22"/>
                <w:szCs w:val="22"/>
              </w:rPr>
              <w:t>В липецком селе пожар уничтожил сено на миллион рублей</w:t>
            </w:r>
          </w:p>
        </w:tc>
        <w:tc>
          <w:tcPr>
            <w:tcW w:w="1048" w:type="pct"/>
          </w:tcPr>
          <w:p w:rsidR="006306FC" w:rsidRPr="006306FC" w:rsidRDefault="006306FC" w:rsidP="00F018D5">
            <w:pPr>
              <w:pStyle w:val="a5"/>
              <w:shd w:val="clear" w:color="auto" w:fill="FFFFFF"/>
              <w:spacing w:before="0" w:beforeAutospacing="0" w:after="210" w:afterAutospacing="0"/>
              <w:rPr>
                <w:sz w:val="22"/>
                <w:szCs w:val="22"/>
              </w:rPr>
            </w:pPr>
            <w:r w:rsidRPr="006306FC">
              <w:rPr>
                <w:sz w:val="22"/>
                <w:szCs w:val="22"/>
              </w:rPr>
              <w:t>В селе Грачевка Липецкой области  ночью 18 июля сгорело 108 тонн сена. Пожар произошел на территории местной агрофирмы.</w:t>
            </w:r>
          </w:p>
          <w:p w:rsidR="006306FC" w:rsidRPr="00995300" w:rsidRDefault="006306FC" w:rsidP="00995300">
            <w:pPr>
              <w:pStyle w:val="a5"/>
              <w:shd w:val="clear" w:color="auto" w:fill="FFFFFF"/>
              <w:spacing w:before="0" w:beforeAutospacing="0" w:after="210" w:afterAutospacing="0"/>
              <w:rPr>
                <w:sz w:val="22"/>
                <w:szCs w:val="22"/>
                <w:lang w:val="en-US"/>
              </w:rPr>
            </w:pPr>
            <w:r w:rsidRPr="006306FC">
              <w:rPr>
                <w:sz w:val="22"/>
                <w:szCs w:val="22"/>
              </w:rPr>
              <w:t xml:space="preserve">Руководство компании обратилось по данному факту в полицию. Одна из версий случившегося – поджог. Ущерб составил более  </w:t>
            </w:r>
            <w:r w:rsidRPr="006306FC">
              <w:rPr>
                <w:sz w:val="22"/>
                <w:szCs w:val="22"/>
              </w:rPr>
              <w:lastRenderedPageBreak/>
              <w:t>миллиона рублей</w:t>
            </w:r>
          </w:p>
        </w:tc>
      </w:tr>
      <w:tr w:rsidR="00C61EDC" w:rsidRPr="00ED31E2" w:rsidTr="0011294D">
        <w:trPr>
          <w:gridAfter w:val="5"/>
          <w:wAfter w:w="2577" w:type="pct"/>
        </w:trPr>
        <w:tc>
          <w:tcPr>
            <w:tcW w:w="84" w:type="pct"/>
          </w:tcPr>
          <w:p w:rsidR="00C61EDC" w:rsidRPr="00ED31E2" w:rsidRDefault="00C61EDC" w:rsidP="00ED31E2">
            <w:pPr>
              <w:pStyle w:val="a8"/>
              <w:numPr>
                <w:ilvl w:val="0"/>
                <w:numId w:val="18"/>
              </w:numPr>
              <w:ind w:left="0" w:firstLine="0"/>
              <w:rPr>
                <w:rFonts w:ascii="Times New Roman" w:hAnsi="Times New Roman" w:cs="Times New Roman"/>
                <w:sz w:val="24"/>
                <w:szCs w:val="24"/>
              </w:rPr>
            </w:pPr>
          </w:p>
        </w:tc>
        <w:tc>
          <w:tcPr>
            <w:tcW w:w="215" w:type="pct"/>
          </w:tcPr>
          <w:p w:rsidR="00C61EDC" w:rsidRPr="00C61EDC" w:rsidRDefault="00C61EDC" w:rsidP="00C61EDC">
            <w:pPr>
              <w:shd w:val="clear" w:color="auto" w:fill="FFFFFF"/>
              <w:rPr>
                <w:rFonts w:ascii="Times New Roman" w:hAnsi="Times New Roman" w:cs="Times New Roman"/>
                <w:caps/>
                <w:spacing w:val="2"/>
              </w:rPr>
            </w:pPr>
            <w:r w:rsidRPr="00C61EDC">
              <w:rPr>
                <w:rFonts w:ascii="Times New Roman" w:hAnsi="Times New Roman" w:cs="Times New Roman"/>
                <w:caps/>
                <w:spacing w:val="2"/>
              </w:rPr>
              <w:t>20.07.21, 13:15</w:t>
            </w:r>
          </w:p>
          <w:p w:rsidR="00C61EDC" w:rsidRPr="00C61EDC" w:rsidRDefault="00C61EDC" w:rsidP="00C61EDC">
            <w:pPr>
              <w:shd w:val="clear" w:color="auto" w:fill="FFFFFF"/>
              <w:rPr>
                <w:rFonts w:ascii="Times New Roman" w:hAnsi="Times New Roman" w:cs="Times New Roman"/>
                <w:caps/>
                <w:spacing w:val="2"/>
              </w:rPr>
            </w:pPr>
          </w:p>
        </w:tc>
        <w:tc>
          <w:tcPr>
            <w:tcW w:w="143" w:type="pct"/>
          </w:tcPr>
          <w:p w:rsidR="00C61EDC" w:rsidRPr="00C61EDC" w:rsidRDefault="00C61EDC" w:rsidP="00C61EDC">
            <w:pPr>
              <w:rPr>
                <w:rFonts w:ascii="Times New Roman" w:hAnsi="Times New Roman" w:cs="Times New Roman"/>
              </w:rPr>
            </w:pPr>
            <w:r w:rsidRPr="00C61EDC">
              <w:rPr>
                <w:rFonts w:ascii="Times New Roman" w:hAnsi="Times New Roman" w:cs="Times New Roman"/>
              </w:rPr>
              <w:t>Мост ТВ</w:t>
            </w:r>
          </w:p>
        </w:tc>
        <w:tc>
          <w:tcPr>
            <w:tcW w:w="524" w:type="pct"/>
          </w:tcPr>
          <w:p w:rsidR="00C61EDC" w:rsidRPr="00C61EDC" w:rsidRDefault="00C61EDC" w:rsidP="00C61EDC">
            <w:pPr>
              <w:rPr>
                <w:rFonts w:ascii="Times New Roman" w:hAnsi="Times New Roman" w:cs="Times New Roman"/>
              </w:rPr>
            </w:pPr>
            <w:r w:rsidRPr="00C61EDC">
              <w:rPr>
                <w:rFonts w:ascii="Times New Roman" w:hAnsi="Times New Roman" w:cs="Times New Roman"/>
              </w:rPr>
              <w:t>https://most.tv/news/137648.html</w:t>
            </w:r>
          </w:p>
        </w:tc>
        <w:tc>
          <w:tcPr>
            <w:tcW w:w="409" w:type="pct"/>
          </w:tcPr>
          <w:p w:rsidR="00C61EDC" w:rsidRPr="00C61EDC" w:rsidRDefault="00C61EDC" w:rsidP="00C61EDC">
            <w:pPr>
              <w:pStyle w:val="1"/>
              <w:shd w:val="clear" w:color="auto" w:fill="FFFFFF"/>
              <w:spacing w:before="0" w:beforeAutospacing="0" w:after="525" w:afterAutospacing="0"/>
              <w:outlineLvl w:val="0"/>
              <w:rPr>
                <w:b w:val="0"/>
                <w:sz w:val="22"/>
                <w:szCs w:val="22"/>
              </w:rPr>
            </w:pPr>
            <w:proofErr w:type="spellStart"/>
            <w:r w:rsidRPr="00C61EDC">
              <w:rPr>
                <w:b w:val="0"/>
                <w:sz w:val="22"/>
                <w:szCs w:val="22"/>
              </w:rPr>
              <w:t>Липчане</w:t>
            </w:r>
            <w:proofErr w:type="spellEnd"/>
            <w:r w:rsidRPr="00C61EDC">
              <w:rPr>
                <w:b w:val="0"/>
                <w:sz w:val="22"/>
                <w:szCs w:val="22"/>
              </w:rPr>
              <w:t xml:space="preserve"> лишились двух авто в огне</w:t>
            </w:r>
          </w:p>
          <w:p w:rsidR="00C61EDC" w:rsidRPr="00C61EDC" w:rsidRDefault="00C61EDC" w:rsidP="00C61EDC">
            <w:pPr>
              <w:shd w:val="clear" w:color="auto" w:fill="FFFFFF"/>
              <w:rPr>
                <w:rFonts w:ascii="Times New Roman" w:hAnsi="Times New Roman" w:cs="Times New Roman"/>
              </w:rPr>
            </w:pPr>
          </w:p>
        </w:tc>
        <w:tc>
          <w:tcPr>
            <w:tcW w:w="1048" w:type="pct"/>
          </w:tcPr>
          <w:p w:rsidR="00C61EDC" w:rsidRPr="00C61EDC" w:rsidRDefault="00C61EDC" w:rsidP="00C61EDC">
            <w:pPr>
              <w:pStyle w:val="2"/>
              <w:shd w:val="clear" w:color="auto" w:fill="FFFFFF"/>
              <w:spacing w:before="0"/>
              <w:outlineLvl w:val="1"/>
              <w:rPr>
                <w:rFonts w:ascii="Times New Roman" w:hAnsi="Times New Roman" w:cs="Times New Roman"/>
                <w:b w:val="0"/>
                <w:bCs w:val="0"/>
                <w:color w:val="auto"/>
                <w:sz w:val="22"/>
                <w:szCs w:val="22"/>
              </w:rPr>
            </w:pPr>
            <w:r w:rsidRPr="00C61EDC">
              <w:rPr>
                <w:rFonts w:ascii="Times New Roman" w:hAnsi="Times New Roman" w:cs="Times New Roman"/>
                <w:b w:val="0"/>
                <w:bCs w:val="0"/>
                <w:color w:val="auto"/>
                <w:sz w:val="22"/>
                <w:szCs w:val="22"/>
              </w:rPr>
              <w:t>Машину в селе Преображение, по предварительным данным, подожгли. Авто в Озерках загорелось из-за неосторожного обращения с огнем.</w:t>
            </w:r>
          </w:p>
          <w:p w:rsidR="00C61EDC" w:rsidRPr="00C61EDC" w:rsidRDefault="00C61EDC" w:rsidP="00C61EDC">
            <w:pPr>
              <w:pStyle w:val="a5"/>
              <w:shd w:val="clear" w:color="auto" w:fill="FFFFFF"/>
              <w:spacing w:before="0" w:beforeAutospacing="0" w:after="480" w:afterAutospacing="0"/>
              <w:rPr>
                <w:sz w:val="22"/>
                <w:szCs w:val="22"/>
              </w:rPr>
            </w:pPr>
            <w:r w:rsidRPr="00C61EDC">
              <w:rPr>
                <w:sz w:val="22"/>
                <w:szCs w:val="22"/>
              </w:rPr>
              <w:t>Ночью, 18 июля, произошло возгорание в автомобиле «ВАЗ 2104» в деревне Озерки в </w:t>
            </w:r>
            <w:proofErr w:type="spellStart"/>
            <w:r w:rsidRPr="00C61EDC">
              <w:rPr>
                <w:sz w:val="22"/>
                <w:szCs w:val="22"/>
              </w:rPr>
              <w:t>Становлянском</w:t>
            </w:r>
            <w:proofErr w:type="spellEnd"/>
            <w:r w:rsidRPr="00C61EDC">
              <w:rPr>
                <w:sz w:val="22"/>
                <w:szCs w:val="22"/>
              </w:rPr>
              <w:t xml:space="preserve"> районе. В результате ЧП уничтожены сгораемые узлы и агрегаты автомобиля по всей площади, сообщает</w:t>
            </w:r>
            <w:r w:rsidRPr="00C61EDC">
              <w:rPr>
                <w:rStyle w:val="apple-converted-space"/>
                <w:sz w:val="22"/>
                <w:szCs w:val="22"/>
              </w:rPr>
              <w:t> </w:t>
            </w:r>
            <w:r w:rsidRPr="00C61EDC">
              <w:rPr>
                <w:sz w:val="22"/>
                <w:szCs w:val="22"/>
              </w:rPr>
              <w:t>пресс-служба</w:t>
            </w:r>
            <w:r w:rsidRPr="00C61EDC">
              <w:rPr>
                <w:rStyle w:val="apple-converted-space"/>
                <w:sz w:val="22"/>
                <w:szCs w:val="22"/>
              </w:rPr>
              <w:t> </w:t>
            </w:r>
            <w:r w:rsidRPr="00C61EDC">
              <w:rPr>
                <w:sz w:val="22"/>
                <w:szCs w:val="22"/>
              </w:rPr>
              <w:t>ГУ МЧС России по Липецкой области. На тушение пожара привлекалось одно отделение пожарной охраны. Предварительная причина пожара — неосторожное обращение с огнём.</w:t>
            </w:r>
          </w:p>
          <w:p w:rsidR="00C61EDC" w:rsidRPr="00C61EDC" w:rsidRDefault="00C61EDC" w:rsidP="00C61EDC">
            <w:pPr>
              <w:pStyle w:val="a5"/>
              <w:shd w:val="clear" w:color="auto" w:fill="FFFFFF"/>
              <w:spacing w:before="0" w:beforeAutospacing="0" w:after="480" w:afterAutospacing="0"/>
              <w:rPr>
                <w:sz w:val="22"/>
                <w:szCs w:val="22"/>
              </w:rPr>
            </w:pPr>
            <w:r w:rsidRPr="00C61EDC">
              <w:rPr>
                <w:sz w:val="22"/>
                <w:szCs w:val="22"/>
              </w:rPr>
              <w:t xml:space="preserve">Этим же днем произошел пожар в автомобиле на улице Ленина в селе Преображение </w:t>
            </w:r>
            <w:proofErr w:type="spellStart"/>
            <w:r w:rsidRPr="00C61EDC">
              <w:rPr>
                <w:sz w:val="22"/>
                <w:szCs w:val="22"/>
              </w:rPr>
              <w:t>Измалковского</w:t>
            </w:r>
            <w:proofErr w:type="spellEnd"/>
            <w:r w:rsidRPr="00C61EDC">
              <w:rPr>
                <w:sz w:val="22"/>
                <w:szCs w:val="22"/>
              </w:rPr>
              <w:t xml:space="preserve"> района. Предварительной причиной пожара считают поджог. В результате ЧП уничтожены сгораемые узлы и агрегаты автомобиля. На тушение пожара привлекалось одно отделение пожарной охраны.</w:t>
            </w:r>
          </w:p>
          <w:p w:rsidR="00C61EDC" w:rsidRPr="00C61EDC" w:rsidRDefault="00C61EDC" w:rsidP="00C61EDC">
            <w:pPr>
              <w:pStyle w:val="a5"/>
              <w:shd w:val="clear" w:color="auto" w:fill="FFFFFF"/>
              <w:spacing w:before="0" w:beforeAutospacing="0" w:after="0" w:afterAutospacing="0"/>
              <w:rPr>
                <w:sz w:val="22"/>
                <w:szCs w:val="22"/>
              </w:rPr>
            </w:pPr>
            <w:r w:rsidRPr="00C61EDC">
              <w:rPr>
                <w:sz w:val="22"/>
                <w:szCs w:val="22"/>
              </w:rPr>
              <w:t>Оба ЧП обошлись без пострадавших.</w:t>
            </w:r>
          </w:p>
          <w:p w:rsidR="00C61EDC" w:rsidRPr="00C61EDC" w:rsidRDefault="00C61EDC" w:rsidP="00C61EDC">
            <w:pPr>
              <w:pStyle w:val="2"/>
              <w:shd w:val="clear" w:color="auto" w:fill="FFFFFF"/>
              <w:spacing w:before="0"/>
              <w:outlineLvl w:val="1"/>
              <w:rPr>
                <w:rFonts w:ascii="Times New Roman" w:hAnsi="Times New Roman" w:cs="Times New Roman"/>
                <w:b w:val="0"/>
                <w:bCs w:val="0"/>
                <w:color w:val="auto"/>
                <w:sz w:val="22"/>
                <w:szCs w:val="22"/>
              </w:rPr>
            </w:pPr>
          </w:p>
        </w:tc>
      </w:tr>
      <w:tr w:rsidR="00B908B8" w:rsidRPr="00ED31E2" w:rsidTr="0011294D">
        <w:trPr>
          <w:gridAfter w:val="5"/>
          <w:wAfter w:w="2577" w:type="pct"/>
        </w:trPr>
        <w:tc>
          <w:tcPr>
            <w:tcW w:w="84" w:type="pct"/>
          </w:tcPr>
          <w:p w:rsidR="00B908B8" w:rsidRPr="00ED31E2" w:rsidRDefault="00B908B8" w:rsidP="00ED31E2">
            <w:pPr>
              <w:pStyle w:val="a8"/>
              <w:numPr>
                <w:ilvl w:val="0"/>
                <w:numId w:val="18"/>
              </w:numPr>
              <w:ind w:left="0" w:firstLine="0"/>
              <w:rPr>
                <w:rFonts w:ascii="Times New Roman" w:hAnsi="Times New Roman" w:cs="Times New Roman"/>
                <w:sz w:val="24"/>
                <w:szCs w:val="24"/>
              </w:rPr>
            </w:pPr>
          </w:p>
        </w:tc>
        <w:tc>
          <w:tcPr>
            <w:tcW w:w="215" w:type="pct"/>
          </w:tcPr>
          <w:p w:rsidR="00B908B8" w:rsidRPr="00B908B8" w:rsidRDefault="00B908B8" w:rsidP="00B908B8">
            <w:pPr>
              <w:shd w:val="clear" w:color="auto" w:fill="FFFFFF"/>
              <w:rPr>
                <w:rFonts w:ascii="Times New Roman" w:hAnsi="Times New Roman" w:cs="Times New Roman"/>
                <w:caps/>
                <w:spacing w:val="2"/>
              </w:rPr>
            </w:pPr>
            <w:r w:rsidRPr="00B908B8">
              <w:rPr>
                <w:rFonts w:ascii="Times New Roman" w:hAnsi="Times New Roman" w:cs="Times New Roman"/>
                <w:caps/>
                <w:spacing w:val="2"/>
              </w:rPr>
              <w:t>20.07.21  13:45</w:t>
            </w:r>
          </w:p>
          <w:p w:rsidR="00B908B8" w:rsidRPr="00B908B8" w:rsidRDefault="00B908B8" w:rsidP="00B908B8">
            <w:pPr>
              <w:shd w:val="clear" w:color="auto" w:fill="FFFFFF"/>
              <w:rPr>
                <w:rFonts w:ascii="Times New Roman" w:hAnsi="Times New Roman" w:cs="Times New Roman"/>
              </w:rPr>
            </w:pPr>
          </w:p>
        </w:tc>
        <w:tc>
          <w:tcPr>
            <w:tcW w:w="143" w:type="pct"/>
          </w:tcPr>
          <w:p w:rsidR="00B908B8" w:rsidRPr="00B908B8" w:rsidRDefault="00B908B8" w:rsidP="00B908B8">
            <w:pPr>
              <w:rPr>
                <w:rFonts w:ascii="Times New Roman" w:hAnsi="Times New Roman" w:cs="Times New Roman"/>
              </w:rPr>
            </w:pPr>
            <w:r w:rsidRPr="00B908B8">
              <w:rPr>
                <w:rFonts w:ascii="Times New Roman" w:hAnsi="Times New Roman" w:cs="Times New Roman"/>
              </w:rPr>
              <w:t>Мост ТВ</w:t>
            </w:r>
          </w:p>
        </w:tc>
        <w:tc>
          <w:tcPr>
            <w:tcW w:w="524" w:type="pct"/>
          </w:tcPr>
          <w:p w:rsidR="00B908B8" w:rsidRPr="00B908B8" w:rsidRDefault="00B908B8" w:rsidP="00B908B8">
            <w:pPr>
              <w:rPr>
                <w:rFonts w:ascii="Times New Roman" w:hAnsi="Times New Roman" w:cs="Times New Roman"/>
              </w:rPr>
            </w:pPr>
            <w:r w:rsidRPr="00B908B8">
              <w:rPr>
                <w:rFonts w:ascii="Times New Roman" w:hAnsi="Times New Roman" w:cs="Times New Roman"/>
              </w:rPr>
              <w:t>https://most.tv/news/137649.html</w:t>
            </w:r>
          </w:p>
        </w:tc>
        <w:tc>
          <w:tcPr>
            <w:tcW w:w="409" w:type="pct"/>
          </w:tcPr>
          <w:p w:rsidR="00B908B8" w:rsidRPr="00B908B8" w:rsidRDefault="00B908B8" w:rsidP="00B908B8">
            <w:pPr>
              <w:pStyle w:val="1"/>
              <w:shd w:val="clear" w:color="auto" w:fill="FFFFFF"/>
              <w:spacing w:before="0" w:beforeAutospacing="0" w:after="525" w:afterAutospacing="0"/>
              <w:outlineLvl w:val="0"/>
              <w:rPr>
                <w:b w:val="0"/>
                <w:sz w:val="22"/>
                <w:szCs w:val="22"/>
              </w:rPr>
            </w:pPr>
            <w:r w:rsidRPr="00B908B8">
              <w:rPr>
                <w:b w:val="0"/>
                <w:sz w:val="22"/>
                <w:szCs w:val="22"/>
              </w:rPr>
              <w:t>Из-за короткого замыкания в светильнике едва не сгорела квартира в Липецке</w:t>
            </w:r>
          </w:p>
          <w:p w:rsidR="00B908B8" w:rsidRPr="00B908B8" w:rsidRDefault="00B908B8" w:rsidP="00B908B8">
            <w:pPr>
              <w:shd w:val="clear" w:color="auto" w:fill="FFFFFF"/>
              <w:rPr>
                <w:rFonts w:ascii="Times New Roman" w:hAnsi="Times New Roman" w:cs="Times New Roman"/>
              </w:rPr>
            </w:pPr>
          </w:p>
        </w:tc>
        <w:tc>
          <w:tcPr>
            <w:tcW w:w="1048" w:type="pct"/>
          </w:tcPr>
          <w:p w:rsidR="00B908B8" w:rsidRPr="00B908B8" w:rsidRDefault="00B908B8" w:rsidP="00B908B8">
            <w:pPr>
              <w:pStyle w:val="2"/>
              <w:shd w:val="clear" w:color="auto" w:fill="FFFFFF"/>
              <w:spacing w:before="0"/>
              <w:outlineLvl w:val="1"/>
              <w:rPr>
                <w:rFonts w:ascii="Times New Roman" w:hAnsi="Times New Roman" w:cs="Times New Roman"/>
                <w:b w:val="0"/>
                <w:bCs w:val="0"/>
                <w:color w:val="auto"/>
                <w:sz w:val="22"/>
                <w:szCs w:val="22"/>
              </w:rPr>
            </w:pPr>
            <w:r w:rsidRPr="00B908B8">
              <w:rPr>
                <w:rFonts w:ascii="Times New Roman" w:hAnsi="Times New Roman" w:cs="Times New Roman"/>
                <w:b w:val="0"/>
                <w:bCs w:val="0"/>
                <w:color w:val="auto"/>
                <w:sz w:val="22"/>
                <w:szCs w:val="22"/>
              </w:rPr>
              <w:t>Пожарные среагировали быстро: повреждение не превысило площадь в 1 квадратный метр.</w:t>
            </w:r>
          </w:p>
          <w:p w:rsidR="00B908B8" w:rsidRPr="00B908B8" w:rsidRDefault="00B908B8" w:rsidP="00B908B8">
            <w:pPr>
              <w:pStyle w:val="a5"/>
              <w:shd w:val="clear" w:color="auto" w:fill="FFFFFF"/>
              <w:spacing w:before="0" w:beforeAutospacing="0" w:after="480" w:afterAutospacing="0"/>
              <w:rPr>
                <w:sz w:val="22"/>
                <w:szCs w:val="22"/>
              </w:rPr>
            </w:pPr>
            <w:r w:rsidRPr="00B908B8">
              <w:rPr>
                <w:sz w:val="22"/>
                <w:szCs w:val="22"/>
              </w:rPr>
              <w:t xml:space="preserve">Минувшим днем, 18 июля, произошел пожар в квартире в многоквартирном доме № 15 на улице </w:t>
            </w:r>
            <w:proofErr w:type="spellStart"/>
            <w:r w:rsidRPr="00B908B8">
              <w:rPr>
                <w:sz w:val="22"/>
                <w:szCs w:val="22"/>
              </w:rPr>
              <w:t>Кривенкова</w:t>
            </w:r>
            <w:proofErr w:type="spellEnd"/>
            <w:r w:rsidRPr="00B908B8">
              <w:rPr>
                <w:sz w:val="22"/>
                <w:szCs w:val="22"/>
              </w:rPr>
              <w:t>. В результате ЧП повреждена внутренняя отделка квартиры на площади 1 квадратного метра.</w:t>
            </w:r>
          </w:p>
          <w:p w:rsidR="00B908B8" w:rsidRPr="00B908B8" w:rsidRDefault="00B908B8" w:rsidP="00B01B84">
            <w:pPr>
              <w:pStyle w:val="a5"/>
              <w:shd w:val="clear" w:color="auto" w:fill="FFFFFF"/>
              <w:spacing w:before="0" w:beforeAutospacing="0" w:after="0" w:afterAutospacing="0"/>
              <w:rPr>
                <w:sz w:val="22"/>
                <w:szCs w:val="22"/>
              </w:rPr>
            </w:pPr>
            <w:r w:rsidRPr="00B908B8">
              <w:rPr>
                <w:sz w:val="22"/>
                <w:szCs w:val="22"/>
              </w:rPr>
              <w:t xml:space="preserve">На тушение пожара привлекались четыре отделения пожарной охраны, </w:t>
            </w:r>
            <w:proofErr w:type="spellStart"/>
            <w:r w:rsidRPr="00B908B8">
              <w:rPr>
                <w:sz w:val="22"/>
                <w:szCs w:val="22"/>
              </w:rPr>
              <w:t>автолестница</w:t>
            </w:r>
            <w:proofErr w:type="spellEnd"/>
            <w:r w:rsidRPr="00B908B8">
              <w:rPr>
                <w:sz w:val="22"/>
                <w:szCs w:val="22"/>
              </w:rPr>
              <w:t xml:space="preserve"> и служба пожаротушения, информирует</w:t>
            </w:r>
            <w:r w:rsidRPr="00B908B8">
              <w:rPr>
                <w:rStyle w:val="apple-converted-space"/>
                <w:sz w:val="22"/>
                <w:szCs w:val="22"/>
              </w:rPr>
              <w:t> </w:t>
            </w:r>
            <w:r w:rsidRPr="00B908B8">
              <w:rPr>
                <w:sz w:val="22"/>
                <w:szCs w:val="22"/>
              </w:rPr>
              <w:t>пресс-служба</w:t>
            </w:r>
            <w:r w:rsidRPr="00B908B8">
              <w:rPr>
                <w:rStyle w:val="apple-converted-space"/>
                <w:sz w:val="22"/>
                <w:szCs w:val="22"/>
              </w:rPr>
              <w:t> </w:t>
            </w:r>
            <w:r w:rsidRPr="00B908B8">
              <w:rPr>
                <w:sz w:val="22"/>
                <w:szCs w:val="22"/>
              </w:rPr>
              <w:t>ГУ МЧС России по Липецкой области. Благодаря оперативным и слаженным действиям пожарной охраны была спасена квартира. Предварительная причина пожара — короткое замыкание с последующим горением.</w:t>
            </w:r>
          </w:p>
        </w:tc>
      </w:tr>
      <w:tr w:rsidR="000C7FC2" w:rsidRPr="00ED31E2" w:rsidTr="0011294D">
        <w:trPr>
          <w:gridAfter w:val="5"/>
          <w:wAfter w:w="2577" w:type="pct"/>
        </w:trPr>
        <w:tc>
          <w:tcPr>
            <w:tcW w:w="84" w:type="pct"/>
          </w:tcPr>
          <w:p w:rsidR="000C7FC2" w:rsidRPr="00ED31E2" w:rsidRDefault="000C7FC2" w:rsidP="00ED31E2">
            <w:pPr>
              <w:pStyle w:val="a8"/>
              <w:numPr>
                <w:ilvl w:val="0"/>
                <w:numId w:val="18"/>
              </w:numPr>
              <w:ind w:left="0" w:firstLine="0"/>
              <w:rPr>
                <w:rFonts w:ascii="Times New Roman" w:hAnsi="Times New Roman" w:cs="Times New Roman"/>
                <w:sz w:val="24"/>
                <w:szCs w:val="24"/>
              </w:rPr>
            </w:pPr>
          </w:p>
        </w:tc>
        <w:tc>
          <w:tcPr>
            <w:tcW w:w="215" w:type="pct"/>
          </w:tcPr>
          <w:p w:rsidR="000C7FC2" w:rsidRPr="000C7FC2" w:rsidRDefault="000C7FC2" w:rsidP="000C7FC2">
            <w:pPr>
              <w:shd w:val="clear" w:color="auto" w:fill="FFFFFF"/>
              <w:rPr>
                <w:rFonts w:ascii="Times New Roman" w:eastAsia="Times New Roman" w:hAnsi="Times New Roman" w:cs="Times New Roman"/>
                <w:lang w:eastAsia="ru-RU"/>
              </w:rPr>
            </w:pPr>
            <w:r w:rsidRPr="000C7FC2">
              <w:rPr>
                <w:rFonts w:ascii="Times New Roman" w:eastAsia="Times New Roman" w:hAnsi="Times New Roman" w:cs="Times New Roman"/>
                <w:lang w:eastAsia="ru-RU"/>
              </w:rPr>
              <w:t xml:space="preserve">21.07.2021 </w:t>
            </w:r>
            <w:r w:rsidRPr="000C7FC2">
              <w:rPr>
                <w:rFonts w:ascii="Times New Roman" w:eastAsia="Times New Roman" w:hAnsi="Times New Roman" w:cs="Times New Roman"/>
                <w:lang w:eastAsia="ru-RU"/>
              </w:rPr>
              <w:lastRenderedPageBreak/>
              <w:t>18:58</w:t>
            </w:r>
          </w:p>
          <w:p w:rsidR="000C7FC2" w:rsidRPr="00F32EC1" w:rsidRDefault="000C7FC2" w:rsidP="000C7FC2">
            <w:pPr>
              <w:shd w:val="clear" w:color="auto" w:fill="FFFFFF"/>
              <w:rPr>
                <w:rFonts w:ascii="Times New Roman" w:hAnsi="Times New Roman" w:cs="Times New Roman"/>
                <w:caps/>
                <w:spacing w:val="2"/>
              </w:rPr>
            </w:pPr>
          </w:p>
        </w:tc>
        <w:tc>
          <w:tcPr>
            <w:tcW w:w="143" w:type="pct"/>
          </w:tcPr>
          <w:p w:rsidR="000C7FC2" w:rsidRPr="00F32EC1" w:rsidRDefault="000C7FC2" w:rsidP="000C7FC2">
            <w:pPr>
              <w:rPr>
                <w:rFonts w:ascii="Times New Roman" w:hAnsi="Times New Roman" w:cs="Times New Roman"/>
              </w:rPr>
            </w:pPr>
            <w:r w:rsidRPr="00F32EC1">
              <w:rPr>
                <w:rFonts w:ascii="Times New Roman" w:hAnsi="Times New Roman" w:cs="Times New Roman"/>
              </w:rPr>
              <w:lastRenderedPageBreak/>
              <w:t xml:space="preserve">Вести </w:t>
            </w:r>
            <w:r w:rsidRPr="00F32EC1">
              <w:rPr>
                <w:rFonts w:ascii="Times New Roman" w:hAnsi="Times New Roman" w:cs="Times New Roman"/>
              </w:rPr>
              <w:lastRenderedPageBreak/>
              <w:t>Липецк</w:t>
            </w:r>
          </w:p>
        </w:tc>
        <w:tc>
          <w:tcPr>
            <w:tcW w:w="524" w:type="pct"/>
          </w:tcPr>
          <w:p w:rsidR="000C7FC2" w:rsidRPr="00F32EC1" w:rsidRDefault="000C7FC2" w:rsidP="000C7FC2">
            <w:pPr>
              <w:rPr>
                <w:rFonts w:ascii="Times New Roman" w:hAnsi="Times New Roman" w:cs="Times New Roman"/>
              </w:rPr>
            </w:pPr>
            <w:r w:rsidRPr="00F32EC1">
              <w:rPr>
                <w:rFonts w:ascii="Times New Roman" w:hAnsi="Times New Roman" w:cs="Times New Roman"/>
              </w:rPr>
              <w:lastRenderedPageBreak/>
              <w:t>https://vesti-</w:t>
            </w:r>
            <w:r w:rsidRPr="00F32EC1">
              <w:rPr>
                <w:rFonts w:ascii="Times New Roman" w:hAnsi="Times New Roman" w:cs="Times New Roman"/>
              </w:rPr>
              <w:lastRenderedPageBreak/>
              <w:t>lipetsk.ru/novosti/proisshestviya/v-lipecke-v-dtp-na-krasnozavodskoj-postradalo-tri-cheloveka/</w:t>
            </w:r>
          </w:p>
        </w:tc>
        <w:tc>
          <w:tcPr>
            <w:tcW w:w="409" w:type="pct"/>
          </w:tcPr>
          <w:p w:rsidR="000C7FC2" w:rsidRPr="000C7FC2" w:rsidRDefault="000C7FC2" w:rsidP="000C7FC2">
            <w:pPr>
              <w:shd w:val="clear" w:color="auto" w:fill="FFFFFF"/>
              <w:spacing w:after="100" w:afterAutospacing="1"/>
              <w:outlineLvl w:val="0"/>
              <w:rPr>
                <w:rFonts w:ascii="Times New Roman" w:eastAsia="Times New Roman" w:hAnsi="Times New Roman" w:cs="Times New Roman"/>
                <w:color w:val="212121"/>
                <w:kern w:val="36"/>
                <w:lang w:eastAsia="ru-RU"/>
              </w:rPr>
            </w:pPr>
            <w:r w:rsidRPr="000C7FC2">
              <w:rPr>
                <w:rFonts w:ascii="Times New Roman" w:eastAsia="Times New Roman" w:hAnsi="Times New Roman" w:cs="Times New Roman"/>
                <w:color w:val="212121"/>
                <w:kern w:val="36"/>
                <w:lang w:eastAsia="ru-RU"/>
              </w:rPr>
              <w:lastRenderedPageBreak/>
              <w:t xml:space="preserve">В Липецке в ДТП на </w:t>
            </w:r>
            <w:proofErr w:type="spellStart"/>
            <w:r w:rsidRPr="000C7FC2">
              <w:rPr>
                <w:rFonts w:ascii="Times New Roman" w:eastAsia="Times New Roman" w:hAnsi="Times New Roman" w:cs="Times New Roman"/>
                <w:color w:val="212121"/>
                <w:kern w:val="36"/>
                <w:lang w:eastAsia="ru-RU"/>
              </w:rPr>
              <w:lastRenderedPageBreak/>
              <w:t>Краснозаводской</w:t>
            </w:r>
            <w:proofErr w:type="spellEnd"/>
            <w:r w:rsidRPr="000C7FC2">
              <w:rPr>
                <w:rFonts w:ascii="Times New Roman" w:eastAsia="Times New Roman" w:hAnsi="Times New Roman" w:cs="Times New Roman"/>
                <w:color w:val="212121"/>
                <w:kern w:val="36"/>
                <w:lang w:eastAsia="ru-RU"/>
              </w:rPr>
              <w:t xml:space="preserve"> пострадало три человека</w:t>
            </w:r>
          </w:p>
          <w:p w:rsidR="000C7FC2" w:rsidRPr="00F32EC1" w:rsidRDefault="000C7FC2" w:rsidP="000C7FC2">
            <w:pPr>
              <w:shd w:val="clear" w:color="auto" w:fill="FFFFFF"/>
              <w:rPr>
                <w:rFonts w:ascii="Times New Roman" w:hAnsi="Times New Roman" w:cs="Times New Roman"/>
              </w:rPr>
            </w:pPr>
          </w:p>
        </w:tc>
        <w:tc>
          <w:tcPr>
            <w:tcW w:w="1048" w:type="pct"/>
          </w:tcPr>
          <w:p w:rsidR="000C7FC2" w:rsidRPr="000C7FC2" w:rsidRDefault="000C7FC2" w:rsidP="000C7FC2">
            <w:pPr>
              <w:shd w:val="clear" w:color="auto" w:fill="FFFFFF"/>
              <w:rPr>
                <w:rFonts w:ascii="Times New Roman" w:eastAsia="Times New Roman" w:hAnsi="Times New Roman" w:cs="Times New Roman"/>
                <w:iCs/>
                <w:lang w:eastAsia="ru-RU"/>
              </w:rPr>
            </w:pPr>
            <w:r w:rsidRPr="000C7FC2">
              <w:rPr>
                <w:rFonts w:ascii="Times New Roman" w:eastAsia="Times New Roman" w:hAnsi="Times New Roman" w:cs="Times New Roman"/>
                <w:iCs/>
                <w:lang w:eastAsia="ru-RU"/>
              </w:rPr>
              <w:lastRenderedPageBreak/>
              <w:t>На месте работают спасатели, скорая и ГИБДД</w:t>
            </w:r>
          </w:p>
          <w:p w:rsidR="000C7FC2" w:rsidRPr="00F32EC1" w:rsidRDefault="000C7FC2" w:rsidP="000C7FC2">
            <w:pPr>
              <w:pStyle w:val="a5"/>
              <w:shd w:val="clear" w:color="auto" w:fill="FFFFFF"/>
              <w:spacing w:before="0" w:beforeAutospacing="0"/>
              <w:rPr>
                <w:sz w:val="22"/>
                <w:szCs w:val="22"/>
              </w:rPr>
            </w:pPr>
            <w:r w:rsidRPr="00F32EC1">
              <w:rPr>
                <w:sz w:val="22"/>
                <w:szCs w:val="22"/>
              </w:rPr>
              <w:lastRenderedPageBreak/>
              <w:t xml:space="preserve">Сегодня около 18 часов в Липецке произошла серьезная дорожная авария. На улице </w:t>
            </w:r>
            <w:proofErr w:type="spellStart"/>
            <w:r w:rsidRPr="00F32EC1">
              <w:rPr>
                <w:sz w:val="22"/>
                <w:szCs w:val="22"/>
              </w:rPr>
              <w:t>Краснозаводской</w:t>
            </w:r>
            <w:proofErr w:type="spellEnd"/>
            <w:r w:rsidRPr="00F32EC1">
              <w:rPr>
                <w:sz w:val="22"/>
                <w:szCs w:val="22"/>
              </w:rPr>
              <w:t xml:space="preserve"> в районе Тракторостроителей столкнулись два легковых автомобиля. На месте работают спасатели, скорая и сотрудники ГИБДД.</w:t>
            </w:r>
          </w:p>
          <w:p w:rsidR="000C7FC2" w:rsidRPr="00B01B84" w:rsidRDefault="000C7FC2" w:rsidP="00B01B84">
            <w:pPr>
              <w:pStyle w:val="a5"/>
              <w:shd w:val="clear" w:color="auto" w:fill="FFFFFF"/>
              <w:spacing w:before="0" w:beforeAutospacing="0"/>
              <w:rPr>
                <w:sz w:val="22"/>
                <w:szCs w:val="22"/>
              </w:rPr>
            </w:pPr>
            <w:r w:rsidRPr="00F32EC1">
              <w:rPr>
                <w:sz w:val="22"/>
                <w:szCs w:val="22"/>
              </w:rPr>
              <w:t>Как сообщили «Вести Липецк» в УМВД по Липецкой области, при жестком столкновении пострадало трое. Среди них ребенок девяти лет, доставлен в больницу. Обстоятельства ЧП выясняются.</w:t>
            </w:r>
          </w:p>
        </w:tc>
      </w:tr>
      <w:tr w:rsidR="002F575F" w:rsidRPr="00ED31E2" w:rsidTr="0011294D">
        <w:trPr>
          <w:gridAfter w:val="5"/>
          <w:wAfter w:w="2577" w:type="pct"/>
        </w:trPr>
        <w:tc>
          <w:tcPr>
            <w:tcW w:w="84" w:type="pct"/>
          </w:tcPr>
          <w:p w:rsidR="002F575F" w:rsidRPr="00ED31E2" w:rsidRDefault="002F575F" w:rsidP="00ED31E2">
            <w:pPr>
              <w:pStyle w:val="a8"/>
              <w:numPr>
                <w:ilvl w:val="0"/>
                <w:numId w:val="18"/>
              </w:numPr>
              <w:ind w:left="0" w:firstLine="0"/>
              <w:rPr>
                <w:rFonts w:ascii="Times New Roman" w:hAnsi="Times New Roman" w:cs="Times New Roman"/>
                <w:sz w:val="24"/>
                <w:szCs w:val="24"/>
              </w:rPr>
            </w:pPr>
          </w:p>
        </w:tc>
        <w:tc>
          <w:tcPr>
            <w:tcW w:w="215" w:type="pct"/>
          </w:tcPr>
          <w:p w:rsidR="002F575F" w:rsidRPr="002F575F" w:rsidRDefault="002F575F" w:rsidP="002F575F">
            <w:pPr>
              <w:shd w:val="clear" w:color="auto" w:fill="FFFFFF"/>
              <w:rPr>
                <w:rFonts w:ascii="Times New Roman" w:eastAsia="Times New Roman" w:hAnsi="Times New Roman" w:cs="Times New Roman"/>
                <w:lang w:eastAsia="ru-RU"/>
              </w:rPr>
            </w:pPr>
            <w:r w:rsidRPr="002F575F">
              <w:rPr>
                <w:rFonts w:ascii="Times New Roman" w:eastAsia="Times New Roman" w:hAnsi="Times New Roman" w:cs="Times New Roman"/>
                <w:lang w:eastAsia="ru-RU"/>
              </w:rPr>
              <w:t>23.07.2021 10:30</w:t>
            </w:r>
          </w:p>
          <w:p w:rsidR="002F575F" w:rsidRPr="002F575F" w:rsidRDefault="002F575F" w:rsidP="002F575F">
            <w:pPr>
              <w:shd w:val="clear" w:color="auto" w:fill="FFFFFF"/>
              <w:rPr>
                <w:rFonts w:ascii="Times New Roman" w:hAnsi="Times New Roman" w:cs="Times New Roman"/>
                <w:caps/>
                <w:spacing w:val="2"/>
              </w:rPr>
            </w:pPr>
          </w:p>
        </w:tc>
        <w:tc>
          <w:tcPr>
            <w:tcW w:w="143" w:type="pct"/>
          </w:tcPr>
          <w:p w:rsidR="002F575F" w:rsidRPr="002F575F" w:rsidRDefault="002F575F" w:rsidP="002F575F">
            <w:pPr>
              <w:rPr>
                <w:rFonts w:ascii="Times New Roman" w:hAnsi="Times New Roman" w:cs="Times New Roman"/>
              </w:rPr>
            </w:pPr>
            <w:r w:rsidRPr="002F575F">
              <w:rPr>
                <w:rFonts w:ascii="Times New Roman" w:hAnsi="Times New Roman" w:cs="Times New Roman"/>
              </w:rPr>
              <w:t>Вести Липецк</w:t>
            </w:r>
          </w:p>
        </w:tc>
        <w:tc>
          <w:tcPr>
            <w:tcW w:w="524" w:type="pct"/>
          </w:tcPr>
          <w:p w:rsidR="002F575F" w:rsidRPr="002F575F" w:rsidRDefault="002F575F" w:rsidP="002F575F">
            <w:pPr>
              <w:rPr>
                <w:rFonts w:ascii="Times New Roman" w:hAnsi="Times New Roman" w:cs="Times New Roman"/>
              </w:rPr>
            </w:pPr>
            <w:r w:rsidRPr="002F575F">
              <w:rPr>
                <w:rFonts w:ascii="Times New Roman" w:hAnsi="Times New Roman" w:cs="Times New Roman"/>
              </w:rPr>
              <w:t>https://vesti-lipetsk.ru/novosti/proisshestviya/v-hlevenskom-rajone-gorel-kirpichnyj-dom/</w:t>
            </w:r>
          </w:p>
        </w:tc>
        <w:tc>
          <w:tcPr>
            <w:tcW w:w="409" w:type="pct"/>
          </w:tcPr>
          <w:p w:rsidR="002F575F" w:rsidRPr="002F575F" w:rsidRDefault="002F575F" w:rsidP="002F575F">
            <w:pPr>
              <w:shd w:val="clear" w:color="auto" w:fill="FFFFFF"/>
              <w:spacing w:after="100" w:afterAutospacing="1"/>
              <w:outlineLvl w:val="0"/>
              <w:rPr>
                <w:rFonts w:ascii="Times New Roman" w:eastAsia="Times New Roman" w:hAnsi="Times New Roman" w:cs="Times New Roman"/>
                <w:kern w:val="36"/>
                <w:lang w:eastAsia="ru-RU"/>
              </w:rPr>
            </w:pPr>
            <w:r w:rsidRPr="002F575F">
              <w:rPr>
                <w:rFonts w:ascii="Times New Roman" w:eastAsia="Times New Roman" w:hAnsi="Times New Roman" w:cs="Times New Roman"/>
                <w:kern w:val="36"/>
                <w:lang w:eastAsia="ru-RU"/>
              </w:rPr>
              <w:t xml:space="preserve">В </w:t>
            </w:r>
            <w:proofErr w:type="spellStart"/>
            <w:r w:rsidRPr="002F575F">
              <w:rPr>
                <w:rFonts w:ascii="Times New Roman" w:eastAsia="Times New Roman" w:hAnsi="Times New Roman" w:cs="Times New Roman"/>
                <w:kern w:val="36"/>
                <w:lang w:eastAsia="ru-RU"/>
              </w:rPr>
              <w:t>Хлевенском</w:t>
            </w:r>
            <w:proofErr w:type="spellEnd"/>
            <w:r w:rsidRPr="002F575F">
              <w:rPr>
                <w:rFonts w:ascii="Times New Roman" w:eastAsia="Times New Roman" w:hAnsi="Times New Roman" w:cs="Times New Roman"/>
                <w:kern w:val="36"/>
                <w:lang w:eastAsia="ru-RU"/>
              </w:rPr>
              <w:t xml:space="preserve"> районе горел кирпичный дом</w:t>
            </w:r>
          </w:p>
          <w:p w:rsidR="002F575F" w:rsidRPr="002F575F" w:rsidRDefault="002F575F" w:rsidP="002F575F">
            <w:pPr>
              <w:shd w:val="clear" w:color="auto" w:fill="FFFFFF"/>
              <w:rPr>
                <w:rFonts w:ascii="Times New Roman" w:hAnsi="Times New Roman" w:cs="Times New Roman"/>
              </w:rPr>
            </w:pPr>
          </w:p>
        </w:tc>
        <w:tc>
          <w:tcPr>
            <w:tcW w:w="1048" w:type="pct"/>
          </w:tcPr>
          <w:p w:rsidR="002F575F" w:rsidRPr="002F575F" w:rsidRDefault="002F575F" w:rsidP="002F575F">
            <w:pPr>
              <w:shd w:val="clear" w:color="auto" w:fill="FFFFFF"/>
              <w:rPr>
                <w:rFonts w:ascii="Times New Roman" w:eastAsia="Times New Roman" w:hAnsi="Times New Roman" w:cs="Times New Roman"/>
                <w:iCs/>
                <w:lang w:eastAsia="ru-RU"/>
              </w:rPr>
            </w:pPr>
            <w:r w:rsidRPr="002F575F">
              <w:rPr>
                <w:rFonts w:ascii="Times New Roman" w:eastAsia="Times New Roman" w:hAnsi="Times New Roman" w:cs="Times New Roman"/>
                <w:iCs/>
                <w:lang w:eastAsia="ru-RU"/>
              </w:rPr>
              <w:t>Всего за сутки в Липецкой области спасатели зафиксировали семь пожаров</w:t>
            </w:r>
          </w:p>
          <w:p w:rsidR="002F575F" w:rsidRPr="002F575F" w:rsidRDefault="002F575F" w:rsidP="002F575F">
            <w:pPr>
              <w:pStyle w:val="a5"/>
              <w:shd w:val="clear" w:color="auto" w:fill="FFFFFF"/>
              <w:spacing w:before="0" w:beforeAutospacing="0"/>
              <w:rPr>
                <w:sz w:val="22"/>
                <w:szCs w:val="22"/>
              </w:rPr>
            </w:pPr>
            <w:r w:rsidRPr="002F575F">
              <w:rPr>
                <w:sz w:val="22"/>
                <w:szCs w:val="22"/>
              </w:rPr>
              <w:t>Как сообщили в Главном управлении МЧС России по Липецкой области, за прошедшие сутки на территории региона произошло семь пожаров. Всего за это время спасатели выезжали на вызовы 18 раз.</w:t>
            </w:r>
          </w:p>
          <w:p w:rsidR="002F575F" w:rsidRPr="002F575F" w:rsidRDefault="002F575F" w:rsidP="002F575F">
            <w:pPr>
              <w:pStyle w:val="a5"/>
              <w:shd w:val="clear" w:color="auto" w:fill="FFFFFF"/>
              <w:spacing w:before="0" w:beforeAutospacing="0"/>
              <w:rPr>
                <w:sz w:val="22"/>
                <w:szCs w:val="22"/>
              </w:rPr>
            </w:pPr>
            <w:r w:rsidRPr="002F575F">
              <w:rPr>
                <w:sz w:val="22"/>
                <w:szCs w:val="22"/>
              </w:rPr>
              <w:t xml:space="preserve">В том числе накануне утром в селе Новое Дубовое </w:t>
            </w:r>
            <w:proofErr w:type="spellStart"/>
            <w:r w:rsidRPr="002F575F">
              <w:rPr>
                <w:sz w:val="22"/>
                <w:szCs w:val="22"/>
              </w:rPr>
              <w:t>Хлевенского</w:t>
            </w:r>
            <w:proofErr w:type="spellEnd"/>
            <w:r w:rsidRPr="002F575F">
              <w:rPr>
                <w:sz w:val="22"/>
                <w:szCs w:val="22"/>
              </w:rPr>
              <w:t xml:space="preserve"> района по улице Советской горела кирпичный дом. В результате пламя повредило крышу постройки и внутреннюю отделку на площади в 24 </w:t>
            </w:r>
            <w:proofErr w:type="gramStart"/>
            <w:r w:rsidRPr="002F575F">
              <w:rPr>
                <w:sz w:val="22"/>
                <w:szCs w:val="22"/>
              </w:rPr>
              <w:t>квадратных</w:t>
            </w:r>
            <w:proofErr w:type="gramEnd"/>
            <w:r w:rsidRPr="002F575F">
              <w:rPr>
                <w:sz w:val="22"/>
                <w:szCs w:val="22"/>
              </w:rPr>
              <w:t xml:space="preserve"> метра.</w:t>
            </w:r>
          </w:p>
          <w:p w:rsidR="002F575F" w:rsidRPr="002F575F" w:rsidRDefault="002F575F" w:rsidP="002F575F">
            <w:pPr>
              <w:pStyle w:val="a5"/>
              <w:shd w:val="clear" w:color="auto" w:fill="FFFFFF"/>
              <w:spacing w:before="0" w:beforeAutospacing="0"/>
              <w:rPr>
                <w:sz w:val="22"/>
                <w:szCs w:val="22"/>
              </w:rPr>
            </w:pPr>
            <w:r w:rsidRPr="002F575F">
              <w:rPr>
                <w:sz w:val="22"/>
                <w:szCs w:val="22"/>
              </w:rPr>
              <w:t>К счастью, в пожаре среди людей никто не пострадал. На тушение пожара спасатели привлекли два отделения. Предварительной причиной возгорания называют короткое замыкание.</w:t>
            </w:r>
          </w:p>
          <w:p w:rsidR="002F575F" w:rsidRPr="00B01B84" w:rsidRDefault="002F575F" w:rsidP="00B01B84">
            <w:pPr>
              <w:pStyle w:val="a5"/>
              <w:shd w:val="clear" w:color="auto" w:fill="FFFFFF"/>
              <w:spacing w:before="0" w:beforeAutospacing="0"/>
              <w:rPr>
                <w:sz w:val="22"/>
                <w:szCs w:val="22"/>
              </w:rPr>
            </w:pPr>
            <w:r w:rsidRPr="002F575F">
              <w:rPr>
                <w:sz w:val="22"/>
                <w:szCs w:val="22"/>
              </w:rPr>
              <w:t>В управлении напоминают, что в случае возникновения чрезвычайной ситуации необходимо немедленно позвонить</w:t>
            </w:r>
            <w:r w:rsidRPr="002F575F">
              <w:rPr>
                <w:rStyle w:val="apple-converted-space"/>
                <w:sz w:val="22"/>
                <w:szCs w:val="22"/>
              </w:rPr>
              <w:t> </w:t>
            </w:r>
            <w:r w:rsidRPr="002F575F">
              <w:rPr>
                <w:rStyle w:val="a6"/>
                <w:b w:val="0"/>
                <w:sz w:val="22"/>
                <w:szCs w:val="22"/>
              </w:rPr>
              <w:t xml:space="preserve">по телефону службы спасения 01, </w:t>
            </w:r>
            <w:proofErr w:type="gramStart"/>
            <w:r w:rsidRPr="002F575F">
              <w:rPr>
                <w:rStyle w:val="a6"/>
                <w:b w:val="0"/>
                <w:sz w:val="22"/>
                <w:szCs w:val="22"/>
              </w:rPr>
              <w:t>с</w:t>
            </w:r>
            <w:proofErr w:type="gramEnd"/>
            <w:r w:rsidRPr="002F575F">
              <w:rPr>
                <w:rStyle w:val="a6"/>
                <w:b w:val="0"/>
                <w:sz w:val="22"/>
                <w:szCs w:val="22"/>
              </w:rPr>
              <w:t> мобильного 101 и 112</w:t>
            </w:r>
            <w:r w:rsidRPr="002F575F">
              <w:rPr>
                <w:sz w:val="22"/>
                <w:szCs w:val="22"/>
              </w:rPr>
              <w:t>.</w:t>
            </w:r>
          </w:p>
        </w:tc>
      </w:tr>
      <w:tr w:rsidR="000179DC" w:rsidRPr="00ED31E2" w:rsidTr="0011294D">
        <w:trPr>
          <w:gridAfter w:val="5"/>
          <w:wAfter w:w="2577" w:type="pct"/>
        </w:trPr>
        <w:tc>
          <w:tcPr>
            <w:tcW w:w="84" w:type="pct"/>
          </w:tcPr>
          <w:p w:rsidR="000179DC" w:rsidRPr="00ED31E2" w:rsidRDefault="000179DC" w:rsidP="00ED31E2">
            <w:pPr>
              <w:pStyle w:val="a8"/>
              <w:numPr>
                <w:ilvl w:val="0"/>
                <w:numId w:val="18"/>
              </w:numPr>
              <w:ind w:left="0" w:firstLine="0"/>
              <w:rPr>
                <w:rFonts w:ascii="Times New Roman" w:hAnsi="Times New Roman" w:cs="Times New Roman"/>
                <w:sz w:val="24"/>
                <w:szCs w:val="24"/>
              </w:rPr>
            </w:pPr>
          </w:p>
        </w:tc>
        <w:tc>
          <w:tcPr>
            <w:tcW w:w="215" w:type="pct"/>
          </w:tcPr>
          <w:p w:rsidR="000179DC" w:rsidRPr="000179DC" w:rsidRDefault="000179DC" w:rsidP="000179DC">
            <w:pPr>
              <w:shd w:val="clear" w:color="auto" w:fill="FFFFFF"/>
              <w:rPr>
                <w:rFonts w:ascii="Times New Roman" w:eastAsia="Times New Roman" w:hAnsi="Times New Roman" w:cs="Times New Roman"/>
                <w:lang w:eastAsia="ru-RU"/>
              </w:rPr>
            </w:pPr>
            <w:r w:rsidRPr="000179DC">
              <w:rPr>
                <w:rFonts w:ascii="Times New Roman" w:hAnsi="Times New Roman" w:cs="Times New Roman"/>
                <w:caps/>
                <w:spacing w:val="2"/>
              </w:rPr>
              <w:t>23.07.21  10:45</w:t>
            </w:r>
          </w:p>
        </w:tc>
        <w:tc>
          <w:tcPr>
            <w:tcW w:w="143" w:type="pct"/>
          </w:tcPr>
          <w:p w:rsidR="000179DC" w:rsidRPr="000179DC" w:rsidRDefault="000179DC" w:rsidP="000179DC">
            <w:pPr>
              <w:rPr>
                <w:rFonts w:ascii="Times New Roman" w:hAnsi="Times New Roman" w:cs="Times New Roman"/>
              </w:rPr>
            </w:pPr>
            <w:r w:rsidRPr="000179DC">
              <w:rPr>
                <w:rFonts w:ascii="Times New Roman" w:hAnsi="Times New Roman" w:cs="Times New Roman"/>
              </w:rPr>
              <w:t>Мост ТВ</w:t>
            </w:r>
          </w:p>
        </w:tc>
        <w:tc>
          <w:tcPr>
            <w:tcW w:w="524" w:type="pct"/>
          </w:tcPr>
          <w:p w:rsidR="000179DC" w:rsidRPr="000179DC" w:rsidRDefault="000179DC" w:rsidP="000179DC">
            <w:pPr>
              <w:rPr>
                <w:rFonts w:ascii="Times New Roman" w:hAnsi="Times New Roman" w:cs="Times New Roman"/>
              </w:rPr>
            </w:pPr>
            <w:r w:rsidRPr="000179DC">
              <w:rPr>
                <w:rFonts w:ascii="Times New Roman" w:hAnsi="Times New Roman" w:cs="Times New Roman"/>
              </w:rPr>
              <w:t>https://most.tv/news/137756.html</w:t>
            </w:r>
          </w:p>
        </w:tc>
        <w:tc>
          <w:tcPr>
            <w:tcW w:w="409" w:type="pct"/>
          </w:tcPr>
          <w:p w:rsidR="000179DC" w:rsidRPr="000179DC" w:rsidRDefault="000179DC" w:rsidP="000179DC">
            <w:pPr>
              <w:pStyle w:val="1"/>
              <w:spacing w:before="0" w:beforeAutospacing="0" w:after="525" w:afterAutospacing="0"/>
              <w:outlineLvl w:val="0"/>
              <w:rPr>
                <w:b w:val="0"/>
                <w:sz w:val="22"/>
                <w:szCs w:val="22"/>
              </w:rPr>
            </w:pPr>
            <w:r w:rsidRPr="000179DC">
              <w:rPr>
                <w:b w:val="0"/>
                <w:sz w:val="22"/>
                <w:szCs w:val="22"/>
              </w:rPr>
              <w:t xml:space="preserve">Из-за короткого замыкания у </w:t>
            </w:r>
            <w:proofErr w:type="spellStart"/>
            <w:r w:rsidRPr="000179DC">
              <w:rPr>
                <w:b w:val="0"/>
                <w:sz w:val="22"/>
                <w:szCs w:val="22"/>
              </w:rPr>
              <w:t>липчан</w:t>
            </w:r>
            <w:proofErr w:type="spellEnd"/>
            <w:r w:rsidRPr="000179DC">
              <w:rPr>
                <w:b w:val="0"/>
                <w:sz w:val="22"/>
                <w:szCs w:val="22"/>
              </w:rPr>
              <w:t xml:space="preserve"> сгорела надворная постройка</w:t>
            </w:r>
          </w:p>
          <w:p w:rsidR="000179DC" w:rsidRPr="000179DC" w:rsidRDefault="000179DC" w:rsidP="000179DC">
            <w:pPr>
              <w:shd w:val="clear" w:color="auto" w:fill="FFFFFF"/>
              <w:spacing w:after="100" w:afterAutospacing="1"/>
              <w:outlineLvl w:val="0"/>
              <w:rPr>
                <w:rFonts w:ascii="Times New Roman" w:eastAsia="Times New Roman" w:hAnsi="Times New Roman" w:cs="Times New Roman"/>
                <w:kern w:val="36"/>
                <w:lang w:eastAsia="ru-RU"/>
              </w:rPr>
            </w:pPr>
          </w:p>
        </w:tc>
        <w:tc>
          <w:tcPr>
            <w:tcW w:w="1048" w:type="pct"/>
          </w:tcPr>
          <w:p w:rsidR="000179DC" w:rsidRPr="000179DC" w:rsidRDefault="000179DC" w:rsidP="000179DC">
            <w:pPr>
              <w:pStyle w:val="2"/>
              <w:shd w:val="clear" w:color="auto" w:fill="FFFFFF"/>
              <w:spacing w:before="0"/>
              <w:outlineLvl w:val="1"/>
              <w:rPr>
                <w:rFonts w:ascii="Times New Roman" w:hAnsi="Times New Roman" w:cs="Times New Roman"/>
                <w:b w:val="0"/>
                <w:bCs w:val="0"/>
                <w:color w:val="auto"/>
                <w:sz w:val="22"/>
                <w:szCs w:val="22"/>
              </w:rPr>
            </w:pPr>
            <w:r w:rsidRPr="000179DC">
              <w:rPr>
                <w:rFonts w:ascii="Times New Roman" w:hAnsi="Times New Roman" w:cs="Times New Roman"/>
                <w:b w:val="0"/>
                <w:bCs w:val="0"/>
                <w:color w:val="auto"/>
                <w:sz w:val="22"/>
                <w:szCs w:val="22"/>
              </w:rPr>
              <w:t xml:space="preserve">Такова предварительная причина произошедшего в селе Новое Дубовое </w:t>
            </w:r>
            <w:proofErr w:type="spellStart"/>
            <w:r w:rsidRPr="000179DC">
              <w:rPr>
                <w:rFonts w:ascii="Times New Roman" w:hAnsi="Times New Roman" w:cs="Times New Roman"/>
                <w:b w:val="0"/>
                <w:bCs w:val="0"/>
                <w:color w:val="auto"/>
                <w:sz w:val="22"/>
                <w:szCs w:val="22"/>
              </w:rPr>
              <w:t>Хлевенского</w:t>
            </w:r>
            <w:proofErr w:type="spellEnd"/>
            <w:r w:rsidRPr="000179DC">
              <w:rPr>
                <w:rFonts w:ascii="Times New Roman" w:hAnsi="Times New Roman" w:cs="Times New Roman"/>
                <w:b w:val="0"/>
                <w:bCs w:val="0"/>
                <w:color w:val="auto"/>
                <w:sz w:val="22"/>
                <w:szCs w:val="22"/>
              </w:rPr>
              <w:t xml:space="preserve"> района.</w:t>
            </w:r>
          </w:p>
          <w:p w:rsidR="000179DC" w:rsidRPr="000179DC" w:rsidRDefault="000179DC" w:rsidP="000179DC">
            <w:pPr>
              <w:pStyle w:val="a5"/>
              <w:shd w:val="clear" w:color="auto" w:fill="FFFFFF"/>
              <w:spacing w:before="0" w:beforeAutospacing="0" w:after="480" w:afterAutospacing="0"/>
              <w:rPr>
                <w:sz w:val="22"/>
                <w:szCs w:val="22"/>
              </w:rPr>
            </w:pPr>
            <w:r w:rsidRPr="000179DC">
              <w:rPr>
                <w:sz w:val="22"/>
                <w:szCs w:val="22"/>
              </w:rPr>
              <w:t xml:space="preserve">Утром, 22 июля, в селе Новое Дубовое </w:t>
            </w:r>
            <w:proofErr w:type="spellStart"/>
            <w:r w:rsidRPr="000179DC">
              <w:rPr>
                <w:sz w:val="22"/>
                <w:szCs w:val="22"/>
              </w:rPr>
              <w:t>Хлевенского</w:t>
            </w:r>
            <w:proofErr w:type="spellEnd"/>
            <w:r w:rsidRPr="000179DC">
              <w:rPr>
                <w:sz w:val="22"/>
                <w:szCs w:val="22"/>
              </w:rPr>
              <w:t xml:space="preserve"> района произошёл пожар в надворной кирпичной постройке. В результате ЧП повреждена кровля и внутренняя отделка на площади 24 квадратных метров.</w:t>
            </w:r>
          </w:p>
          <w:p w:rsidR="000179DC" w:rsidRPr="000179DC" w:rsidRDefault="000179DC" w:rsidP="000179DC">
            <w:pPr>
              <w:pStyle w:val="a5"/>
              <w:shd w:val="clear" w:color="auto" w:fill="FFFFFF"/>
              <w:spacing w:before="0" w:beforeAutospacing="0" w:after="480" w:afterAutospacing="0"/>
              <w:rPr>
                <w:sz w:val="22"/>
                <w:szCs w:val="22"/>
              </w:rPr>
            </w:pPr>
            <w:r w:rsidRPr="000179DC">
              <w:rPr>
                <w:sz w:val="22"/>
                <w:szCs w:val="22"/>
              </w:rPr>
              <w:t xml:space="preserve">На тушение пожара привлекались два отделения пожарной охраны, </w:t>
            </w:r>
            <w:proofErr w:type="spellStart"/>
            <w:r w:rsidRPr="000179DC">
              <w:rPr>
                <w:sz w:val="22"/>
                <w:szCs w:val="22"/>
              </w:rPr>
              <w:lastRenderedPageBreak/>
              <w:t>информируетпресс-служба</w:t>
            </w:r>
            <w:proofErr w:type="spellEnd"/>
            <w:r w:rsidRPr="000179DC">
              <w:rPr>
                <w:rStyle w:val="apple-converted-space"/>
                <w:sz w:val="22"/>
                <w:szCs w:val="22"/>
              </w:rPr>
              <w:t> </w:t>
            </w:r>
            <w:r w:rsidRPr="000179DC">
              <w:rPr>
                <w:sz w:val="22"/>
                <w:szCs w:val="22"/>
              </w:rPr>
              <w:t>ГУ МЧС России по Липецкой области.</w:t>
            </w:r>
          </w:p>
          <w:p w:rsidR="000179DC" w:rsidRPr="000179DC" w:rsidRDefault="000179DC" w:rsidP="000179DC">
            <w:pPr>
              <w:pStyle w:val="a5"/>
              <w:shd w:val="clear" w:color="auto" w:fill="FFFFFF"/>
              <w:spacing w:before="0" w:beforeAutospacing="0" w:after="0" w:afterAutospacing="0"/>
              <w:rPr>
                <w:sz w:val="22"/>
                <w:szCs w:val="22"/>
              </w:rPr>
            </w:pPr>
            <w:r w:rsidRPr="000179DC">
              <w:rPr>
                <w:sz w:val="22"/>
                <w:szCs w:val="22"/>
              </w:rPr>
              <w:t>ЧП обошлось без пострадавших. Предварительная причина пожара — короткое замыкание с последующим горением.</w:t>
            </w:r>
          </w:p>
          <w:p w:rsidR="000179DC" w:rsidRPr="000179DC" w:rsidRDefault="000179DC" w:rsidP="000179DC">
            <w:pPr>
              <w:shd w:val="clear" w:color="auto" w:fill="FFFFFF"/>
              <w:rPr>
                <w:rFonts w:ascii="Times New Roman" w:eastAsia="Times New Roman" w:hAnsi="Times New Roman" w:cs="Times New Roman"/>
                <w:iCs/>
                <w:lang w:eastAsia="ru-RU"/>
              </w:rPr>
            </w:pPr>
          </w:p>
        </w:tc>
      </w:tr>
      <w:tr w:rsidR="0011294D" w:rsidRPr="00ED31E2" w:rsidTr="0011294D">
        <w:tc>
          <w:tcPr>
            <w:tcW w:w="2423" w:type="pct"/>
            <w:gridSpan w:val="6"/>
          </w:tcPr>
          <w:p w:rsidR="0011294D" w:rsidRPr="00ED31E2" w:rsidRDefault="0011294D" w:rsidP="00430A29">
            <w:pPr>
              <w:jc w:val="center"/>
              <w:rPr>
                <w:rFonts w:ascii="Times New Roman" w:hAnsi="Times New Roman" w:cs="Times New Roman"/>
                <w:sz w:val="24"/>
                <w:szCs w:val="24"/>
              </w:rPr>
            </w:pPr>
            <w:r w:rsidRPr="00ED31E2">
              <w:rPr>
                <w:rFonts w:ascii="Times New Roman" w:eastAsia="Times New Roman" w:hAnsi="Times New Roman" w:cs="Times New Roman"/>
                <w:b/>
                <w:bCs/>
                <w:sz w:val="24"/>
                <w:szCs w:val="24"/>
                <w:lang w:eastAsia="ru-RU"/>
              </w:rPr>
              <w:lastRenderedPageBreak/>
              <w:t>МЕТЕОКОНСУЛЬТАЦИИ, ШТОРМОВЫЕ И ЭКСТРЕННЫЕ ПРЕДУПРЕЖДЕНИЯ</w:t>
            </w:r>
          </w:p>
        </w:tc>
        <w:tc>
          <w:tcPr>
            <w:tcW w:w="515" w:type="pct"/>
          </w:tcPr>
          <w:p w:rsidR="0011294D" w:rsidRPr="00ED31E2" w:rsidRDefault="0011294D" w:rsidP="00E16364">
            <w:pPr>
              <w:shd w:val="clear" w:color="auto" w:fill="FFFFFF"/>
              <w:spacing w:line="480" w:lineRule="atLeast"/>
              <w:rPr>
                <w:rFonts w:ascii="Times New Roman" w:hAnsi="Times New Roman" w:cs="Times New Roman"/>
                <w:sz w:val="24"/>
                <w:szCs w:val="24"/>
              </w:rPr>
            </w:pPr>
          </w:p>
        </w:tc>
        <w:tc>
          <w:tcPr>
            <w:tcW w:w="515" w:type="pct"/>
          </w:tcPr>
          <w:p w:rsidR="0011294D" w:rsidRPr="00ED31E2" w:rsidRDefault="0011294D" w:rsidP="005854F3">
            <w:pPr>
              <w:rPr>
                <w:rFonts w:ascii="Times New Roman" w:hAnsi="Times New Roman" w:cs="Times New Roman"/>
                <w:sz w:val="24"/>
                <w:szCs w:val="24"/>
              </w:rPr>
            </w:pPr>
          </w:p>
        </w:tc>
        <w:tc>
          <w:tcPr>
            <w:tcW w:w="515" w:type="pct"/>
          </w:tcPr>
          <w:p w:rsidR="0011294D" w:rsidRPr="00ED31E2" w:rsidRDefault="0011294D" w:rsidP="005854F3">
            <w:pPr>
              <w:rPr>
                <w:rFonts w:ascii="Times New Roman" w:hAnsi="Times New Roman" w:cs="Times New Roman"/>
                <w:sz w:val="24"/>
                <w:szCs w:val="24"/>
              </w:rPr>
            </w:pPr>
          </w:p>
        </w:tc>
        <w:tc>
          <w:tcPr>
            <w:tcW w:w="515" w:type="pct"/>
          </w:tcPr>
          <w:p w:rsidR="0011294D" w:rsidRPr="00ED31E2" w:rsidRDefault="0011294D" w:rsidP="00B06E48">
            <w:pPr>
              <w:shd w:val="clear" w:color="auto" w:fill="FFFFFF"/>
              <w:spacing w:line="300" w:lineRule="atLeast"/>
              <w:rPr>
                <w:rFonts w:ascii="Times New Roman" w:hAnsi="Times New Roman" w:cs="Times New Roman"/>
                <w:sz w:val="24"/>
                <w:szCs w:val="24"/>
              </w:rPr>
            </w:pPr>
          </w:p>
        </w:tc>
        <w:tc>
          <w:tcPr>
            <w:tcW w:w="517" w:type="pct"/>
          </w:tcPr>
          <w:p w:rsidR="0011294D" w:rsidRPr="00ED31E2" w:rsidRDefault="0011294D" w:rsidP="00786A2C">
            <w:pPr>
              <w:rPr>
                <w:rFonts w:ascii="Times New Roman" w:hAnsi="Times New Roman" w:cs="Times New Roman"/>
                <w:sz w:val="24"/>
                <w:szCs w:val="24"/>
              </w:rPr>
            </w:pPr>
          </w:p>
        </w:tc>
      </w:tr>
      <w:tr w:rsidR="00C8551F" w:rsidRPr="00ED31E2" w:rsidTr="0011294D">
        <w:trPr>
          <w:gridAfter w:val="5"/>
          <w:wAfter w:w="2577" w:type="pct"/>
        </w:trPr>
        <w:tc>
          <w:tcPr>
            <w:tcW w:w="84" w:type="pct"/>
          </w:tcPr>
          <w:p w:rsidR="00C8551F" w:rsidRPr="00ED31E2" w:rsidRDefault="00C8551F" w:rsidP="00ED31E2">
            <w:pPr>
              <w:pStyle w:val="a8"/>
              <w:numPr>
                <w:ilvl w:val="0"/>
                <w:numId w:val="19"/>
              </w:numPr>
              <w:ind w:left="357" w:hanging="357"/>
              <w:rPr>
                <w:rFonts w:ascii="Times New Roman" w:hAnsi="Times New Roman" w:cs="Times New Roman"/>
                <w:sz w:val="24"/>
                <w:szCs w:val="24"/>
              </w:rPr>
            </w:pPr>
          </w:p>
        </w:tc>
        <w:tc>
          <w:tcPr>
            <w:tcW w:w="215" w:type="pct"/>
          </w:tcPr>
          <w:p w:rsidR="00C8551F" w:rsidRPr="00FF5D7B" w:rsidRDefault="00C8551F" w:rsidP="00FF5D7B">
            <w:pPr>
              <w:shd w:val="clear" w:color="auto" w:fill="FFFFFF"/>
              <w:rPr>
                <w:rFonts w:ascii="Times New Roman" w:hAnsi="Times New Roman" w:cs="Times New Roman"/>
                <w:caps/>
                <w:spacing w:val="2"/>
              </w:rPr>
            </w:pPr>
            <w:r w:rsidRPr="00FF5D7B">
              <w:rPr>
                <w:rFonts w:ascii="Times New Roman" w:hAnsi="Times New Roman" w:cs="Times New Roman"/>
                <w:caps/>
                <w:spacing w:val="2"/>
              </w:rPr>
              <w:t>17 ИЮЛЯ</w:t>
            </w:r>
          </w:p>
          <w:p w:rsidR="00C8551F" w:rsidRPr="00FF5D7B" w:rsidRDefault="00C8551F" w:rsidP="00FF5D7B">
            <w:pPr>
              <w:shd w:val="clear" w:color="auto" w:fill="FFFFFF"/>
              <w:rPr>
                <w:rFonts w:ascii="Times New Roman" w:hAnsi="Times New Roman" w:cs="Times New Roman"/>
              </w:rPr>
            </w:pPr>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Мост ТВ</w:t>
            </w:r>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https://most.tv/news/137564.html</w:t>
            </w:r>
          </w:p>
        </w:tc>
        <w:tc>
          <w:tcPr>
            <w:tcW w:w="409" w:type="pct"/>
          </w:tcPr>
          <w:p w:rsidR="00C8551F" w:rsidRPr="00FF5D7B" w:rsidRDefault="00C8551F" w:rsidP="00FF5D7B">
            <w:pPr>
              <w:pStyle w:val="1"/>
              <w:shd w:val="clear" w:color="auto" w:fill="FFFFFF"/>
              <w:spacing w:before="0" w:beforeAutospacing="0" w:after="525" w:afterAutospacing="0"/>
              <w:outlineLvl w:val="0"/>
              <w:rPr>
                <w:b w:val="0"/>
                <w:sz w:val="22"/>
                <w:szCs w:val="22"/>
              </w:rPr>
            </w:pPr>
            <w:r w:rsidRPr="00FF5D7B">
              <w:rPr>
                <w:b w:val="0"/>
                <w:sz w:val="22"/>
                <w:szCs w:val="22"/>
              </w:rPr>
              <w:t xml:space="preserve">На сегодня синоптики обещают </w:t>
            </w:r>
            <w:proofErr w:type="spellStart"/>
            <w:r w:rsidRPr="00FF5D7B">
              <w:rPr>
                <w:b w:val="0"/>
                <w:sz w:val="22"/>
                <w:szCs w:val="22"/>
              </w:rPr>
              <w:t>липчанам</w:t>
            </w:r>
            <w:proofErr w:type="spellEnd"/>
            <w:r w:rsidRPr="00FF5D7B">
              <w:rPr>
                <w:b w:val="0"/>
                <w:sz w:val="22"/>
                <w:szCs w:val="22"/>
              </w:rPr>
              <w:t xml:space="preserve"> жару и до +33</w:t>
            </w:r>
          </w:p>
          <w:p w:rsidR="00C8551F" w:rsidRPr="00FF5D7B" w:rsidRDefault="00C8551F" w:rsidP="00FF5D7B">
            <w:pPr>
              <w:shd w:val="clear" w:color="auto" w:fill="FFFFFF"/>
              <w:rPr>
                <w:rFonts w:ascii="Times New Roman" w:hAnsi="Times New Roman" w:cs="Times New Roman"/>
              </w:rPr>
            </w:pPr>
          </w:p>
        </w:tc>
        <w:tc>
          <w:tcPr>
            <w:tcW w:w="1048" w:type="pct"/>
          </w:tcPr>
          <w:p w:rsidR="00C8551F" w:rsidRPr="00FF5D7B" w:rsidRDefault="00C8551F" w:rsidP="00FF5D7B">
            <w:pPr>
              <w:pStyle w:val="a5"/>
              <w:shd w:val="clear" w:color="auto" w:fill="FFFFFF"/>
              <w:spacing w:before="0" w:beforeAutospacing="0"/>
              <w:rPr>
                <w:sz w:val="22"/>
                <w:szCs w:val="22"/>
              </w:rPr>
            </w:pPr>
          </w:p>
        </w:tc>
      </w:tr>
      <w:tr w:rsidR="00C8551F" w:rsidRPr="00ED31E2" w:rsidTr="0011294D">
        <w:trPr>
          <w:gridAfter w:val="5"/>
          <w:wAfter w:w="2577" w:type="pct"/>
        </w:trPr>
        <w:tc>
          <w:tcPr>
            <w:tcW w:w="84" w:type="pct"/>
          </w:tcPr>
          <w:p w:rsidR="00C8551F" w:rsidRPr="00ED31E2" w:rsidRDefault="00C8551F" w:rsidP="00ED31E2">
            <w:pPr>
              <w:pStyle w:val="a8"/>
              <w:numPr>
                <w:ilvl w:val="0"/>
                <w:numId w:val="19"/>
              </w:numPr>
              <w:ind w:left="357" w:hanging="357"/>
              <w:rPr>
                <w:rFonts w:ascii="Times New Roman" w:hAnsi="Times New Roman" w:cs="Times New Roman"/>
                <w:sz w:val="24"/>
                <w:szCs w:val="24"/>
              </w:rPr>
            </w:pPr>
          </w:p>
        </w:tc>
        <w:tc>
          <w:tcPr>
            <w:tcW w:w="215" w:type="pct"/>
          </w:tcPr>
          <w:p w:rsidR="00C8551F" w:rsidRPr="00FF5D7B" w:rsidRDefault="00C8551F"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17.07.2021 15:28</w:t>
            </w:r>
          </w:p>
          <w:p w:rsidR="00C8551F" w:rsidRPr="00FF5D7B" w:rsidRDefault="00C8551F" w:rsidP="00FF5D7B">
            <w:pPr>
              <w:shd w:val="clear" w:color="auto" w:fill="FFFFFF"/>
              <w:rPr>
                <w:rFonts w:ascii="Times New Roman" w:hAnsi="Times New Roman" w:cs="Times New Roman"/>
                <w:caps/>
                <w:spacing w:val="2"/>
              </w:rPr>
            </w:pPr>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https://vesti-lipetsk.ru/novosti/ekologiya-i-priroda/na-lipeckuyu-oblast-nadvigayutsya-grozy-s-silnym-vetrom/</w:t>
            </w:r>
          </w:p>
        </w:tc>
        <w:tc>
          <w:tcPr>
            <w:tcW w:w="409" w:type="pct"/>
          </w:tcPr>
          <w:p w:rsidR="00C8551F" w:rsidRPr="00FF5D7B" w:rsidRDefault="00C8551F"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На Липецкую область надвигаются грозы с сильным ветром</w:t>
            </w:r>
          </w:p>
          <w:p w:rsidR="00C8551F" w:rsidRPr="00FF5D7B" w:rsidRDefault="00C8551F"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Непогоду прогнозируют в ближайшие часы и до ночи</w:t>
            </w:r>
          </w:p>
          <w:p w:rsidR="00C8551F" w:rsidRPr="00FF5D7B" w:rsidRDefault="00C8551F" w:rsidP="00FF5D7B">
            <w:pPr>
              <w:pStyle w:val="1"/>
              <w:shd w:val="clear" w:color="auto" w:fill="FFFFFF"/>
              <w:spacing w:before="0" w:beforeAutospacing="0" w:after="525" w:afterAutospacing="0"/>
              <w:outlineLvl w:val="0"/>
              <w:rPr>
                <w:b w:val="0"/>
                <w:sz w:val="22"/>
                <w:szCs w:val="22"/>
              </w:rPr>
            </w:pPr>
          </w:p>
        </w:tc>
        <w:tc>
          <w:tcPr>
            <w:tcW w:w="1048" w:type="pct"/>
          </w:tcPr>
          <w:p w:rsidR="00C8551F" w:rsidRPr="00FF5D7B" w:rsidRDefault="00C8551F" w:rsidP="00FF5D7B">
            <w:pPr>
              <w:pStyle w:val="a5"/>
              <w:shd w:val="clear" w:color="auto" w:fill="FFFFFF"/>
              <w:spacing w:before="0" w:beforeAutospacing="0"/>
              <w:rPr>
                <w:sz w:val="22"/>
                <w:szCs w:val="22"/>
              </w:rPr>
            </w:pPr>
            <w:r w:rsidRPr="00FF5D7B">
              <w:rPr>
                <w:sz w:val="22"/>
                <w:szCs w:val="22"/>
              </w:rPr>
              <w:t>В Липецкой области сегодня, 17 июля,</w:t>
            </w:r>
            <w:r w:rsidRPr="00FF5D7B">
              <w:rPr>
                <w:rStyle w:val="apple-converted-space"/>
                <w:sz w:val="22"/>
                <w:szCs w:val="22"/>
              </w:rPr>
              <w:t> </w:t>
            </w:r>
            <w:r w:rsidRPr="00FF5D7B">
              <w:rPr>
                <w:rStyle w:val="a6"/>
                <w:b w:val="0"/>
                <w:sz w:val="22"/>
                <w:szCs w:val="22"/>
              </w:rPr>
              <w:t>в ближайшие 1-3 часа и с сохранением в течение дня и первой половины ночи ожидается гроза. Как сообщили в пресс-службе ГУ МЧС России по Липецкой области, при грозе порывы ветра могут достигать до 17 метров в секунду.</w:t>
            </w:r>
          </w:p>
          <w:p w:rsidR="00C8551F" w:rsidRPr="00FF5D7B" w:rsidRDefault="00C8551F" w:rsidP="00FF5D7B">
            <w:pPr>
              <w:pStyle w:val="a5"/>
              <w:shd w:val="clear" w:color="auto" w:fill="FFFFFF"/>
              <w:spacing w:before="0" w:beforeAutospacing="0"/>
              <w:rPr>
                <w:sz w:val="22"/>
                <w:szCs w:val="22"/>
              </w:rPr>
            </w:pPr>
            <w:r w:rsidRPr="00FF5D7B">
              <w:rPr>
                <w:sz w:val="22"/>
                <w:szCs w:val="22"/>
              </w:rPr>
              <w:t xml:space="preserve">Спасатели рекомендуют жителям при грозе дома отключать все электроприборы, не стоять возле окон. На улице следует отключить </w:t>
            </w:r>
            <w:proofErr w:type="gramStart"/>
            <w:r w:rsidRPr="00FF5D7B">
              <w:rPr>
                <w:sz w:val="22"/>
                <w:szCs w:val="22"/>
              </w:rPr>
              <w:t>мобильный</w:t>
            </w:r>
            <w:proofErr w:type="gramEnd"/>
            <w:r w:rsidRPr="00FF5D7B">
              <w:rPr>
                <w:sz w:val="22"/>
                <w:szCs w:val="22"/>
              </w:rPr>
              <w:t xml:space="preserve"> и спрятаться в ближайшем магазине или подъезде.</w:t>
            </w:r>
          </w:p>
          <w:p w:rsidR="00C8551F" w:rsidRPr="00FF5D7B" w:rsidRDefault="00C8551F" w:rsidP="00FF5D7B">
            <w:pPr>
              <w:pStyle w:val="a5"/>
              <w:shd w:val="clear" w:color="auto" w:fill="FFFFFF"/>
              <w:spacing w:before="0" w:beforeAutospacing="0"/>
              <w:rPr>
                <w:sz w:val="22"/>
                <w:szCs w:val="22"/>
              </w:rPr>
            </w:pPr>
            <w:r w:rsidRPr="00FF5D7B">
              <w:rPr>
                <w:sz w:val="22"/>
                <w:szCs w:val="22"/>
              </w:rPr>
              <w:t>При встрече с шаровой молнией следует сохранять спокойствие и прекратить малейшие движения. Не нужно приближаться к ней, касаться ее чем-либо, так как может произойти взрыв, а также не убегать от шаровой молнии.</w:t>
            </w:r>
          </w:p>
          <w:p w:rsidR="00C8551F" w:rsidRPr="00FF5D7B" w:rsidRDefault="00C8551F" w:rsidP="00FF5D7B">
            <w:pPr>
              <w:pStyle w:val="a5"/>
              <w:shd w:val="clear" w:color="auto" w:fill="FFFFFF"/>
              <w:spacing w:before="0" w:beforeAutospacing="0"/>
              <w:rPr>
                <w:sz w:val="22"/>
                <w:szCs w:val="22"/>
              </w:rPr>
            </w:pPr>
            <w:r w:rsidRPr="00FF5D7B">
              <w:rPr>
                <w:sz w:val="22"/>
                <w:szCs w:val="22"/>
              </w:rPr>
              <w:t>При усилении ветра следует ограничить выход из зданий. Не стоит прятаться от сильного ветра около стен домов, так как с крыш возможно падение шифера и других кровельных материалов.</w:t>
            </w:r>
          </w:p>
          <w:p w:rsidR="00C8551F" w:rsidRPr="00FF5D7B" w:rsidRDefault="00C8551F" w:rsidP="00FF5D7B">
            <w:pPr>
              <w:pStyle w:val="a5"/>
              <w:shd w:val="clear" w:color="auto" w:fill="FFFFFF"/>
              <w:spacing w:before="0" w:beforeAutospacing="0"/>
              <w:rPr>
                <w:sz w:val="22"/>
                <w:szCs w:val="22"/>
              </w:rPr>
            </w:pPr>
            <w:r w:rsidRPr="00FF5D7B">
              <w:rPr>
                <w:sz w:val="22"/>
                <w:szCs w:val="22"/>
              </w:rPr>
              <w:t xml:space="preserve">Если вы стали свидетелем несчастья, рядом с вами пострадавшие, необходимо немедленно сообщить об этом на телефон службы спасения 01, </w:t>
            </w:r>
            <w:proofErr w:type="gramStart"/>
            <w:r w:rsidRPr="00FF5D7B">
              <w:rPr>
                <w:sz w:val="22"/>
                <w:szCs w:val="22"/>
              </w:rPr>
              <w:t>с</w:t>
            </w:r>
            <w:proofErr w:type="gramEnd"/>
            <w:r w:rsidRPr="00FF5D7B">
              <w:rPr>
                <w:sz w:val="22"/>
                <w:szCs w:val="22"/>
              </w:rPr>
              <w:t xml:space="preserve"> мобильного 101. В Главном управление МЧС России по Липецкой области осуществляется круглосуточная работа </w:t>
            </w:r>
            <w:r w:rsidRPr="00FF5D7B">
              <w:rPr>
                <w:sz w:val="22"/>
                <w:szCs w:val="22"/>
              </w:rPr>
              <w:lastRenderedPageBreak/>
              <w:t>телефона доверия — 8-800-200-5-112, 8(4742) 22-88-60.</w:t>
            </w:r>
          </w:p>
          <w:p w:rsidR="00C8551F" w:rsidRPr="00FF5D7B" w:rsidRDefault="00C8551F" w:rsidP="00FF5D7B">
            <w:pPr>
              <w:pStyle w:val="2"/>
              <w:shd w:val="clear" w:color="auto" w:fill="FFFFFF"/>
              <w:spacing w:before="0"/>
              <w:outlineLvl w:val="1"/>
              <w:rPr>
                <w:rFonts w:ascii="Times New Roman" w:hAnsi="Times New Roman" w:cs="Times New Roman"/>
                <w:b w:val="0"/>
                <w:bCs w:val="0"/>
                <w:color w:val="auto"/>
                <w:sz w:val="22"/>
                <w:szCs w:val="22"/>
              </w:rPr>
            </w:pPr>
          </w:p>
        </w:tc>
      </w:tr>
      <w:tr w:rsidR="00C8551F" w:rsidRPr="00ED31E2" w:rsidTr="0011294D">
        <w:trPr>
          <w:gridAfter w:val="5"/>
          <w:wAfter w:w="2577" w:type="pct"/>
        </w:trPr>
        <w:tc>
          <w:tcPr>
            <w:tcW w:w="84" w:type="pct"/>
          </w:tcPr>
          <w:p w:rsidR="00C8551F" w:rsidRPr="00ED31E2" w:rsidRDefault="00C8551F" w:rsidP="00ED31E2">
            <w:pPr>
              <w:pStyle w:val="a8"/>
              <w:numPr>
                <w:ilvl w:val="0"/>
                <w:numId w:val="19"/>
              </w:numPr>
              <w:ind w:left="357" w:hanging="357"/>
              <w:rPr>
                <w:rFonts w:ascii="Times New Roman" w:hAnsi="Times New Roman" w:cs="Times New Roman"/>
                <w:sz w:val="24"/>
                <w:szCs w:val="24"/>
              </w:rPr>
            </w:pPr>
          </w:p>
        </w:tc>
        <w:tc>
          <w:tcPr>
            <w:tcW w:w="215" w:type="pct"/>
          </w:tcPr>
          <w:p w:rsidR="00C8551F" w:rsidRPr="00FF5D7B" w:rsidRDefault="00C8551F"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18.07.2021 11:44</w:t>
            </w:r>
          </w:p>
          <w:p w:rsidR="00C8551F" w:rsidRPr="00FF5D7B" w:rsidRDefault="00C8551F" w:rsidP="00FF5D7B">
            <w:pPr>
              <w:rPr>
                <w:rFonts w:ascii="Times New Roman" w:hAnsi="Times New Roman" w:cs="Times New Roman"/>
              </w:rPr>
            </w:pPr>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https://vesti-lipetsk.ru/novosti/ekologiya-i-priroda/spasateli-snova-preduprezhdayut-lipchan-ob-anomalnoj-zhare/</w:t>
            </w:r>
          </w:p>
        </w:tc>
        <w:tc>
          <w:tcPr>
            <w:tcW w:w="409" w:type="pct"/>
          </w:tcPr>
          <w:p w:rsidR="00C8551F" w:rsidRPr="00FF5D7B" w:rsidRDefault="00C8551F"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 xml:space="preserve">Спасатели снова предупреждают </w:t>
            </w:r>
            <w:proofErr w:type="spellStart"/>
            <w:r w:rsidRPr="00FF5D7B">
              <w:rPr>
                <w:rFonts w:ascii="Times New Roman" w:eastAsia="Times New Roman" w:hAnsi="Times New Roman" w:cs="Times New Roman"/>
                <w:kern w:val="36"/>
                <w:lang w:eastAsia="ru-RU"/>
              </w:rPr>
              <w:t>липчан</w:t>
            </w:r>
            <w:proofErr w:type="spellEnd"/>
            <w:r w:rsidRPr="00FF5D7B">
              <w:rPr>
                <w:rFonts w:ascii="Times New Roman" w:eastAsia="Times New Roman" w:hAnsi="Times New Roman" w:cs="Times New Roman"/>
                <w:kern w:val="36"/>
                <w:lang w:eastAsia="ru-RU"/>
              </w:rPr>
              <w:t xml:space="preserve"> об аномальной жаре</w:t>
            </w:r>
          </w:p>
          <w:p w:rsidR="00C8551F" w:rsidRPr="00FF5D7B" w:rsidRDefault="00C8551F" w:rsidP="00FF5D7B">
            <w:pPr>
              <w:shd w:val="clear" w:color="auto" w:fill="FFFFFF"/>
              <w:rPr>
                <w:rFonts w:ascii="Times New Roman" w:hAnsi="Times New Roman" w:cs="Times New Roman"/>
              </w:rPr>
            </w:pPr>
          </w:p>
        </w:tc>
        <w:tc>
          <w:tcPr>
            <w:tcW w:w="1048" w:type="pct"/>
          </w:tcPr>
          <w:p w:rsidR="00C8551F" w:rsidRPr="00FF5D7B" w:rsidRDefault="00C8551F"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 xml:space="preserve">Сегодня и завтра жителей региона ждет опасное </w:t>
            </w:r>
            <w:proofErr w:type="spellStart"/>
            <w:r w:rsidRPr="00FF5D7B">
              <w:rPr>
                <w:rFonts w:ascii="Times New Roman" w:eastAsia="Times New Roman" w:hAnsi="Times New Roman" w:cs="Times New Roman"/>
                <w:iCs/>
                <w:lang w:eastAsia="ru-RU"/>
              </w:rPr>
              <w:t>метеоявление</w:t>
            </w:r>
            <w:proofErr w:type="spellEnd"/>
          </w:p>
          <w:p w:rsidR="00C8551F" w:rsidRPr="00FF5D7B" w:rsidRDefault="00C8551F" w:rsidP="00FF5D7B">
            <w:pPr>
              <w:pStyle w:val="a5"/>
              <w:shd w:val="clear" w:color="auto" w:fill="FFFFFF"/>
              <w:spacing w:before="0" w:beforeAutospacing="0"/>
              <w:rPr>
                <w:sz w:val="22"/>
                <w:szCs w:val="22"/>
              </w:rPr>
            </w:pPr>
            <w:r w:rsidRPr="00FF5D7B">
              <w:rPr>
                <w:sz w:val="22"/>
                <w:szCs w:val="22"/>
              </w:rPr>
              <w:t xml:space="preserve">По данным ГУ МЧС России по Липецкой области, в регионе 18 и 19 июля ожидается опасное </w:t>
            </w:r>
            <w:proofErr w:type="spellStart"/>
            <w:r w:rsidRPr="00FF5D7B">
              <w:rPr>
                <w:sz w:val="22"/>
                <w:szCs w:val="22"/>
              </w:rPr>
              <w:t>метеоявление</w:t>
            </w:r>
            <w:proofErr w:type="spellEnd"/>
            <w:r w:rsidRPr="00FF5D7B">
              <w:rPr>
                <w:sz w:val="22"/>
                <w:szCs w:val="22"/>
              </w:rPr>
              <w:t xml:space="preserve"> погоды</w:t>
            </w:r>
            <w:proofErr w:type="gramStart"/>
            <w:r w:rsidRPr="00FF5D7B">
              <w:rPr>
                <w:sz w:val="22"/>
                <w:szCs w:val="22"/>
              </w:rPr>
              <w:t xml:space="preserve"> — - </w:t>
            </w:r>
            <w:proofErr w:type="gramEnd"/>
            <w:r w:rsidRPr="00FF5D7B">
              <w:rPr>
                <w:sz w:val="22"/>
                <w:szCs w:val="22"/>
              </w:rPr>
              <w:t>сильная жара 35 градусов.</w:t>
            </w:r>
          </w:p>
          <w:p w:rsidR="00C8551F" w:rsidRPr="00FF5D7B" w:rsidRDefault="00C8551F" w:rsidP="00FF5D7B">
            <w:pPr>
              <w:pStyle w:val="a5"/>
              <w:shd w:val="clear" w:color="auto" w:fill="FFFFFF"/>
              <w:spacing w:before="0" w:beforeAutospacing="0"/>
              <w:rPr>
                <w:sz w:val="22"/>
                <w:szCs w:val="22"/>
              </w:rPr>
            </w:pPr>
            <w:r w:rsidRPr="00FF5D7B">
              <w:rPr>
                <w:sz w:val="22"/>
                <w:szCs w:val="22"/>
              </w:rPr>
              <w:t>В понедельник, 19 июля, сохраняется аномально-жаркая погода со среднесуточными температурами воздуха 25-27 градусов тепла, что на 7 градусов выше средних многолетних значений.</w:t>
            </w:r>
          </w:p>
          <w:p w:rsidR="00C8551F" w:rsidRPr="00FF5D7B" w:rsidRDefault="00C8551F" w:rsidP="00FF5D7B">
            <w:pPr>
              <w:pStyle w:val="a5"/>
              <w:shd w:val="clear" w:color="auto" w:fill="FFFFFF"/>
              <w:spacing w:before="0" w:beforeAutospacing="0"/>
              <w:rPr>
                <w:sz w:val="22"/>
                <w:szCs w:val="22"/>
              </w:rPr>
            </w:pPr>
            <w:r w:rsidRPr="00FF5D7B">
              <w:rPr>
                <w:sz w:val="22"/>
                <w:szCs w:val="22"/>
              </w:rPr>
              <w:t>Для защиты от обезвоживания жителям советуют пить не менее 1,5-3 литров жидкости в день — не сразу, а постепенно, небольшими глотками. Напитки не должны быть слишком холодными, чтобы не заболеть. Алкоголь и сладкие газированные напитки употреблять не рекомендуется — они не только не утоляют жажду, но и замедляют обменные процессы в организме.</w:t>
            </w:r>
          </w:p>
          <w:p w:rsidR="00C8551F" w:rsidRPr="00FF5D7B" w:rsidRDefault="00C8551F" w:rsidP="00FF5D7B">
            <w:pPr>
              <w:pStyle w:val="a5"/>
              <w:shd w:val="clear" w:color="auto" w:fill="FFFFFF"/>
              <w:spacing w:before="0" w:beforeAutospacing="0"/>
              <w:rPr>
                <w:sz w:val="22"/>
                <w:szCs w:val="22"/>
              </w:rPr>
            </w:pPr>
            <w:r w:rsidRPr="00FF5D7B">
              <w:rPr>
                <w:sz w:val="22"/>
                <w:szCs w:val="22"/>
              </w:rPr>
              <w:t>Физическую активность в жару лучше свести к минимуму. Окна в доме днем лучше занавесить, а открывать настежь их стоит ближе к ночи.</w:t>
            </w:r>
          </w:p>
          <w:p w:rsidR="00C8551F" w:rsidRPr="00B01B84" w:rsidRDefault="00C8551F" w:rsidP="00B01B84">
            <w:pPr>
              <w:pStyle w:val="a5"/>
              <w:shd w:val="clear" w:color="auto" w:fill="FFFFFF"/>
              <w:spacing w:before="0" w:beforeAutospacing="0"/>
              <w:rPr>
                <w:sz w:val="22"/>
                <w:szCs w:val="22"/>
              </w:rPr>
            </w:pPr>
            <w:r w:rsidRPr="00FF5D7B">
              <w:rPr>
                <w:sz w:val="22"/>
                <w:szCs w:val="22"/>
              </w:rPr>
              <w:t xml:space="preserve">Если вы стали свидетелем несчастья, рядом с вами пострадавшие, необходимо немедленно сообщить об этом на телефон службы спасения 01, </w:t>
            </w:r>
            <w:proofErr w:type="gramStart"/>
            <w:r w:rsidRPr="00FF5D7B">
              <w:rPr>
                <w:sz w:val="22"/>
                <w:szCs w:val="22"/>
              </w:rPr>
              <w:t>с</w:t>
            </w:r>
            <w:proofErr w:type="gramEnd"/>
            <w:r w:rsidRPr="00FF5D7B">
              <w:rPr>
                <w:sz w:val="22"/>
                <w:szCs w:val="22"/>
              </w:rPr>
              <w:t> мобильного — 101. В Главном управление МЧС России по Липецкой области круглосуточно работает телефон доверия — 8-800-200-5-112, 8(4742) 22-88-60.</w:t>
            </w:r>
          </w:p>
        </w:tc>
      </w:tr>
      <w:tr w:rsidR="00C8551F" w:rsidRPr="00ED31E2" w:rsidTr="0011294D">
        <w:trPr>
          <w:gridAfter w:val="5"/>
          <w:wAfter w:w="2577" w:type="pct"/>
        </w:trPr>
        <w:tc>
          <w:tcPr>
            <w:tcW w:w="84" w:type="pct"/>
          </w:tcPr>
          <w:p w:rsidR="00C8551F" w:rsidRPr="00ED31E2" w:rsidRDefault="00C8551F" w:rsidP="00ED31E2">
            <w:pPr>
              <w:pStyle w:val="a8"/>
              <w:numPr>
                <w:ilvl w:val="0"/>
                <w:numId w:val="19"/>
              </w:numPr>
              <w:ind w:left="357" w:hanging="357"/>
              <w:rPr>
                <w:rFonts w:ascii="Times New Roman" w:hAnsi="Times New Roman" w:cs="Times New Roman"/>
                <w:sz w:val="24"/>
                <w:szCs w:val="24"/>
              </w:rPr>
            </w:pPr>
          </w:p>
        </w:tc>
        <w:tc>
          <w:tcPr>
            <w:tcW w:w="215" w:type="pct"/>
          </w:tcPr>
          <w:p w:rsidR="00C8551F" w:rsidRPr="00FF5D7B" w:rsidRDefault="004D2076" w:rsidP="00FF5D7B">
            <w:pPr>
              <w:rPr>
                <w:rFonts w:ascii="Times New Roman" w:hAnsi="Times New Roman" w:cs="Times New Roman"/>
              </w:rPr>
            </w:pPr>
            <w:hyperlink r:id="rId36" w:history="1">
              <w:r w:rsidR="00C8551F" w:rsidRPr="00FF5D7B">
                <w:rPr>
                  <w:rStyle w:val="a4"/>
                  <w:rFonts w:ascii="Times New Roman" w:hAnsi="Times New Roman" w:cs="Times New Roman"/>
                  <w:color w:val="auto"/>
                  <w:u w:val="none"/>
                  <w:shd w:val="clear" w:color="auto" w:fill="FFFFFF"/>
                </w:rPr>
                <w:t>Июль 18, 2021 13:17</w:t>
              </w:r>
            </w:hyperlink>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 xml:space="preserve">Липецк </w:t>
            </w:r>
            <w:proofErr w:type="spellStart"/>
            <w:r w:rsidRPr="00FF5D7B">
              <w:rPr>
                <w:rFonts w:ascii="Times New Roman" w:hAnsi="Times New Roman" w:cs="Times New Roman"/>
              </w:rPr>
              <w:t>медиа</w:t>
            </w:r>
            <w:proofErr w:type="spellEnd"/>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https://www.lipetskmedia.ru/news/view/149399-Na_Lipyetsk_idyet_groza_.html</w:t>
            </w:r>
          </w:p>
        </w:tc>
        <w:tc>
          <w:tcPr>
            <w:tcW w:w="409" w:type="pct"/>
          </w:tcPr>
          <w:p w:rsidR="00C8551F" w:rsidRPr="00FF5D7B" w:rsidRDefault="00C8551F" w:rsidP="00FF5D7B">
            <w:pPr>
              <w:pStyle w:val="1"/>
              <w:shd w:val="clear" w:color="auto" w:fill="FFFFFF"/>
              <w:spacing w:before="161" w:beforeAutospacing="0" w:after="161" w:afterAutospacing="0"/>
              <w:jc w:val="center"/>
              <w:outlineLvl w:val="0"/>
              <w:rPr>
                <w:b w:val="0"/>
                <w:sz w:val="22"/>
                <w:szCs w:val="22"/>
              </w:rPr>
            </w:pPr>
            <w:r w:rsidRPr="00FF5D7B">
              <w:rPr>
                <w:b w:val="0"/>
                <w:sz w:val="22"/>
                <w:szCs w:val="22"/>
              </w:rPr>
              <w:t>На Липецк идет гроза</w:t>
            </w:r>
          </w:p>
          <w:p w:rsidR="00C8551F" w:rsidRPr="00FF5D7B" w:rsidRDefault="00C8551F" w:rsidP="00FF5D7B">
            <w:pPr>
              <w:rPr>
                <w:rFonts w:ascii="Times New Roman" w:hAnsi="Times New Roman" w:cs="Times New Roman"/>
              </w:rPr>
            </w:pPr>
            <w:r w:rsidRPr="00FF5D7B">
              <w:rPr>
                <w:rFonts w:ascii="Times New Roman" w:hAnsi="Times New Roman" w:cs="Times New Roman"/>
              </w:rPr>
              <w:br/>
            </w:r>
          </w:p>
        </w:tc>
        <w:tc>
          <w:tcPr>
            <w:tcW w:w="1048" w:type="pct"/>
          </w:tcPr>
          <w:p w:rsidR="00C8551F" w:rsidRPr="00FF5D7B" w:rsidRDefault="00C8551F" w:rsidP="00FF5D7B">
            <w:pPr>
              <w:rPr>
                <w:rFonts w:ascii="Times New Roman" w:hAnsi="Times New Roman" w:cs="Times New Roman"/>
              </w:rPr>
            </w:pPr>
            <w:r w:rsidRPr="00FF5D7B">
              <w:rPr>
                <w:rFonts w:ascii="Times New Roman" w:hAnsi="Times New Roman" w:cs="Times New Roman"/>
                <w:shd w:val="clear" w:color="auto" w:fill="FFFFFF"/>
              </w:rPr>
              <w:t>В ближайшие 2-4 часа и с сохранением в течение дня и вечера ожидается гроза, сообщают спасатели. Порывы ветра при грозе могут достигать до 17 м/</w:t>
            </w:r>
            <w:proofErr w:type="gramStart"/>
            <w:r w:rsidRPr="00FF5D7B">
              <w:rPr>
                <w:rFonts w:ascii="Times New Roman" w:hAnsi="Times New Roman" w:cs="Times New Roman"/>
                <w:shd w:val="clear" w:color="auto" w:fill="FFFFFF"/>
              </w:rPr>
              <w:t>с</w:t>
            </w:r>
            <w:proofErr w:type="gramEnd"/>
            <w:r w:rsidRPr="00FF5D7B">
              <w:rPr>
                <w:rFonts w:ascii="Times New Roman" w:hAnsi="Times New Roman" w:cs="Times New Roman"/>
                <w:shd w:val="clear" w:color="auto" w:fill="FFFFFF"/>
              </w:rPr>
              <w:t>.</w:t>
            </w:r>
          </w:p>
        </w:tc>
      </w:tr>
      <w:tr w:rsidR="00C8551F" w:rsidRPr="00ED31E2" w:rsidTr="0011294D">
        <w:trPr>
          <w:gridAfter w:val="5"/>
          <w:wAfter w:w="2577" w:type="pct"/>
        </w:trPr>
        <w:tc>
          <w:tcPr>
            <w:tcW w:w="84" w:type="pct"/>
          </w:tcPr>
          <w:p w:rsidR="00C8551F" w:rsidRPr="00ED31E2" w:rsidRDefault="00C8551F" w:rsidP="00ED31E2">
            <w:pPr>
              <w:pStyle w:val="a8"/>
              <w:numPr>
                <w:ilvl w:val="0"/>
                <w:numId w:val="19"/>
              </w:numPr>
              <w:ind w:left="357" w:hanging="357"/>
              <w:rPr>
                <w:rFonts w:ascii="Times New Roman" w:hAnsi="Times New Roman" w:cs="Times New Roman"/>
                <w:sz w:val="24"/>
                <w:szCs w:val="24"/>
              </w:rPr>
            </w:pPr>
          </w:p>
        </w:tc>
        <w:tc>
          <w:tcPr>
            <w:tcW w:w="215" w:type="pct"/>
          </w:tcPr>
          <w:p w:rsidR="00C8551F" w:rsidRPr="00FF5D7B" w:rsidRDefault="00C8551F"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18.07.2021 15:17</w:t>
            </w:r>
          </w:p>
          <w:p w:rsidR="00C8551F" w:rsidRPr="00FF5D7B" w:rsidRDefault="00C8551F" w:rsidP="00FF5D7B">
            <w:pPr>
              <w:rPr>
                <w:rFonts w:ascii="Times New Roman" w:hAnsi="Times New Roman" w:cs="Times New Roman"/>
              </w:rPr>
            </w:pPr>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https://vesti-lipetsk.ru/novosti/ekologiya-i-priroda/na-lipeckuyu-oblast-nadvigayutsya-groza-i-</w:t>
            </w:r>
            <w:r w:rsidRPr="00FF5D7B">
              <w:rPr>
                <w:rFonts w:ascii="Times New Roman" w:hAnsi="Times New Roman" w:cs="Times New Roman"/>
              </w:rPr>
              <w:lastRenderedPageBreak/>
              <w:t>shtormovoj-veter/</w:t>
            </w:r>
          </w:p>
        </w:tc>
        <w:tc>
          <w:tcPr>
            <w:tcW w:w="409" w:type="pct"/>
          </w:tcPr>
          <w:p w:rsidR="00C8551F" w:rsidRPr="00FF5D7B" w:rsidRDefault="00C8551F"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lastRenderedPageBreak/>
              <w:t xml:space="preserve">На Липецкую область надвигаются гроза и </w:t>
            </w:r>
            <w:r w:rsidRPr="00FF5D7B">
              <w:rPr>
                <w:rFonts w:ascii="Times New Roman" w:eastAsia="Times New Roman" w:hAnsi="Times New Roman" w:cs="Times New Roman"/>
                <w:kern w:val="36"/>
                <w:lang w:eastAsia="ru-RU"/>
              </w:rPr>
              <w:lastRenderedPageBreak/>
              <w:t>штормовой ветер</w:t>
            </w:r>
          </w:p>
          <w:p w:rsidR="00C8551F" w:rsidRPr="00FF5D7B" w:rsidRDefault="00C8551F" w:rsidP="00FF5D7B">
            <w:pPr>
              <w:shd w:val="clear" w:color="auto" w:fill="FFFFFF"/>
              <w:rPr>
                <w:rFonts w:ascii="Times New Roman" w:hAnsi="Times New Roman" w:cs="Times New Roman"/>
              </w:rPr>
            </w:pPr>
          </w:p>
        </w:tc>
        <w:tc>
          <w:tcPr>
            <w:tcW w:w="1048" w:type="pct"/>
          </w:tcPr>
          <w:p w:rsidR="00C8551F" w:rsidRPr="00FF5D7B" w:rsidRDefault="00C8551F"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lastRenderedPageBreak/>
              <w:t>Синоптики предупреждают о непогоде</w:t>
            </w:r>
          </w:p>
          <w:p w:rsidR="00C8551F" w:rsidRPr="00FF5D7B" w:rsidRDefault="00C8551F" w:rsidP="00FF5D7B">
            <w:pPr>
              <w:pStyle w:val="a5"/>
              <w:shd w:val="clear" w:color="auto" w:fill="FFFFFF"/>
              <w:spacing w:before="0" w:beforeAutospacing="0"/>
              <w:rPr>
                <w:sz w:val="22"/>
                <w:szCs w:val="22"/>
              </w:rPr>
            </w:pPr>
            <w:r w:rsidRPr="00FF5D7B">
              <w:rPr>
                <w:sz w:val="22"/>
                <w:szCs w:val="22"/>
              </w:rPr>
              <w:t>По данным дежурного синоптика ГУ МЧС России по Липецкой области, в </w:t>
            </w:r>
            <w:proofErr w:type="gramStart"/>
            <w:r w:rsidRPr="00FF5D7B">
              <w:rPr>
                <w:sz w:val="22"/>
                <w:szCs w:val="22"/>
              </w:rPr>
              <w:t>ближайший</w:t>
            </w:r>
            <w:proofErr w:type="gramEnd"/>
            <w:r w:rsidRPr="00FF5D7B">
              <w:rPr>
                <w:sz w:val="22"/>
                <w:szCs w:val="22"/>
              </w:rPr>
              <w:t xml:space="preserve"> 2-4 часа и с сохранением в течение дня </w:t>
            </w:r>
            <w:r w:rsidRPr="00FF5D7B">
              <w:rPr>
                <w:sz w:val="22"/>
                <w:szCs w:val="22"/>
              </w:rPr>
              <w:lastRenderedPageBreak/>
              <w:t>и вечера ожидается гроза.</w:t>
            </w:r>
          </w:p>
          <w:p w:rsidR="00C8551F" w:rsidRPr="00B01B84" w:rsidRDefault="00C8551F" w:rsidP="00B01B84">
            <w:pPr>
              <w:pStyle w:val="a5"/>
              <w:shd w:val="clear" w:color="auto" w:fill="FFFFFF"/>
              <w:spacing w:before="0" w:beforeAutospacing="0"/>
              <w:rPr>
                <w:sz w:val="22"/>
                <w:szCs w:val="22"/>
              </w:rPr>
            </w:pPr>
            <w:r w:rsidRPr="00FF5D7B">
              <w:rPr>
                <w:sz w:val="22"/>
                <w:szCs w:val="22"/>
              </w:rPr>
              <w:t>При грозе порывы до ветра могут достигать скорости 17 метров в секунду.</w:t>
            </w:r>
          </w:p>
        </w:tc>
      </w:tr>
      <w:tr w:rsidR="00FD7286" w:rsidRPr="00ED31E2" w:rsidTr="0011294D">
        <w:trPr>
          <w:gridAfter w:val="5"/>
          <w:wAfter w:w="2577" w:type="pct"/>
        </w:trPr>
        <w:tc>
          <w:tcPr>
            <w:tcW w:w="84" w:type="pct"/>
          </w:tcPr>
          <w:p w:rsidR="00FD7286" w:rsidRPr="00ED31E2" w:rsidRDefault="00FD7286" w:rsidP="00ED31E2">
            <w:pPr>
              <w:pStyle w:val="a8"/>
              <w:numPr>
                <w:ilvl w:val="0"/>
                <w:numId w:val="19"/>
              </w:numPr>
              <w:ind w:left="357" w:hanging="357"/>
              <w:rPr>
                <w:rFonts w:ascii="Times New Roman" w:hAnsi="Times New Roman" w:cs="Times New Roman"/>
                <w:sz w:val="24"/>
                <w:szCs w:val="24"/>
              </w:rPr>
            </w:pPr>
          </w:p>
        </w:tc>
        <w:tc>
          <w:tcPr>
            <w:tcW w:w="215" w:type="pct"/>
          </w:tcPr>
          <w:p w:rsidR="00FD7286" w:rsidRPr="00FF5D7B" w:rsidRDefault="00FD7286"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19 июля 2021 9:59</w:t>
            </w:r>
          </w:p>
          <w:p w:rsidR="00FD7286" w:rsidRPr="00FF5D7B" w:rsidRDefault="00FD7286" w:rsidP="00FF5D7B">
            <w:pPr>
              <w:shd w:val="clear" w:color="auto" w:fill="FFFFFF"/>
              <w:rPr>
                <w:rFonts w:ascii="Times New Roman" w:eastAsia="Times New Roman" w:hAnsi="Times New Roman" w:cs="Times New Roman"/>
                <w:lang w:eastAsia="ru-RU"/>
              </w:rPr>
            </w:pPr>
          </w:p>
        </w:tc>
        <w:tc>
          <w:tcPr>
            <w:tcW w:w="143" w:type="pct"/>
          </w:tcPr>
          <w:p w:rsidR="00FD7286" w:rsidRPr="00FF5D7B" w:rsidRDefault="00FD7286" w:rsidP="00FF5D7B">
            <w:pPr>
              <w:rPr>
                <w:rFonts w:ascii="Times New Roman" w:hAnsi="Times New Roman" w:cs="Times New Roman"/>
              </w:rPr>
            </w:pPr>
            <w:proofErr w:type="gramStart"/>
            <w:r w:rsidRPr="00FF5D7B">
              <w:rPr>
                <w:rFonts w:ascii="Times New Roman" w:hAnsi="Times New Roman" w:cs="Times New Roman"/>
              </w:rPr>
              <w:t>Комсомольская</w:t>
            </w:r>
            <w:proofErr w:type="gramEnd"/>
            <w:r w:rsidRPr="00FF5D7B">
              <w:rPr>
                <w:rFonts w:ascii="Times New Roman" w:hAnsi="Times New Roman" w:cs="Times New Roman"/>
              </w:rPr>
              <w:t xml:space="preserve"> правда</w:t>
            </w:r>
          </w:p>
        </w:tc>
        <w:tc>
          <w:tcPr>
            <w:tcW w:w="524" w:type="pct"/>
          </w:tcPr>
          <w:p w:rsidR="00FD7286" w:rsidRPr="00FF5D7B" w:rsidRDefault="00FD7286" w:rsidP="00FF5D7B">
            <w:pPr>
              <w:rPr>
                <w:rFonts w:ascii="Times New Roman" w:hAnsi="Times New Roman" w:cs="Times New Roman"/>
              </w:rPr>
            </w:pPr>
          </w:p>
          <w:p w:rsidR="00FD7286" w:rsidRPr="00FF5D7B" w:rsidRDefault="00FD7286" w:rsidP="00FF5D7B">
            <w:pPr>
              <w:rPr>
                <w:rFonts w:ascii="Times New Roman" w:hAnsi="Times New Roman" w:cs="Times New Roman"/>
              </w:rPr>
            </w:pPr>
            <w:r w:rsidRPr="00FF5D7B">
              <w:rPr>
                <w:rFonts w:ascii="Times New Roman" w:hAnsi="Times New Roman" w:cs="Times New Roman"/>
              </w:rPr>
              <w:t>https://www.lipetsk.kp.ru/online/news/4369211/</w:t>
            </w:r>
          </w:p>
        </w:tc>
        <w:tc>
          <w:tcPr>
            <w:tcW w:w="409" w:type="pct"/>
          </w:tcPr>
          <w:p w:rsidR="00FD7286" w:rsidRPr="00FF5D7B" w:rsidRDefault="00FD7286"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 xml:space="preserve">Спасатели предупреждают </w:t>
            </w:r>
            <w:proofErr w:type="spellStart"/>
            <w:r w:rsidRPr="00FF5D7B">
              <w:rPr>
                <w:rFonts w:ascii="Times New Roman" w:eastAsia="Times New Roman" w:hAnsi="Times New Roman" w:cs="Times New Roman"/>
                <w:kern w:val="36"/>
                <w:lang w:eastAsia="ru-RU"/>
              </w:rPr>
              <w:t>липчан</w:t>
            </w:r>
            <w:proofErr w:type="spellEnd"/>
            <w:r w:rsidRPr="00FF5D7B">
              <w:rPr>
                <w:rFonts w:ascii="Times New Roman" w:eastAsia="Times New Roman" w:hAnsi="Times New Roman" w:cs="Times New Roman"/>
                <w:kern w:val="36"/>
                <w:lang w:eastAsia="ru-RU"/>
              </w:rPr>
              <w:t xml:space="preserve"> об аномальной жаре в 35 градусов</w:t>
            </w:r>
          </w:p>
          <w:p w:rsidR="00FD7286" w:rsidRPr="00FF5D7B" w:rsidRDefault="00FD7286" w:rsidP="00FF5D7B">
            <w:pPr>
              <w:shd w:val="clear" w:color="auto" w:fill="FFFFFF"/>
              <w:spacing w:after="100" w:afterAutospacing="1"/>
              <w:outlineLvl w:val="0"/>
              <w:rPr>
                <w:rFonts w:ascii="Times New Roman" w:eastAsia="Times New Roman" w:hAnsi="Times New Roman" w:cs="Times New Roman"/>
                <w:kern w:val="36"/>
                <w:lang w:eastAsia="ru-RU"/>
              </w:rPr>
            </w:pPr>
          </w:p>
        </w:tc>
        <w:tc>
          <w:tcPr>
            <w:tcW w:w="1048" w:type="pct"/>
          </w:tcPr>
          <w:p w:rsidR="006D4C31" w:rsidRPr="00FF5D7B" w:rsidRDefault="006D4C31" w:rsidP="00FF5D7B">
            <w:pPr>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Ожидается на 7 градусов выше средних многолетних значений</w:t>
            </w:r>
          </w:p>
          <w:p w:rsidR="00FD7286" w:rsidRPr="00FF5D7B" w:rsidRDefault="00FD7286" w:rsidP="00FF5D7B">
            <w:pPr>
              <w:rPr>
                <w:rFonts w:ascii="Times New Roman" w:hAnsi="Times New Roman" w:cs="Times New Roman"/>
              </w:rPr>
            </w:pPr>
            <w:r w:rsidRPr="00FF5D7B">
              <w:rPr>
                <w:rFonts w:ascii="Times New Roman" w:hAnsi="Times New Roman" w:cs="Times New Roman"/>
              </w:rPr>
              <w:t>Понедельник 19 июля в Липецке будет аномально-жарким. Как сообщают спасатели, днем на территории Липецкой области ожидается опасное метеорологическое явление – сильная жара.</w:t>
            </w:r>
          </w:p>
          <w:p w:rsidR="00FD7286" w:rsidRPr="00FF5D7B" w:rsidRDefault="00FD7286" w:rsidP="00FF5D7B">
            <w:pPr>
              <w:rPr>
                <w:rFonts w:ascii="Times New Roman" w:hAnsi="Times New Roman" w:cs="Times New Roman"/>
              </w:rPr>
            </w:pPr>
          </w:p>
          <w:p w:rsidR="00FD7286" w:rsidRPr="00FF5D7B" w:rsidRDefault="00FD7286" w:rsidP="00FF5D7B">
            <w:pPr>
              <w:rPr>
                <w:rFonts w:ascii="Times New Roman" w:hAnsi="Times New Roman" w:cs="Times New Roman"/>
              </w:rPr>
            </w:pPr>
            <w:r w:rsidRPr="00FF5D7B">
              <w:rPr>
                <w:rFonts w:ascii="Times New Roman" w:hAnsi="Times New Roman" w:cs="Times New Roman"/>
              </w:rPr>
              <w:t>По данным синоптиков уже сейчас на 10 утра в Липецке +30°, днем воздух прогреется до 35 градусов. Среднесуточная температура воздуха в Липецке ожидается в пределах 25-27 градусов – это на 7 градусов выше средних многолетних значений.</w:t>
            </w:r>
          </w:p>
          <w:p w:rsidR="00FD7286" w:rsidRPr="00FF5D7B" w:rsidRDefault="00FD7286" w:rsidP="00FF5D7B">
            <w:pPr>
              <w:shd w:val="clear" w:color="auto" w:fill="FFFFFF"/>
              <w:rPr>
                <w:rFonts w:ascii="Times New Roman" w:eastAsia="Times New Roman" w:hAnsi="Times New Roman" w:cs="Times New Roman"/>
                <w:iCs/>
                <w:lang w:eastAsia="ru-RU"/>
              </w:rPr>
            </w:pPr>
          </w:p>
        </w:tc>
      </w:tr>
      <w:tr w:rsidR="00C8551F" w:rsidRPr="00ED31E2" w:rsidTr="0011294D">
        <w:trPr>
          <w:gridAfter w:val="5"/>
          <w:wAfter w:w="2577" w:type="pct"/>
        </w:trPr>
        <w:tc>
          <w:tcPr>
            <w:tcW w:w="84" w:type="pct"/>
          </w:tcPr>
          <w:p w:rsidR="00C8551F" w:rsidRPr="00ED31E2" w:rsidRDefault="00C8551F" w:rsidP="00ED31E2">
            <w:pPr>
              <w:pStyle w:val="a8"/>
              <w:numPr>
                <w:ilvl w:val="0"/>
                <w:numId w:val="19"/>
              </w:numPr>
              <w:ind w:left="357" w:hanging="357"/>
              <w:rPr>
                <w:rFonts w:ascii="Times New Roman" w:hAnsi="Times New Roman" w:cs="Times New Roman"/>
                <w:sz w:val="24"/>
                <w:szCs w:val="24"/>
              </w:rPr>
            </w:pPr>
          </w:p>
        </w:tc>
        <w:tc>
          <w:tcPr>
            <w:tcW w:w="215" w:type="pct"/>
          </w:tcPr>
          <w:p w:rsidR="00EA15B5" w:rsidRPr="00FF5D7B" w:rsidRDefault="00EA15B5"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19.07.2021 13:47</w:t>
            </w:r>
          </w:p>
          <w:p w:rsidR="00C8551F" w:rsidRPr="00FF5D7B" w:rsidRDefault="00C8551F" w:rsidP="00FF5D7B">
            <w:pPr>
              <w:rPr>
                <w:rFonts w:ascii="Times New Roman" w:hAnsi="Times New Roman" w:cs="Times New Roman"/>
              </w:rPr>
            </w:pPr>
          </w:p>
        </w:tc>
        <w:tc>
          <w:tcPr>
            <w:tcW w:w="143" w:type="pct"/>
          </w:tcPr>
          <w:p w:rsidR="00C8551F" w:rsidRPr="00FF5D7B" w:rsidRDefault="00EA15B5"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C8551F" w:rsidRPr="00FF5D7B" w:rsidRDefault="00EA15B5" w:rsidP="00FF5D7B">
            <w:pPr>
              <w:rPr>
                <w:rFonts w:ascii="Times New Roman" w:hAnsi="Times New Roman" w:cs="Times New Roman"/>
              </w:rPr>
            </w:pPr>
            <w:r w:rsidRPr="00FF5D7B">
              <w:rPr>
                <w:rFonts w:ascii="Times New Roman" w:hAnsi="Times New Roman" w:cs="Times New Roman"/>
              </w:rPr>
              <w:t>https://vesti-lipetsk.ru/novosti/ekologiya-i-priroda/spasateli-predupredili-lipchan-o-nadvigayuwihsya-grozah/</w:t>
            </w:r>
          </w:p>
        </w:tc>
        <w:tc>
          <w:tcPr>
            <w:tcW w:w="409" w:type="pct"/>
          </w:tcPr>
          <w:p w:rsidR="00EA15B5" w:rsidRPr="00FF5D7B" w:rsidRDefault="00EA15B5"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 xml:space="preserve">Спасатели предупредили </w:t>
            </w:r>
            <w:proofErr w:type="spellStart"/>
            <w:r w:rsidRPr="00FF5D7B">
              <w:rPr>
                <w:rFonts w:ascii="Times New Roman" w:eastAsia="Times New Roman" w:hAnsi="Times New Roman" w:cs="Times New Roman"/>
                <w:kern w:val="36"/>
                <w:lang w:eastAsia="ru-RU"/>
              </w:rPr>
              <w:t>липчан</w:t>
            </w:r>
            <w:proofErr w:type="spellEnd"/>
            <w:r w:rsidRPr="00FF5D7B">
              <w:rPr>
                <w:rFonts w:ascii="Times New Roman" w:eastAsia="Times New Roman" w:hAnsi="Times New Roman" w:cs="Times New Roman"/>
                <w:kern w:val="36"/>
                <w:lang w:eastAsia="ru-RU"/>
              </w:rPr>
              <w:t xml:space="preserve"> о надвигающихся грозах</w:t>
            </w:r>
          </w:p>
          <w:p w:rsidR="00C8551F" w:rsidRPr="00FF5D7B" w:rsidRDefault="00C8551F" w:rsidP="00FF5D7B">
            <w:pPr>
              <w:shd w:val="clear" w:color="auto" w:fill="FFFFFF"/>
              <w:rPr>
                <w:rFonts w:ascii="Times New Roman" w:hAnsi="Times New Roman" w:cs="Times New Roman"/>
              </w:rPr>
            </w:pPr>
          </w:p>
        </w:tc>
        <w:tc>
          <w:tcPr>
            <w:tcW w:w="1048" w:type="pct"/>
          </w:tcPr>
          <w:p w:rsidR="00EA15B5" w:rsidRPr="00FF5D7B" w:rsidRDefault="00EA15B5"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Непогода будет в регионе в ближайшие три дня</w:t>
            </w:r>
          </w:p>
          <w:p w:rsidR="00EA15B5" w:rsidRPr="00FF5D7B" w:rsidRDefault="00EA15B5" w:rsidP="00FF5D7B">
            <w:pPr>
              <w:pStyle w:val="a5"/>
              <w:shd w:val="clear" w:color="auto" w:fill="FFFFFF"/>
              <w:spacing w:before="0" w:beforeAutospacing="0"/>
              <w:rPr>
                <w:sz w:val="22"/>
                <w:szCs w:val="22"/>
              </w:rPr>
            </w:pPr>
            <w:r w:rsidRPr="00FF5D7B">
              <w:rPr>
                <w:sz w:val="22"/>
                <w:szCs w:val="22"/>
              </w:rPr>
              <w:t>По данным липецкого центра по гидрометеорологии и мониторингу окружающей среды, с 18 часов 19 июля до18 часов 22 июля на территории региона ожидаются кратковременные дожди, грозы, местами град.</w:t>
            </w:r>
          </w:p>
          <w:p w:rsidR="00EA15B5" w:rsidRPr="00FF5D7B" w:rsidRDefault="00EA15B5" w:rsidP="00FF5D7B">
            <w:pPr>
              <w:pStyle w:val="a5"/>
              <w:shd w:val="clear" w:color="auto" w:fill="FFFFFF"/>
              <w:spacing w:before="0" w:beforeAutospacing="0"/>
              <w:rPr>
                <w:sz w:val="22"/>
                <w:szCs w:val="22"/>
              </w:rPr>
            </w:pPr>
            <w:r w:rsidRPr="00FF5D7B">
              <w:rPr>
                <w:sz w:val="22"/>
                <w:szCs w:val="22"/>
              </w:rPr>
              <w:t>Ветер достигнет скорости 7-12 метров в секунду, при грозах порывы могут усилиться 15-20 метров.</w:t>
            </w:r>
          </w:p>
          <w:p w:rsidR="00C8551F" w:rsidRPr="00B01B84" w:rsidRDefault="00EA15B5" w:rsidP="00B01B84">
            <w:pPr>
              <w:pStyle w:val="a5"/>
              <w:shd w:val="clear" w:color="auto" w:fill="FFFFFF"/>
              <w:spacing w:before="0" w:beforeAutospacing="0"/>
              <w:rPr>
                <w:sz w:val="22"/>
                <w:szCs w:val="22"/>
              </w:rPr>
            </w:pPr>
            <w:r w:rsidRPr="00FF5D7B">
              <w:rPr>
                <w:sz w:val="22"/>
                <w:szCs w:val="22"/>
              </w:rPr>
              <w:t xml:space="preserve">Если вы стали свидетелем несчастья, рядом с вами пострадавшие, необходимо немедленно сообщить об этом на телефон службы спасения 01, </w:t>
            </w:r>
            <w:proofErr w:type="gramStart"/>
            <w:r w:rsidRPr="00FF5D7B">
              <w:rPr>
                <w:sz w:val="22"/>
                <w:szCs w:val="22"/>
              </w:rPr>
              <w:t>с</w:t>
            </w:r>
            <w:proofErr w:type="gramEnd"/>
            <w:r w:rsidRPr="00FF5D7B">
              <w:rPr>
                <w:sz w:val="22"/>
                <w:szCs w:val="22"/>
              </w:rPr>
              <w:t> мобильного — 101. В Главном управление МЧС России по Липецкой области круглосуточно работает телефон доверия — 8-800-200-5-112, 8(4742) 22-88-60.</w:t>
            </w:r>
          </w:p>
        </w:tc>
      </w:tr>
      <w:tr w:rsidR="00C8551F" w:rsidRPr="00ED31E2" w:rsidTr="0011294D">
        <w:trPr>
          <w:gridAfter w:val="5"/>
          <w:wAfter w:w="2577" w:type="pct"/>
        </w:trPr>
        <w:tc>
          <w:tcPr>
            <w:tcW w:w="84" w:type="pct"/>
          </w:tcPr>
          <w:p w:rsidR="00C8551F" w:rsidRPr="00ED31E2" w:rsidRDefault="00C8551F" w:rsidP="00ED31E2">
            <w:pPr>
              <w:pStyle w:val="a8"/>
              <w:numPr>
                <w:ilvl w:val="0"/>
                <w:numId w:val="19"/>
              </w:numPr>
              <w:ind w:left="357" w:hanging="357"/>
              <w:rPr>
                <w:rFonts w:ascii="Times New Roman" w:hAnsi="Times New Roman" w:cs="Times New Roman"/>
                <w:sz w:val="24"/>
                <w:szCs w:val="24"/>
              </w:rPr>
            </w:pPr>
          </w:p>
        </w:tc>
        <w:tc>
          <w:tcPr>
            <w:tcW w:w="215" w:type="pct"/>
          </w:tcPr>
          <w:p w:rsidR="008C6675" w:rsidRPr="008C6675" w:rsidRDefault="008C6675" w:rsidP="008C6675">
            <w:pPr>
              <w:shd w:val="clear" w:color="auto" w:fill="FFFFFF"/>
              <w:rPr>
                <w:rFonts w:ascii="Times New Roman" w:eastAsia="Times New Roman" w:hAnsi="Times New Roman" w:cs="Times New Roman"/>
                <w:lang w:eastAsia="ru-RU"/>
              </w:rPr>
            </w:pPr>
            <w:r w:rsidRPr="008C6675">
              <w:rPr>
                <w:rFonts w:ascii="Times New Roman" w:eastAsia="Times New Roman" w:hAnsi="Times New Roman" w:cs="Times New Roman"/>
                <w:lang w:eastAsia="ru-RU"/>
              </w:rPr>
              <w:t>21.07.2021 11:57</w:t>
            </w:r>
          </w:p>
          <w:p w:rsidR="00C8551F" w:rsidRPr="008C6675" w:rsidRDefault="00C8551F" w:rsidP="008C6675">
            <w:pPr>
              <w:rPr>
                <w:rFonts w:ascii="Times New Roman" w:hAnsi="Times New Roman" w:cs="Times New Roman"/>
              </w:rPr>
            </w:pPr>
          </w:p>
        </w:tc>
        <w:tc>
          <w:tcPr>
            <w:tcW w:w="143" w:type="pct"/>
          </w:tcPr>
          <w:p w:rsidR="00C8551F" w:rsidRPr="008C6675" w:rsidRDefault="008C6675" w:rsidP="008C6675">
            <w:pPr>
              <w:rPr>
                <w:rFonts w:ascii="Times New Roman" w:hAnsi="Times New Roman" w:cs="Times New Roman"/>
              </w:rPr>
            </w:pPr>
            <w:r w:rsidRPr="008C6675">
              <w:rPr>
                <w:rFonts w:ascii="Times New Roman" w:hAnsi="Times New Roman" w:cs="Times New Roman"/>
              </w:rPr>
              <w:t>Вести Липецк</w:t>
            </w:r>
          </w:p>
        </w:tc>
        <w:tc>
          <w:tcPr>
            <w:tcW w:w="524" w:type="pct"/>
          </w:tcPr>
          <w:p w:rsidR="00C8551F" w:rsidRPr="008C6675" w:rsidRDefault="008C6675" w:rsidP="008C6675">
            <w:pPr>
              <w:rPr>
                <w:rFonts w:ascii="Times New Roman" w:hAnsi="Times New Roman" w:cs="Times New Roman"/>
              </w:rPr>
            </w:pPr>
            <w:r w:rsidRPr="008C6675">
              <w:rPr>
                <w:rFonts w:ascii="Times New Roman" w:hAnsi="Times New Roman" w:cs="Times New Roman"/>
              </w:rPr>
              <w:t>https://vesti-lipetsk.ru/novosti/ekologiya-i-priroda/v-lipeckoj-oblasti-ozhidayut-silnyj-dozhd-i-mestami-grad/</w:t>
            </w:r>
          </w:p>
        </w:tc>
        <w:tc>
          <w:tcPr>
            <w:tcW w:w="409" w:type="pct"/>
          </w:tcPr>
          <w:p w:rsidR="008C6675" w:rsidRPr="008C6675" w:rsidRDefault="008C6675" w:rsidP="008C6675">
            <w:pPr>
              <w:shd w:val="clear" w:color="auto" w:fill="FFFFFF"/>
              <w:spacing w:after="100" w:afterAutospacing="1"/>
              <w:outlineLvl w:val="0"/>
              <w:rPr>
                <w:rFonts w:ascii="Times New Roman" w:eastAsia="Times New Roman" w:hAnsi="Times New Roman" w:cs="Times New Roman"/>
                <w:kern w:val="36"/>
                <w:lang w:eastAsia="ru-RU"/>
              </w:rPr>
            </w:pPr>
            <w:r w:rsidRPr="008C6675">
              <w:rPr>
                <w:rFonts w:ascii="Times New Roman" w:eastAsia="Times New Roman" w:hAnsi="Times New Roman" w:cs="Times New Roman"/>
                <w:kern w:val="36"/>
                <w:lang w:eastAsia="ru-RU"/>
              </w:rPr>
              <w:t>В Липецкой области ожидают сильный дождь и местами град</w:t>
            </w:r>
          </w:p>
          <w:p w:rsidR="00C8551F" w:rsidRPr="008C6675" w:rsidRDefault="00C8551F" w:rsidP="008C6675">
            <w:pPr>
              <w:shd w:val="clear" w:color="auto" w:fill="FFFFFF"/>
              <w:rPr>
                <w:rFonts w:ascii="Times New Roman" w:hAnsi="Times New Roman" w:cs="Times New Roman"/>
              </w:rPr>
            </w:pPr>
          </w:p>
        </w:tc>
        <w:tc>
          <w:tcPr>
            <w:tcW w:w="1048" w:type="pct"/>
          </w:tcPr>
          <w:p w:rsidR="008C6675" w:rsidRPr="008C6675" w:rsidRDefault="008C6675" w:rsidP="008C6675">
            <w:pPr>
              <w:shd w:val="clear" w:color="auto" w:fill="FFFFFF"/>
              <w:rPr>
                <w:rFonts w:ascii="Times New Roman" w:eastAsia="Times New Roman" w:hAnsi="Times New Roman" w:cs="Times New Roman"/>
                <w:i/>
                <w:iCs/>
                <w:lang w:eastAsia="ru-RU"/>
              </w:rPr>
            </w:pPr>
            <w:r w:rsidRPr="008C6675">
              <w:rPr>
                <w:rFonts w:ascii="Times New Roman" w:eastAsia="Times New Roman" w:hAnsi="Times New Roman" w:cs="Times New Roman"/>
                <w:i/>
                <w:iCs/>
                <w:lang w:eastAsia="ru-RU"/>
              </w:rPr>
              <w:t>Спасатели предупреждают о непогоде</w:t>
            </w:r>
          </w:p>
          <w:p w:rsidR="008C6675" w:rsidRPr="008C6675" w:rsidRDefault="008C6675" w:rsidP="008C6675">
            <w:pPr>
              <w:pStyle w:val="a5"/>
              <w:shd w:val="clear" w:color="auto" w:fill="FFFFFF"/>
              <w:spacing w:before="0" w:beforeAutospacing="0"/>
              <w:rPr>
                <w:sz w:val="22"/>
                <w:szCs w:val="22"/>
              </w:rPr>
            </w:pPr>
            <w:r w:rsidRPr="008C6675">
              <w:rPr>
                <w:sz w:val="22"/>
                <w:szCs w:val="22"/>
              </w:rPr>
              <w:t>Как сообщили «</w:t>
            </w:r>
            <w:proofErr w:type="spellStart"/>
            <w:r w:rsidRPr="008C6675">
              <w:rPr>
                <w:sz w:val="22"/>
                <w:szCs w:val="22"/>
              </w:rPr>
              <w:t>Вести-Липецк</w:t>
            </w:r>
            <w:proofErr w:type="spellEnd"/>
            <w:r w:rsidRPr="008C6675">
              <w:rPr>
                <w:sz w:val="22"/>
                <w:szCs w:val="22"/>
              </w:rPr>
              <w:t>» в ГУ МЧС России по Липецкой области, в </w:t>
            </w:r>
            <w:proofErr w:type="gramStart"/>
            <w:r w:rsidRPr="008C6675">
              <w:rPr>
                <w:sz w:val="22"/>
                <w:szCs w:val="22"/>
              </w:rPr>
              <w:t>ближайший</w:t>
            </w:r>
            <w:proofErr w:type="gramEnd"/>
            <w:r w:rsidRPr="008C6675">
              <w:rPr>
                <w:sz w:val="22"/>
                <w:szCs w:val="22"/>
              </w:rPr>
              <w:t xml:space="preserve"> 1-3 часа и с сохранением в течение дня и ночи в регионе ожидается гроза.</w:t>
            </w:r>
          </w:p>
          <w:p w:rsidR="008C6675" w:rsidRPr="008C6675" w:rsidRDefault="008C6675" w:rsidP="008C6675">
            <w:pPr>
              <w:pStyle w:val="a5"/>
              <w:shd w:val="clear" w:color="auto" w:fill="FFFFFF"/>
              <w:spacing w:before="0" w:beforeAutospacing="0"/>
              <w:rPr>
                <w:sz w:val="22"/>
                <w:szCs w:val="22"/>
              </w:rPr>
            </w:pPr>
            <w:r w:rsidRPr="008C6675">
              <w:rPr>
                <w:sz w:val="22"/>
                <w:szCs w:val="22"/>
              </w:rPr>
              <w:t>Как отмечает дежурный синоптик, при грозе порывы ветра могут усилиться до 17 метров в секунду. Местами в области пройдет сильный дождь с градом.</w:t>
            </w:r>
          </w:p>
          <w:p w:rsidR="00C8551F" w:rsidRPr="00B01B84" w:rsidRDefault="008C6675" w:rsidP="00B01B84">
            <w:pPr>
              <w:pStyle w:val="a5"/>
              <w:shd w:val="clear" w:color="auto" w:fill="FFFFFF"/>
              <w:spacing w:before="0" w:beforeAutospacing="0"/>
              <w:rPr>
                <w:sz w:val="22"/>
                <w:szCs w:val="22"/>
              </w:rPr>
            </w:pPr>
            <w:r w:rsidRPr="008C6675">
              <w:rPr>
                <w:sz w:val="22"/>
                <w:szCs w:val="22"/>
              </w:rPr>
              <w:lastRenderedPageBreak/>
              <w:t xml:space="preserve">Если вы стали свидетелем несчастья, рядом с вами пострадавшие, необходимо немедленно сообщить об этом на телефон службы спасения 01, </w:t>
            </w:r>
            <w:proofErr w:type="gramStart"/>
            <w:r w:rsidRPr="008C6675">
              <w:rPr>
                <w:sz w:val="22"/>
                <w:szCs w:val="22"/>
              </w:rPr>
              <w:t>с</w:t>
            </w:r>
            <w:proofErr w:type="gramEnd"/>
            <w:r w:rsidRPr="008C6675">
              <w:rPr>
                <w:sz w:val="22"/>
                <w:szCs w:val="22"/>
              </w:rPr>
              <w:t> мобильного — 101. В Главном управление МЧС России по Липецкой области круглосуточно работает телефон доверия — 8-800-200-5-112, 8(4742) 22-88-60.</w:t>
            </w:r>
          </w:p>
        </w:tc>
      </w:tr>
      <w:tr w:rsidR="00C8551F" w:rsidRPr="00ED31E2" w:rsidTr="0011294D">
        <w:trPr>
          <w:gridAfter w:val="5"/>
          <w:wAfter w:w="2577" w:type="pct"/>
        </w:trPr>
        <w:tc>
          <w:tcPr>
            <w:tcW w:w="84" w:type="pct"/>
          </w:tcPr>
          <w:p w:rsidR="00C8551F" w:rsidRPr="00ED31E2" w:rsidRDefault="00C8551F" w:rsidP="00ED31E2">
            <w:pPr>
              <w:pStyle w:val="a8"/>
              <w:numPr>
                <w:ilvl w:val="0"/>
                <w:numId w:val="19"/>
              </w:numPr>
              <w:ind w:left="357" w:hanging="357"/>
              <w:rPr>
                <w:rFonts w:ascii="Times New Roman" w:hAnsi="Times New Roman" w:cs="Times New Roman"/>
                <w:sz w:val="24"/>
                <w:szCs w:val="24"/>
              </w:rPr>
            </w:pPr>
          </w:p>
        </w:tc>
        <w:tc>
          <w:tcPr>
            <w:tcW w:w="215" w:type="pct"/>
          </w:tcPr>
          <w:p w:rsidR="00C8551F" w:rsidRPr="00ED31E2" w:rsidRDefault="00C8551F" w:rsidP="00430A29">
            <w:pPr>
              <w:rPr>
                <w:rFonts w:ascii="Times New Roman" w:hAnsi="Times New Roman" w:cs="Times New Roman"/>
                <w:sz w:val="24"/>
                <w:szCs w:val="24"/>
              </w:rPr>
            </w:pPr>
          </w:p>
        </w:tc>
        <w:tc>
          <w:tcPr>
            <w:tcW w:w="143" w:type="pct"/>
          </w:tcPr>
          <w:p w:rsidR="00C8551F" w:rsidRPr="00ED31E2" w:rsidRDefault="00C8551F" w:rsidP="00430A29">
            <w:pPr>
              <w:rPr>
                <w:rFonts w:ascii="Times New Roman" w:hAnsi="Times New Roman" w:cs="Times New Roman"/>
                <w:sz w:val="24"/>
                <w:szCs w:val="24"/>
              </w:rPr>
            </w:pPr>
          </w:p>
        </w:tc>
        <w:tc>
          <w:tcPr>
            <w:tcW w:w="524" w:type="pct"/>
          </w:tcPr>
          <w:p w:rsidR="00C8551F" w:rsidRPr="00ED31E2" w:rsidRDefault="00C8551F" w:rsidP="00430A29">
            <w:pPr>
              <w:rPr>
                <w:rFonts w:ascii="Times New Roman" w:hAnsi="Times New Roman" w:cs="Times New Roman"/>
                <w:sz w:val="24"/>
                <w:szCs w:val="24"/>
              </w:rPr>
            </w:pPr>
          </w:p>
        </w:tc>
        <w:tc>
          <w:tcPr>
            <w:tcW w:w="409" w:type="pct"/>
          </w:tcPr>
          <w:p w:rsidR="00C8551F" w:rsidRPr="00ED31E2" w:rsidRDefault="00C8551F" w:rsidP="00430A29">
            <w:pPr>
              <w:rPr>
                <w:rFonts w:ascii="Times New Roman" w:hAnsi="Times New Roman" w:cs="Times New Roman"/>
                <w:sz w:val="24"/>
                <w:szCs w:val="24"/>
              </w:rPr>
            </w:pPr>
          </w:p>
        </w:tc>
        <w:tc>
          <w:tcPr>
            <w:tcW w:w="1048" w:type="pct"/>
          </w:tcPr>
          <w:p w:rsidR="00C8551F" w:rsidRPr="00ED31E2" w:rsidRDefault="00C8551F" w:rsidP="00786A2C">
            <w:pPr>
              <w:rPr>
                <w:rFonts w:ascii="Times New Roman" w:hAnsi="Times New Roman" w:cs="Times New Roman"/>
                <w:sz w:val="24"/>
                <w:szCs w:val="24"/>
              </w:rPr>
            </w:pPr>
          </w:p>
        </w:tc>
      </w:tr>
      <w:tr w:rsidR="00C8551F" w:rsidRPr="00ED31E2" w:rsidTr="0011294D">
        <w:tc>
          <w:tcPr>
            <w:tcW w:w="2423" w:type="pct"/>
            <w:gridSpan w:val="6"/>
          </w:tcPr>
          <w:p w:rsidR="00C8551F" w:rsidRPr="00ED31E2" w:rsidRDefault="00C8551F" w:rsidP="00B25E6C">
            <w:pPr>
              <w:jc w:val="center"/>
              <w:rPr>
                <w:rFonts w:ascii="Times New Roman" w:hAnsi="Times New Roman" w:cs="Times New Roman"/>
                <w:b/>
                <w:sz w:val="24"/>
                <w:szCs w:val="24"/>
              </w:rPr>
            </w:pPr>
            <w:r w:rsidRPr="00ED31E2">
              <w:rPr>
                <w:rFonts w:ascii="Times New Roman" w:hAnsi="Times New Roman" w:cs="Times New Roman"/>
                <w:b/>
                <w:sz w:val="24"/>
                <w:szCs w:val="24"/>
              </w:rPr>
              <w:t>Иное</w:t>
            </w:r>
          </w:p>
        </w:tc>
        <w:tc>
          <w:tcPr>
            <w:tcW w:w="515" w:type="pct"/>
          </w:tcPr>
          <w:p w:rsidR="00C8551F" w:rsidRDefault="00C8551F" w:rsidP="00B25E6C"/>
        </w:tc>
        <w:tc>
          <w:tcPr>
            <w:tcW w:w="515" w:type="pct"/>
          </w:tcPr>
          <w:p w:rsidR="00C8551F" w:rsidRDefault="00C8551F" w:rsidP="00B25E6C">
            <w:pPr>
              <w:rPr>
                <w:rFonts w:ascii="Times New Roman" w:hAnsi="Times New Roman" w:cs="Times New Roman"/>
                <w:sz w:val="24"/>
                <w:szCs w:val="24"/>
              </w:rPr>
            </w:pPr>
          </w:p>
        </w:tc>
        <w:tc>
          <w:tcPr>
            <w:tcW w:w="515" w:type="pct"/>
          </w:tcPr>
          <w:p w:rsidR="00C8551F" w:rsidRPr="009834E2" w:rsidRDefault="00C8551F" w:rsidP="00B25E6C">
            <w:pPr>
              <w:rPr>
                <w:rFonts w:ascii="Times New Roman" w:hAnsi="Times New Roman" w:cs="Times New Roman"/>
                <w:sz w:val="24"/>
                <w:szCs w:val="24"/>
              </w:rPr>
            </w:pPr>
          </w:p>
        </w:tc>
        <w:tc>
          <w:tcPr>
            <w:tcW w:w="515" w:type="pct"/>
          </w:tcPr>
          <w:p w:rsidR="00C8551F" w:rsidRDefault="00C8551F" w:rsidP="000D7875">
            <w:pPr>
              <w:shd w:val="clear" w:color="auto" w:fill="FFFFFF"/>
              <w:spacing w:line="480" w:lineRule="atLeast"/>
              <w:rPr>
                <w:rFonts w:ascii="Arial" w:hAnsi="Arial" w:cs="Arial"/>
                <w:color w:val="3C3D41"/>
                <w:sz w:val="54"/>
                <w:szCs w:val="54"/>
              </w:rPr>
            </w:pPr>
          </w:p>
        </w:tc>
        <w:tc>
          <w:tcPr>
            <w:tcW w:w="517" w:type="pct"/>
          </w:tcPr>
          <w:p w:rsidR="00C8551F" w:rsidRDefault="00C8551F" w:rsidP="009834E2">
            <w:pPr>
              <w:pStyle w:val="a5"/>
              <w:shd w:val="clear" w:color="auto" w:fill="FFFFFF"/>
              <w:spacing w:before="0" w:beforeAutospacing="0" w:after="0" w:afterAutospacing="0" w:line="390" w:lineRule="atLeast"/>
              <w:rPr>
                <w:rFonts w:ascii="Arial" w:hAnsi="Arial" w:cs="Arial"/>
                <w:color w:val="222222"/>
                <w:sz w:val="21"/>
                <w:szCs w:val="21"/>
              </w:rPr>
            </w:pPr>
          </w:p>
        </w:tc>
      </w:tr>
      <w:tr w:rsidR="00C8551F" w:rsidRPr="00ED31E2" w:rsidTr="0011294D">
        <w:trPr>
          <w:gridAfter w:val="5"/>
          <w:wAfter w:w="2577" w:type="pct"/>
        </w:trPr>
        <w:tc>
          <w:tcPr>
            <w:tcW w:w="84" w:type="pct"/>
          </w:tcPr>
          <w:p w:rsidR="00C8551F" w:rsidRPr="00ED31E2" w:rsidRDefault="00C8551F" w:rsidP="00B25E6C">
            <w:pPr>
              <w:pStyle w:val="a8"/>
              <w:numPr>
                <w:ilvl w:val="0"/>
                <w:numId w:val="20"/>
              </w:numPr>
              <w:ind w:left="0" w:firstLine="0"/>
              <w:rPr>
                <w:rFonts w:ascii="Times New Roman" w:hAnsi="Times New Roman" w:cs="Times New Roman"/>
                <w:sz w:val="24"/>
                <w:szCs w:val="24"/>
              </w:rPr>
            </w:pPr>
          </w:p>
        </w:tc>
        <w:tc>
          <w:tcPr>
            <w:tcW w:w="215" w:type="pct"/>
          </w:tcPr>
          <w:p w:rsidR="00C8551F" w:rsidRPr="00FF5D7B" w:rsidRDefault="00C8551F"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17.07.2021 21:38</w:t>
            </w:r>
          </w:p>
          <w:p w:rsidR="00C8551F" w:rsidRPr="00FF5D7B" w:rsidRDefault="00C8551F" w:rsidP="00FF5D7B">
            <w:pPr>
              <w:rPr>
                <w:rFonts w:ascii="Times New Roman" w:hAnsi="Times New Roman" w:cs="Times New Roman"/>
              </w:rPr>
            </w:pPr>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https://vesti-lipetsk.ru/novosti/obshestvo/spasateli-napominayut-zhitelyam-lipeckoj-oblasti-o-telefone-doveriya/</w:t>
            </w:r>
          </w:p>
        </w:tc>
        <w:tc>
          <w:tcPr>
            <w:tcW w:w="409" w:type="pct"/>
          </w:tcPr>
          <w:p w:rsidR="00C8551F" w:rsidRPr="00FF5D7B" w:rsidRDefault="00C8551F"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Спасатели напоминают жителям Липецкой области о «телефоне доверия»</w:t>
            </w:r>
          </w:p>
          <w:p w:rsidR="00C8551F" w:rsidRPr="00FF5D7B" w:rsidRDefault="00C8551F" w:rsidP="00FF5D7B">
            <w:pPr>
              <w:shd w:val="clear" w:color="auto" w:fill="FFFFFF"/>
              <w:rPr>
                <w:rFonts w:ascii="Times New Roman" w:hAnsi="Times New Roman" w:cs="Times New Roman"/>
              </w:rPr>
            </w:pPr>
          </w:p>
        </w:tc>
        <w:tc>
          <w:tcPr>
            <w:tcW w:w="1048" w:type="pct"/>
          </w:tcPr>
          <w:p w:rsidR="00C8551F" w:rsidRPr="00FF5D7B" w:rsidRDefault="00C8551F"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С начала года на номер позвонили 54 человека</w:t>
            </w:r>
          </w:p>
          <w:p w:rsidR="00C8551F" w:rsidRPr="00FF5D7B" w:rsidRDefault="00C8551F" w:rsidP="00FF5D7B">
            <w:pPr>
              <w:pStyle w:val="a5"/>
              <w:shd w:val="clear" w:color="auto" w:fill="FFFFFF"/>
              <w:spacing w:before="0" w:beforeAutospacing="0"/>
              <w:rPr>
                <w:sz w:val="22"/>
                <w:szCs w:val="22"/>
              </w:rPr>
            </w:pPr>
            <w:r w:rsidRPr="00FF5D7B">
              <w:rPr>
                <w:sz w:val="22"/>
                <w:szCs w:val="22"/>
              </w:rPr>
              <w:t>Спасатели Липецкой области напоминают всем жителям, что в регионе действует единый «телефон доверия». Позвонить можно по номеру 8(4742) 22-88-60.</w:t>
            </w:r>
          </w:p>
          <w:p w:rsidR="00C8551F" w:rsidRPr="00FF5D7B" w:rsidRDefault="00C8551F" w:rsidP="00FF5D7B">
            <w:pPr>
              <w:pStyle w:val="a5"/>
              <w:shd w:val="clear" w:color="auto" w:fill="FFFFFF"/>
              <w:spacing w:before="0" w:beforeAutospacing="0"/>
              <w:rPr>
                <w:sz w:val="22"/>
                <w:szCs w:val="22"/>
              </w:rPr>
            </w:pPr>
            <w:r w:rsidRPr="00FF5D7B">
              <w:rPr>
                <w:sz w:val="22"/>
                <w:szCs w:val="22"/>
              </w:rPr>
              <w:t>Как сообщили в пресс-службе Главного управления МЧС России по Липецкой области, с начала года на «телефон доверия» уже поступило 54 обращения. Люди могут задать вопросы и получить квалифицированные консультации, касающиеся пожарной безопасности, гражданской обороны, безопасности на водных объектах, а также сообщить о фактах грубого нарушения правил пожарной безопасности в организациях, на предприятиях и в жилых зданиях. Кроме того, по этому телефону можно дать оценку деятельности сотрудников и подразделений МЧС России по Липецкой области.</w:t>
            </w:r>
          </w:p>
          <w:p w:rsidR="00C8551F" w:rsidRPr="00FF5D7B" w:rsidRDefault="00C8551F" w:rsidP="00B01B84">
            <w:pPr>
              <w:pStyle w:val="a5"/>
              <w:shd w:val="clear" w:color="auto" w:fill="FFFFFF"/>
              <w:spacing w:before="0" w:beforeAutospacing="0"/>
              <w:rPr>
                <w:sz w:val="22"/>
                <w:szCs w:val="22"/>
              </w:rPr>
            </w:pPr>
            <w:r w:rsidRPr="00FF5D7B">
              <w:rPr>
                <w:sz w:val="22"/>
                <w:szCs w:val="22"/>
              </w:rPr>
              <w:t>При обращении по «телефону доверия» нужно сообщить свою фамилию, имя, отчество, данные о месте жительства и ясно изложить суть своего вопроса, проблемы, предложения. Сообщения на единый «телефон доверия» Главного управления МЧС России по Липецкой области принимаются ежедневно в круглосуточном режиме. Напомним, что «телефон доверия» не является телефоном экстренной службы.</w:t>
            </w:r>
          </w:p>
        </w:tc>
      </w:tr>
      <w:tr w:rsidR="00C8551F" w:rsidRPr="00ED31E2" w:rsidTr="0011294D">
        <w:trPr>
          <w:gridAfter w:val="5"/>
          <w:wAfter w:w="2577" w:type="pct"/>
        </w:trPr>
        <w:tc>
          <w:tcPr>
            <w:tcW w:w="84" w:type="pct"/>
          </w:tcPr>
          <w:p w:rsidR="00C8551F" w:rsidRPr="00ED31E2" w:rsidRDefault="00C8551F" w:rsidP="00B25E6C">
            <w:pPr>
              <w:pStyle w:val="a8"/>
              <w:numPr>
                <w:ilvl w:val="0"/>
                <w:numId w:val="20"/>
              </w:numPr>
              <w:ind w:left="0" w:firstLine="0"/>
              <w:rPr>
                <w:rFonts w:ascii="Times New Roman" w:hAnsi="Times New Roman" w:cs="Times New Roman"/>
                <w:sz w:val="24"/>
                <w:szCs w:val="24"/>
              </w:rPr>
            </w:pPr>
          </w:p>
        </w:tc>
        <w:tc>
          <w:tcPr>
            <w:tcW w:w="215" w:type="pct"/>
          </w:tcPr>
          <w:p w:rsidR="00C8551F" w:rsidRPr="00FF5D7B" w:rsidRDefault="004D2076" w:rsidP="00FF5D7B">
            <w:pPr>
              <w:rPr>
                <w:rFonts w:ascii="Times New Roman" w:hAnsi="Times New Roman" w:cs="Times New Roman"/>
              </w:rPr>
            </w:pPr>
            <w:hyperlink r:id="rId37" w:history="1">
              <w:r w:rsidR="00C8551F" w:rsidRPr="00FF5D7B">
                <w:rPr>
                  <w:rStyle w:val="a4"/>
                  <w:rFonts w:ascii="Times New Roman" w:hAnsi="Times New Roman" w:cs="Times New Roman"/>
                  <w:color w:val="auto"/>
                  <w:u w:val="none"/>
                  <w:shd w:val="clear" w:color="auto" w:fill="FFFFFF"/>
                </w:rPr>
                <w:t>Июль 18, 2021 12:53</w:t>
              </w:r>
            </w:hyperlink>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 xml:space="preserve">Липецк </w:t>
            </w:r>
            <w:proofErr w:type="spellStart"/>
            <w:r w:rsidRPr="00FF5D7B">
              <w:rPr>
                <w:rFonts w:ascii="Times New Roman" w:hAnsi="Times New Roman" w:cs="Times New Roman"/>
              </w:rPr>
              <w:t>медиа</w:t>
            </w:r>
            <w:proofErr w:type="spellEnd"/>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https://www.lipetskmedia.ru/news/view/149396-MChS_pryedlagayet.html</w:t>
            </w:r>
          </w:p>
        </w:tc>
        <w:tc>
          <w:tcPr>
            <w:tcW w:w="409" w:type="pct"/>
          </w:tcPr>
          <w:p w:rsidR="00C8551F" w:rsidRPr="00FF5D7B" w:rsidRDefault="00C8551F" w:rsidP="008855A4">
            <w:pPr>
              <w:pStyle w:val="1"/>
              <w:shd w:val="clear" w:color="auto" w:fill="FFFFFF"/>
              <w:spacing w:before="161" w:beforeAutospacing="0" w:after="161" w:afterAutospacing="0"/>
              <w:outlineLvl w:val="0"/>
              <w:rPr>
                <w:b w:val="0"/>
                <w:sz w:val="22"/>
                <w:szCs w:val="22"/>
              </w:rPr>
            </w:pPr>
            <w:r w:rsidRPr="00FF5D7B">
              <w:rPr>
                <w:b w:val="0"/>
                <w:sz w:val="22"/>
                <w:szCs w:val="22"/>
              </w:rPr>
              <w:t>МЧС предлагает разрешить сжигать на дачах сухую траву в 15 м от построек</w:t>
            </w:r>
          </w:p>
          <w:p w:rsidR="00C8551F" w:rsidRPr="00FF5D7B" w:rsidRDefault="00C8551F" w:rsidP="00FF5D7B">
            <w:pPr>
              <w:rPr>
                <w:rFonts w:ascii="Times New Roman" w:hAnsi="Times New Roman" w:cs="Times New Roman"/>
              </w:rPr>
            </w:pPr>
            <w:r w:rsidRPr="00FF5D7B">
              <w:rPr>
                <w:rFonts w:ascii="Times New Roman" w:hAnsi="Times New Roman" w:cs="Times New Roman"/>
              </w:rPr>
              <w:lastRenderedPageBreak/>
              <w:br/>
            </w:r>
          </w:p>
        </w:tc>
        <w:tc>
          <w:tcPr>
            <w:tcW w:w="1048" w:type="pct"/>
          </w:tcPr>
          <w:p w:rsidR="00C8551F" w:rsidRPr="00FF5D7B" w:rsidRDefault="00C8551F" w:rsidP="00FF5D7B">
            <w:pPr>
              <w:pStyle w:val="a5"/>
              <w:shd w:val="clear" w:color="auto" w:fill="FFFFFF"/>
              <w:spacing w:before="0" w:beforeAutospacing="0" w:after="0" w:afterAutospacing="0"/>
              <w:rPr>
                <w:sz w:val="22"/>
                <w:szCs w:val="22"/>
              </w:rPr>
            </w:pPr>
            <w:r w:rsidRPr="00FF5D7B">
              <w:rPr>
                <w:sz w:val="22"/>
                <w:szCs w:val="22"/>
              </w:rPr>
              <w:lastRenderedPageBreak/>
              <w:t>МЧС России предлагает разрешать сжигать на садовых участках сухую траву на расстоянии не менее 15 м от зданий и сооружений. Об этом говорится в проекте постановления правительства, с которым ознакомился</w:t>
            </w:r>
            <w:r w:rsidRPr="00FF5D7B">
              <w:rPr>
                <w:rStyle w:val="apple-converted-space"/>
                <w:sz w:val="22"/>
                <w:szCs w:val="22"/>
              </w:rPr>
              <w:t> </w:t>
            </w:r>
            <w:hyperlink r:id="rId38" w:history="1">
              <w:r w:rsidRPr="00FF5D7B">
                <w:rPr>
                  <w:rStyle w:val="a4"/>
                  <w:color w:val="auto"/>
                  <w:sz w:val="22"/>
                  <w:szCs w:val="22"/>
                  <w:u w:val="none"/>
                </w:rPr>
                <w:t>ТАСС</w:t>
              </w:r>
            </w:hyperlink>
            <w:r w:rsidRPr="00FF5D7B">
              <w:rPr>
                <w:sz w:val="22"/>
                <w:szCs w:val="22"/>
              </w:rPr>
              <w:t>.</w:t>
            </w:r>
          </w:p>
          <w:p w:rsidR="00C8551F" w:rsidRPr="00FF5D7B" w:rsidRDefault="00C8551F" w:rsidP="00FF5D7B">
            <w:pPr>
              <w:pStyle w:val="a5"/>
              <w:shd w:val="clear" w:color="auto" w:fill="FFFFFF"/>
              <w:spacing w:before="0" w:beforeAutospacing="0" w:after="210" w:afterAutospacing="0"/>
              <w:rPr>
                <w:sz w:val="22"/>
                <w:szCs w:val="22"/>
              </w:rPr>
            </w:pPr>
            <w:r w:rsidRPr="00FF5D7B">
              <w:rPr>
                <w:sz w:val="22"/>
                <w:szCs w:val="22"/>
              </w:rPr>
              <w:t xml:space="preserve">В документе предлагается дополнить правила противопожарного режима абзацем следующего содержания: "При использовании </w:t>
            </w:r>
            <w:r w:rsidRPr="00FF5D7B">
              <w:rPr>
                <w:sz w:val="22"/>
                <w:szCs w:val="22"/>
              </w:rPr>
              <w:lastRenderedPageBreak/>
              <w:t>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 до зданий, сооружений и иных построек".</w:t>
            </w:r>
          </w:p>
          <w:p w:rsidR="00C8551F" w:rsidRPr="00FF5D7B" w:rsidRDefault="00C8551F" w:rsidP="00FF5D7B">
            <w:pPr>
              <w:pStyle w:val="a5"/>
              <w:shd w:val="clear" w:color="auto" w:fill="FFFFFF"/>
              <w:spacing w:before="0" w:beforeAutospacing="0" w:after="210" w:afterAutospacing="0"/>
              <w:rPr>
                <w:sz w:val="22"/>
                <w:szCs w:val="22"/>
              </w:rPr>
            </w:pPr>
            <w:proofErr w:type="gramStart"/>
            <w:r w:rsidRPr="00FF5D7B">
              <w:rPr>
                <w:sz w:val="22"/>
                <w:szCs w:val="22"/>
              </w:rPr>
              <w:t>В настоящее время данный пункт приложения к правилам противопожарного режима предусматривает, что место использования открытого огня должно располагаться на расстоянии не менее 50 м от ближайшего здания, сооружения, постройки, открытого склада, скирды, 100 м - от хвойного леса или отдельно растущих хвойных деревьев и молодняка и 30 м - от лиственного леса или отдельно растущих групп лиственных деревьев.</w:t>
            </w:r>
            <w:proofErr w:type="gramEnd"/>
          </w:p>
          <w:p w:rsidR="00C8551F" w:rsidRPr="00FF5D7B" w:rsidRDefault="00C8551F" w:rsidP="00FF5D7B">
            <w:pPr>
              <w:pStyle w:val="a5"/>
              <w:shd w:val="clear" w:color="auto" w:fill="FFFFFF"/>
              <w:spacing w:before="0" w:beforeAutospacing="0" w:after="210" w:afterAutospacing="0"/>
              <w:rPr>
                <w:sz w:val="22"/>
                <w:szCs w:val="22"/>
              </w:rPr>
            </w:pPr>
            <w:r w:rsidRPr="00FF5D7B">
              <w:rPr>
                <w:sz w:val="22"/>
                <w:szCs w:val="22"/>
              </w:rPr>
              <w:t>Новые правила противопожарного режима вступили в силу в России с 1 января в рамках так называемой регуляторной гильотины. Документ устанавливает требования пожарной безопасности, поведения людей, организации производства, содержания территорий, зданий и помещений. Они будут действовать до 2026 года, после чего подлежат пересмотру в соответствии с требованиями времени.</w:t>
            </w:r>
          </w:p>
          <w:p w:rsidR="00C8551F" w:rsidRPr="00FF5D7B" w:rsidRDefault="00C8551F" w:rsidP="00FF5D7B">
            <w:pPr>
              <w:pStyle w:val="a5"/>
              <w:shd w:val="clear" w:color="auto" w:fill="FFFFFF"/>
              <w:spacing w:before="0" w:beforeAutospacing="0" w:after="0" w:afterAutospacing="0"/>
              <w:rPr>
                <w:sz w:val="22"/>
                <w:szCs w:val="22"/>
              </w:rPr>
            </w:pPr>
            <w:r w:rsidRPr="00FF5D7B">
              <w:rPr>
                <w:sz w:val="22"/>
                <w:szCs w:val="22"/>
                <w:shd w:val="clear" w:color="auto" w:fill="FFFFFF"/>
              </w:rPr>
              <w:t>В МЧС ранее ТАСС сообщали, что специалисты министерства с учетом обращений населения и организаций прорабатывают вопрос внесения изменений в правила противопожарного режима, вступившие в силу 1 января.</w:t>
            </w:r>
          </w:p>
          <w:p w:rsidR="00C8551F" w:rsidRPr="00FF5D7B" w:rsidRDefault="00C8551F" w:rsidP="00FF5D7B">
            <w:pPr>
              <w:rPr>
                <w:rFonts w:ascii="Times New Roman" w:hAnsi="Times New Roman" w:cs="Times New Roman"/>
              </w:rPr>
            </w:pPr>
          </w:p>
        </w:tc>
      </w:tr>
      <w:tr w:rsidR="00C8551F" w:rsidRPr="00ED31E2" w:rsidTr="0011294D">
        <w:trPr>
          <w:gridAfter w:val="5"/>
          <w:wAfter w:w="2577" w:type="pct"/>
        </w:trPr>
        <w:tc>
          <w:tcPr>
            <w:tcW w:w="84" w:type="pct"/>
          </w:tcPr>
          <w:p w:rsidR="00C8551F" w:rsidRPr="00ED31E2" w:rsidRDefault="00C8551F" w:rsidP="00B25E6C">
            <w:pPr>
              <w:pStyle w:val="a8"/>
              <w:numPr>
                <w:ilvl w:val="0"/>
                <w:numId w:val="20"/>
              </w:numPr>
              <w:ind w:left="0" w:firstLine="0"/>
              <w:rPr>
                <w:rFonts w:ascii="Times New Roman" w:hAnsi="Times New Roman" w:cs="Times New Roman"/>
                <w:sz w:val="24"/>
                <w:szCs w:val="24"/>
              </w:rPr>
            </w:pPr>
          </w:p>
        </w:tc>
        <w:tc>
          <w:tcPr>
            <w:tcW w:w="215" w:type="pct"/>
            <w:shd w:val="clear" w:color="auto" w:fill="auto"/>
          </w:tcPr>
          <w:p w:rsidR="00C8551F" w:rsidRPr="00FF5D7B" w:rsidRDefault="00C8551F"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19.07.2021 08:14</w:t>
            </w:r>
          </w:p>
          <w:p w:rsidR="00C8551F" w:rsidRPr="00FF5D7B" w:rsidRDefault="00C8551F" w:rsidP="00FF5D7B">
            <w:pPr>
              <w:rPr>
                <w:rFonts w:ascii="Times New Roman" w:hAnsi="Times New Roman" w:cs="Times New Roman"/>
              </w:rPr>
            </w:pPr>
          </w:p>
        </w:tc>
        <w:tc>
          <w:tcPr>
            <w:tcW w:w="143" w:type="pct"/>
            <w:shd w:val="clear" w:color="auto" w:fill="auto"/>
          </w:tcPr>
          <w:p w:rsidR="00C8551F" w:rsidRPr="00FF5D7B" w:rsidRDefault="00C8551F" w:rsidP="00FF5D7B">
            <w:pPr>
              <w:rPr>
                <w:rFonts w:ascii="Times New Roman" w:hAnsi="Times New Roman" w:cs="Times New Roman"/>
              </w:rPr>
            </w:pPr>
            <w:r w:rsidRPr="00FF5D7B">
              <w:rPr>
                <w:rFonts w:ascii="Times New Roman" w:hAnsi="Times New Roman" w:cs="Times New Roman"/>
              </w:rPr>
              <w:t>Вести Липецк</w:t>
            </w:r>
          </w:p>
        </w:tc>
        <w:tc>
          <w:tcPr>
            <w:tcW w:w="524" w:type="pct"/>
            <w:shd w:val="clear" w:color="auto" w:fill="auto"/>
          </w:tcPr>
          <w:p w:rsidR="00C8551F" w:rsidRPr="00FF5D7B" w:rsidRDefault="00C8551F" w:rsidP="00FF5D7B">
            <w:pPr>
              <w:rPr>
                <w:rFonts w:ascii="Times New Roman" w:hAnsi="Times New Roman" w:cs="Times New Roman"/>
              </w:rPr>
            </w:pPr>
            <w:r w:rsidRPr="00FF5D7B">
              <w:rPr>
                <w:rFonts w:ascii="Times New Roman" w:hAnsi="Times New Roman" w:cs="Times New Roman"/>
              </w:rPr>
              <w:t>https://vesti-lipetsk.ru/novosti/obshestvo/lipeckie-spasateli-na-plyazhe-provodyat-uroki-bezopasnosti/</w:t>
            </w:r>
          </w:p>
        </w:tc>
        <w:tc>
          <w:tcPr>
            <w:tcW w:w="409" w:type="pct"/>
            <w:shd w:val="clear" w:color="auto" w:fill="auto"/>
          </w:tcPr>
          <w:p w:rsidR="00C8551F" w:rsidRPr="00FF5D7B" w:rsidRDefault="00C8551F"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Липецкие спасатели на пляже проводят уроки безопасности</w:t>
            </w:r>
          </w:p>
          <w:p w:rsidR="00C8551F" w:rsidRPr="00FF5D7B" w:rsidRDefault="00C8551F"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 xml:space="preserve">Детей учат помогать </w:t>
            </w:r>
            <w:proofErr w:type="gramStart"/>
            <w:r w:rsidRPr="00FF5D7B">
              <w:rPr>
                <w:rFonts w:ascii="Times New Roman" w:eastAsia="Times New Roman" w:hAnsi="Times New Roman" w:cs="Times New Roman"/>
                <w:iCs/>
                <w:lang w:eastAsia="ru-RU"/>
              </w:rPr>
              <w:t>тонущим</w:t>
            </w:r>
            <w:proofErr w:type="gramEnd"/>
          </w:p>
          <w:p w:rsidR="00C8551F" w:rsidRPr="00FF5D7B" w:rsidRDefault="00C8551F" w:rsidP="00FF5D7B">
            <w:pPr>
              <w:rPr>
                <w:rFonts w:ascii="Times New Roman" w:hAnsi="Times New Roman" w:cs="Times New Roman"/>
              </w:rPr>
            </w:pPr>
          </w:p>
        </w:tc>
        <w:tc>
          <w:tcPr>
            <w:tcW w:w="1048" w:type="pct"/>
            <w:shd w:val="clear" w:color="auto" w:fill="auto"/>
          </w:tcPr>
          <w:p w:rsidR="00C8551F" w:rsidRPr="00FF5D7B" w:rsidRDefault="00C8551F" w:rsidP="00FF5D7B">
            <w:pPr>
              <w:pStyle w:val="a5"/>
              <w:shd w:val="clear" w:color="auto" w:fill="FFFFFF"/>
              <w:spacing w:before="0" w:beforeAutospacing="0"/>
              <w:rPr>
                <w:sz w:val="22"/>
                <w:szCs w:val="22"/>
              </w:rPr>
            </w:pPr>
            <w:r w:rsidRPr="00FF5D7B">
              <w:rPr>
                <w:sz w:val="22"/>
                <w:szCs w:val="22"/>
              </w:rPr>
              <w:t>Больше двух десятков человек утонуло в регионе с начала купального сезона. В том числе — дети. Чтобы предотвратить несчастные случаи на воде, сотрудники МЧС проводят для школьников викторины — в игровой форме объясняют правила поведения на воде и учат пользоваться средствами спасения. Занятия с ребятами организуют прямо на пляжах.</w:t>
            </w:r>
          </w:p>
          <w:p w:rsidR="00C8551F" w:rsidRPr="00FF5D7B" w:rsidRDefault="00C8551F" w:rsidP="00FF5D7B">
            <w:pPr>
              <w:pStyle w:val="a5"/>
              <w:shd w:val="clear" w:color="auto" w:fill="FFFFFF"/>
              <w:spacing w:before="0" w:beforeAutospacing="0"/>
              <w:rPr>
                <w:sz w:val="22"/>
                <w:szCs w:val="22"/>
              </w:rPr>
            </w:pPr>
            <w:r w:rsidRPr="00FF5D7B">
              <w:rPr>
                <w:sz w:val="22"/>
                <w:szCs w:val="22"/>
              </w:rPr>
              <w:t xml:space="preserve">С помощью викторины сотрудники МЧС проверяют, знают ли дети правила поведения во время купания. Далее, новое знакомство </w:t>
            </w:r>
            <w:r w:rsidRPr="00FF5D7B">
              <w:rPr>
                <w:sz w:val="22"/>
                <w:szCs w:val="22"/>
              </w:rPr>
              <w:lastRenderedPageBreak/>
              <w:t xml:space="preserve">с обычным на первый взгляд спасательным кругом — </w:t>
            </w:r>
            <w:proofErr w:type="gramStart"/>
            <w:r w:rsidRPr="00FF5D7B">
              <w:rPr>
                <w:sz w:val="22"/>
                <w:szCs w:val="22"/>
              </w:rPr>
              <w:t>юные</w:t>
            </w:r>
            <w:proofErr w:type="gramEnd"/>
            <w:r w:rsidRPr="00FF5D7B">
              <w:rPr>
                <w:sz w:val="22"/>
                <w:szCs w:val="22"/>
              </w:rPr>
              <w:t xml:space="preserve"> </w:t>
            </w:r>
            <w:proofErr w:type="spellStart"/>
            <w:r w:rsidRPr="00FF5D7B">
              <w:rPr>
                <w:sz w:val="22"/>
                <w:szCs w:val="22"/>
              </w:rPr>
              <w:t>липчане</w:t>
            </w:r>
            <w:proofErr w:type="spellEnd"/>
            <w:r w:rsidRPr="00FF5D7B">
              <w:rPr>
                <w:sz w:val="22"/>
                <w:szCs w:val="22"/>
              </w:rPr>
              <w:t xml:space="preserve"> сначала изучили теорию.</w:t>
            </w:r>
          </w:p>
          <w:p w:rsidR="00C8551F" w:rsidRPr="00FF5D7B" w:rsidRDefault="00C8551F" w:rsidP="00FF5D7B">
            <w:pPr>
              <w:pStyle w:val="a5"/>
              <w:shd w:val="clear" w:color="auto" w:fill="FFFFFF"/>
              <w:spacing w:before="0" w:beforeAutospacing="0"/>
              <w:rPr>
                <w:iCs/>
                <w:sz w:val="22"/>
                <w:szCs w:val="22"/>
              </w:rPr>
            </w:pPr>
            <w:r w:rsidRPr="00FF5D7B">
              <w:rPr>
                <w:rStyle w:val="a7"/>
                <w:i w:val="0"/>
                <w:sz w:val="22"/>
                <w:szCs w:val="22"/>
              </w:rPr>
              <w:t>Круг всегда бросается</w:t>
            </w:r>
            <w:r w:rsidRPr="00FF5D7B">
              <w:rPr>
                <w:rStyle w:val="apple-converted-space"/>
                <w:iCs/>
                <w:sz w:val="22"/>
                <w:szCs w:val="22"/>
              </w:rPr>
              <w:t> </w:t>
            </w:r>
            <w:r w:rsidRPr="00FF5D7B">
              <w:rPr>
                <w:iCs/>
                <w:sz w:val="22"/>
                <w:szCs w:val="22"/>
              </w:rPr>
              <w:t>по</w:t>
            </w:r>
            <w:r w:rsidRPr="00FF5D7B">
              <w:rPr>
                <w:rStyle w:val="apple-converted-space"/>
                <w:iCs/>
                <w:sz w:val="22"/>
                <w:szCs w:val="22"/>
              </w:rPr>
              <w:t> </w:t>
            </w:r>
            <w:r w:rsidRPr="00FF5D7B">
              <w:rPr>
                <w:rStyle w:val="a7"/>
                <w:i w:val="0"/>
                <w:sz w:val="22"/>
                <w:szCs w:val="22"/>
              </w:rPr>
              <w:t>течению, чуть впереди утопающего, для того, чтобы вы его не ударили кругом, либо вы его не перебросили, вы должны перед утопающим бросить, чтоб его течением к нему поднесло, — объясняют</w:t>
            </w:r>
            <w:r w:rsidRPr="00FF5D7B">
              <w:rPr>
                <w:rStyle w:val="apple-converted-space"/>
                <w:iCs/>
                <w:sz w:val="22"/>
                <w:szCs w:val="22"/>
              </w:rPr>
              <w:t> </w:t>
            </w:r>
            <w:r w:rsidRPr="00FF5D7B">
              <w:rPr>
                <w:rStyle w:val="a6"/>
                <w:b w:val="0"/>
                <w:iCs/>
                <w:sz w:val="22"/>
                <w:szCs w:val="22"/>
              </w:rPr>
              <w:t>профессиональные спасатели.</w:t>
            </w:r>
          </w:p>
          <w:p w:rsidR="00C8551F" w:rsidRPr="00FF5D7B" w:rsidRDefault="00C8551F" w:rsidP="00FF5D7B">
            <w:pPr>
              <w:pStyle w:val="a5"/>
              <w:shd w:val="clear" w:color="auto" w:fill="FFFFFF"/>
              <w:spacing w:before="0" w:beforeAutospacing="0"/>
              <w:rPr>
                <w:sz w:val="22"/>
                <w:szCs w:val="22"/>
              </w:rPr>
            </w:pPr>
            <w:r w:rsidRPr="00FF5D7B">
              <w:rPr>
                <w:sz w:val="22"/>
                <w:szCs w:val="22"/>
              </w:rPr>
              <w:t>А затем соревнования в меткости, кидая круг в специальный квадрат. Цель — объяснить детям простые, но важные правила безопасности на воде. Ну а для самих ребят, это еще и отличный повод завести новых друзей.</w:t>
            </w:r>
          </w:p>
          <w:p w:rsidR="00C8551F" w:rsidRPr="00FF5D7B" w:rsidRDefault="00C8551F" w:rsidP="00FF5D7B">
            <w:pPr>
              <w:pStyle w:val="a5"/>
              <w:shd w:val="clear" w:color="auto" w:fill="FFFFFF"/>
              <w:spacing w:before="0" w:beforeAutospacing="0"/>
              <w:rPr>
                <w:iCs/>
                <w:sz w:val="22"/>
                <w:szCs w:val="22"/>
              </w:rPr>
            </w:pPr>
            <w:r w:rsidRPr="00FF5D7B">
              <w:rPr>
                <w:rStyle w:val="a7"/>
                <w:i w:val="0"/>
                <w:sz w:val="22"/>
                <w:szCs w:val="22"/>
              </w:rPr>
              <w:t>Я сегодня узнала, как обезопасить себя в воде. А еще, во время соревнования, я познакомилась с девочкой по имени Лиза — она была в моей команде, — поделилась главным для нее</w:t>
            </w:r>
            <w:r w:rsidRPr="00FF5D7B">
              <w:rPr>
                <w:rStyle w:val="apple-converted-space"/>
                <w:iCs/>
                <w:sz w:val="22"/>
                <w:szCs w:val="22"/>
              </w:rPr>
              <w:t> </w:t>
            </w:r>
            <w:r w:rsidRPr="00FF5D7B">
              <w:rPr>
                <w:rStyle w:val="a6"/>
                <w:b w:val="0"/>
                <w:iCs/>
                <w:sz w:val="22"/>
                <w:szCs w:val="22"/>
              </w:rPr>
              <w:t>юная ученица.</w:t>
            </w:r>
          </w:p>
          <w:p w:rsidR="00C8551F" w:rsidRPr="00FF5D7B" w:rsidRDefault="00C8551F" w:rsidP="00FF5D7B">
            <w:pPr>
              <w:pStyle w:val="a5"/>
              <w:shd w:val="clear" w:color="auto" w:fill="FFFFFF"/>
              <w:spacing w:before="0" w:beforeAutospacing="0"/>
              <w:rPr>
                <w:sz w:val="22"/>
                <w:szCs w:val="22"/>
              </w:rPr>
            </w:pPr>
            <w:r w:rsidRPr="00FF5D7B">
              <w:rPr>
                <w:sz w:val="22"/>
                <w:szCs w:val="22"/>
              </w:rPr>
              <w:t>Правда, повод для проведения таких состязаний — печальный. С начала купального сезона, на водных объектах Липецкой области уже утонуло двадцать четыре человека. Трое из них дети. Основные причины — купание в необорудованных местах, аномальная жара, проблемы со здоровьем, и алкоголь.</w:t>
            </w:r>
          </w:p>
          <w:p w:rsidR="00C8551F" w:rsidRPr="00FF5D7B" w:rsidRDefault="00C8551F" w:rsidP="00FF5D7B">
            <w:pPr>
              <w:pStyle w:val="4"/>
              <w:shd w:val="clear" w:color="auto" w:fill="FFFFFF"/>
              <w:outlineLvl w:val="3"/>
              <w:rPr>
                <w:rFonts w:ascii="Times New Roman" w:hAnsi="Times New Roman" w:cs="Times New Roman"/>
                <w:b w:val="0"/>
                <w:bCs w:val="0"/>
                <w:i w:val="0"/>
                <w:color w:val="auto"/>
              </w:rPr>
            </w:pPr>
            <w:r w:rsidRPr="00FF5D7B">
              <w:rPr>
                <w:rStyle w:val="a7"/>
                <w:rFonts w:ascii="Times New Roman" w:hAnsi="Times New Roman" w:cs="Times New Roman"/>
                <w:b w:val="0"/>
                <w:bCs w:val="0"/>
                <w:color w:val="auto"/>
              </w:rPr>
              <w:t>Марк Васин, начальник государственной инспекции по маломерным судам Липецкой области:</w:t>
            </w:r>
          </w:p>
          <w:p w:rsidR="00C8551F" w:rsidRPr="00FF5D7B" w:rsidRDefault="00C8551F" w:rsidP="00FF5D7B">
            <w:pPr>
              <w:pStyle w:val="a5"/>
              <w:shd w:val="clear" w:color="auto" w:fill="FFFFFF"/>
              <w:spacing w:before="0" w:beforeAutospacing="0"/>
              <w:rPr>
                <w:iCs/>
                <w:sz w:val="22"/>
                <w:szCs w:val="22"/>
              </w:rPr>
            </w:pPr>
            <w:r w:rsidRPr="00FF5D7B">
              <w:rPr>
                <w:rStyle w:val="a7"/>
                <w:i w:val="0"/>
                <w:sz w:val="22"/>
                <w:szCs w:val="22"/>
              </w:rPr>
              <w:t>Вся гибель произошла именно на не оборудованных местах. Как показывает статистика, люди на пляжах у нас не гибнут. Вы видите сами почему. Потому что хорошая развитая инфраструктура. На каждом пляже имеется спасательный пост, лодки, спасатели, которые наблюдают за людьми.</w:t>
            </w:r>
          </w:p>
          <w:p w:rsidR="00C8551F" w:rsidRPr="00FF5D7B" w:rsidRDefault="00C8551F" w:rsidP="00FF5D7B">
            <w:pPr>
              <w:pStyle w:val="a5"/>
              <w:shd w:val="clear" w:color="auto" w:fill="FFFFFF"/>
              <w:spacing w:before="0" w:beforeAutospacing="0"/>
              <w:rPr>
                <w:sz w:val="22"/>
                <w:szCs w:val="22"/>
              </w:rPr>
            </w:pPr>
            <w:r w:rsidRPr="00FF5D7B">
              <w:rPr>
                <w:sz w:val="22"/>
                <w:szCs w:val="22"/>
              </w:rPr>
              <w:t>И не только наблюдают, а еще напоминают, раздавая специальные памятки, о правилах поведения у водоёмов. Такие меры позволяют отдыхающим быть в безопасности — с начала купального сезона, из воды спасено почти пятьдесят человек.</w:t>
            </w:r>
          </w:p>
          <w:p w:rsidR="00C8551F" w:rsidRPr="00FF5D7B" w:rsidRDefault="00C8551F" w:rsidP="00FF5D7B">
            <w:pPr>
              <w:rPr>
                <w:rFonts w:ascii="Times New Roman" w:hAnsi="Times New Roman" w:cs="Times New Roman"/>
              </w:rPr>
            </w:pPr>
          </w:p>
        </w:tc>
      </w:tr>
      <w:tr w:rsidR="007152BC" w:rsidRPr="00ED31E2" w:rsidTr="0011294D">
        <w:trPr>
          <w:gridAfter w:val="5"/>
          <w:wAfter w:w="2577" w:type="pct"/>
        </w:trPr>
        <w:tc>
          <w:tcPr>
            <w:tcW w:w="84" w:type="pct"/>
          </w:tcPr>
          <w:p w:rsidR="007152BC" w:rsidRPr="00ED31E2" w:rsidRDefault="007152BC" w:rsidP="00B25E6C">
            <w:pPr>
              <w:pStyle w:val="a8"/>
              <w:numPr>
                <w:ilvl w:val="0"/>
                <w:numId w:val="20"/>
              </w:numPr>
              <w:ind w:left="0" w:firstLine="0"/>
              <w:rPr>
                <w:rFonts w:ascii="Times New Roman" w:hAnsi="Times New Roman" w:cs="Times New Roman"/>
                <w:sz w:val="24"/>
                <w:szCs w:val="24"/>
              </w:rPr>
            </w:pPr>
          </w:p>
        </w:tc>
        <w:tc>
          <w:tcPr>
            <w:tcW w:w="215" w:type="pct"/>
          </w:tcPr>
          <w:p w:rsidR="007152BC" w:rsidRPr="00FF5D7B" w:rsidRDefault="007152BC" w:rsidP="00FF5D7B">
            <w:pPr>
              <w:shd w:val="clear" w:color="auto" w:fill="FFFFFF"/>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19.07.2021 12:06</w:t>
            </w:r>
          </w:p>
          <w:p w:rsidR="007152BC" w:rsidRPr="00FF5D7B" w:rsidRDefault="007152BC" w:rsidP="00FF5D7B">
            <w:pPr>
              <w:shd w:val="clear" w:color="auto" w:fill="F6F6F6"/>
              <w:rPr>
                <w:rFonts w:ascii="Times New Roman" w:eastAsia="Times New Roman" w:hAnsi="Times New Roman" w:cs="Times New Roman"/>
                <w:lang w:eastAsia="ru-RU"/>
              </w:rPr>
            </w:pPr>
          </w:p>
        </w:tc>
        <w:tc>
          <w:tcPr>
            <w:tcW w:w="143" w:type="pct"/>
          </w:tcPr>
          <w:p w:rsidR="007152BC" w:rsidRPr="00FF5D7B" w:rsidRDefault="007152BC" w:rsidP="00FF5D7B">
            <w:pPr>
              <w:rPr>
                <w:rFonts w:ascii="Times New Roman" w:hAnsi="Times New Roman" w:cs="Times New Roman"/>
              </w:rPr>
            </w:pPr>
            <w:r w:rsidRPr="00FF5D7B">
              <w:rPr>
                <w:rFonts w:ascii="Times New Roman" w:hAnsi="Times New Roman" w:cs="Times New Roman"/>
              </w:rPr>
              <w:t>Вести Липецк</w:t>
            </w:r>
          </w:p>
        </w:tc>
        <w:tc>
          <w:tcPr>
            <w:tcW w:w="524" w:type="pct"/>
          </w:tcPr>
          <w:p w:rsidR="007152BC" w:rsidRPr="00FF5D7B" w:rsidRDefault="007152BC" w:rsidP="00FF5D7B">
            <w:pPr>
              <w:rPr>
                <w:rFonts w:ascii="Times New Roman" w:hAnsi="Times New Roman" w:cs="Times New Roman"/>
              </w:rPr>
            </w:pPr>
            <w:r w:rsidRPr="00FF5D7B">
              <w:rPr>
                <w:rFonts w:ascii="Times New Roman" w:hAnsi="Times New Roman" w:cs="Times New Roman"/>
              </w:rPr>
              <w:t>https://vesti-lipetsk.ru/novosti/proisshestviya/skr-nazval-predvaritelnuyu-prichinu-gibeli-v-pozhare-dvoih-detej/</w:t>
            </w:r>
          </w:p>
        </w:tc>
        <w:tc>
          <w:tcPr>
            <w:tcW w:w="409" w:type="pct"/>
          </w:tcPr>
          <w:p w:rsidR="007152BC" w:rsidRPr="00FF5D7B" w:rsidRDefault="007152BC" w:rsidP="00FF5D7B">
            <w:pPr>
              <w:shd w:val="clear" w:color="auto" w:fill="FFFFFF"/>
              <w:spacing w:after="100" w:afterAutospacing="1"/>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СКР назвал предварительную причину гибели в пожаре двоих детей</w:t>
            </w:r>
          </w:p>
          <w:p w:rsidR="007152BC" w:rsidRPr="00FF5D7B" w:rsidRDefault="007152BC" w:rsidP="00FF5D7B">
            <w:pPr>
              <w:shd w:val="clear" w:color="auto" w:fill="FFFFFF"/>
              <w:rPr>
                <w:rFonts w:ascii="Times New Roman" w:eastAsia="Times New Roman" w:hAnsi="Times New Roman" w:cs="Times New Roman"/>
                <w:kern w:val="36"/>
                <w:lang w:eastAsia="ru-RU"/>
              </w:rPr>
            </w:pPr>
          </w:p>
        </w:tc>
        <w:tc>
          <w:tcPr>
            <w:tcW w:w="1048" w:type="pct"/>
            <w:shd w:val="clear" w:color="auto" w:fill="auto"/>
          </w:tcPr>
          <w:p w:rsidR="007152BC" w:rsidRPr="00FF5D7B" w:rsidRDefault="007152BC" w:rsidP="00FF5D7B">
            <w:pPr>
              <w:shd w:val="clear" w:color="auto" w:fill="FFFFFF"/>
              <w:rPr>
                <w:rFonts w:ascii="Times New Roman" w:eastAsia="Times New Roman" w:hAnsi="Times New Roman" w:cs="Times New Roman"/>
                <w:iCs/>
                <w:lang w:eastAsia="ru-RU"/>
              </w:rPr>
            </w:pPr>
            <w:r w:rsidRPr="00FF5D7B">
              <w:rPr>
                <w:rFonts w:ascii="Times New Roman" w:eastAsia="Times New Roman" w:hAnsi="Times New Roman" w:cs="Times New Roman"/>
                <w:iCs/>
                <w:lang w:eastAsia="ru-RU"/>
              </w:rPr>
              <w:t xml:space="preserve">Возбуждено уголовное дело из-за </w:t>
            </w:r>
            <w:proofErr w:type="spellStart"/>
            <w:r w:rsidRPr="00FF5D7B">
              <w:rPr>
                <w:rFonts w:ascii="Times New Roman" w:eastAsia="Times New Roman" w:hAnsi="Times New Roman" w:cs="Times New Roman"/>
                <w:iCs/>
                <w:lang w:eastAsia="ru-RU"/>
              </w:rPr>
              <w:t>елецкой</w:t>
            </w:r>
            <w:proofErr w:type="spellEnd"/>
            <w:r w:rsidRPr="00FF5D7B">
              <w:rPr>
                <w:rFonts w:ascii="Times New Roman" w:eastAsia="Times New Roman" w:hAnsi="Times New Roman" w:cs="Times New Roman"/>
                <w:iCs/>
                <w:lang w:eastAsia="ru-RU"/>
              </w:rPr>
              <w:t xml:space="preserve"> трагедии в многодетной семье</w:t>
            </w:r>
          </w:p>
          <w:p w:rsidR="007152BC" w:rsidRPr="00FF5D7B" w:rsidRDefault="007152BC" w:rsidP="00FF5D7B">
            <w:pPr>
              <w:pStyle w:val="a5"/>
              <w:shd w:val="clear" w:color="auto" w:fill="FFFFFF"/>
              <w:spacing w:before="0" w:beforeAutospacing="0"/>
              <w:rPr>
                <w:sz w:val="22"/>
                <w:szCs w:val="22"/>
              </w:rPr>
            </w:pPr>
            <w:r w:rsidRPr="00FF5D7B">
              <w:rPr>
                <w:sz w:val="22"/>
                <w:szCs w:val="22"/>
              </w:rPr>
              <w:t xml:space="preserve">Как сообщили «Вести Липецк» в следственном управлении СК по Липецкой области, трагедия произошла в многодетной семье ночью 19 июля. Во время тушения пожара в квартире дома по улице </w:t>
            </w:r>
            <w:proofErr w:type="gramStart"/>
            <w:r w:rsidRPr="00FF5D7B">
              <w:rPr>
                <w:sz w:val="22"/>
                <w:szCs w:val="22"/>
              </w:rPr>
              <w:t>Пушкарская</w:t>
            </w:r>
            <w:proofErr w:type="gramEnd"/>
            <w:r w:rsidRPr="00FF5D7B">
              <w:rPr>
                <w:sz w:val="22"/>
                <w:szCs w:val="22"/>
              </w:rPr>
              <w:t xml:space="preserve"> в Ельце, обнаружены погибшие девочки четырех и пяти лет.</w:t>
            </w:r>
          </w:p>
          <w:p w:rsidR="007152BC" w:rsidRPr="00FF5D7B" w:rsidRDefault="007152BC" w:rsidP="00FF5D7B">
            <w:pPr>
              <w:pStyle w:val="a5"/>
              <w:shd w:val="clear" w:color="auto" w:fill="FFFFFF"/>
              <w:spacing w:before="0" w:beforeAutospacing="0"/>
              <w:rPr>
                <w:sz w:val="22"/>
                <w:szCs w:val="22"/>
              </w:rPr>
            </w:pPr>
            <w:r w:rsidRPr="00FF5D7B">
              <w:rPr>
                <w:sz w:val="22"/>
                <w:szCs w:val="22"/>
              </w:rPr>
              <w:t>Одна из малышек находилась в комнате, где находится очаг возгорания. По словам матери, своим криком дочка разбудила семью, но спасти ее не удалось. Пламя быстро распространилось по комнате. От отравления угарным газом погибла и ее сестренка.</w:t>
            </w:r>
          </w:p>
          <w:p w:rsidR="007152BC" w:rsidRPr="00FF5D7B" w:rsidRDefault="007152BC" w:rsidP="00FF5D7B">
            <w:pPr>
              <w:pStyle w:val="a5"/>
              <w:shd w:val="clear" w:color="auto" w:fill="FFFFFF"/>
              <w:spacing w:before="0" w:beforeAutospacing="0"/>
              <w:rPr>
                <w:sz w:val="22"/>
                <w:szCs w:val="22"/>
              </w:rPr>
            </w:pPr>
            <w:r w:rsidRPr="00FF5D7B">
              <w:rPr>
                <w:sz w:val="22"/>
                <w:szCs w:val="22"/>
              </w:rPr>
              <w:t>По предварительным данным, пожар мог возникнуть из-за короткого замыкания электропроводки.</w:t>
            </w:r>
          </w:p>
          <w:p w:rsidR="007152BC" w:rsidRPr="00FF5D7B" w:rsidRDefault="007152BC" w:rsidP="00FF5D7B">
            <w:pPr>
              <w:pStyle w:val="a5"/>
              <w:shd w:val="clear" w:color="auto" w:fill="FFFFFF"/>
              <w:spacing w:before="0" w:beforeAutospacing="0"/>
              <w:rPr>
                <w:sz w:val="22"/>
                <w:szCs w:val="22"/>
              </w:rPr>
            </w:pPr>
            <w:r w:rsidRPr="00FF5D7B">
              <w:rPr>
                <w:sz w:val="22"/>
                <w:szCs w:val="22"/>
              </w:rPr>
              <w:t xml:space="preserve">Следственным отделом по городу Елец СУ СК по Липецкой области возбуждено уголовное дело по ч. 3 ст. 109 УК РФ: причинение смерти по неосторожности двум лицам. Назначены экспертизы, в том числе </w:t>
            </w:r>
            <w:proofErr w:type="gramStart"/>
            <w:r w:rsidRPr="00FF5D7B">
              <w:rPr>
                <w:sz w:val="22"/>
                <w:szCs w:val="22"/>
              </w:rPr>
              <w:t>пожарно-техническая</w:t>
            </w:r>
            <w:proofErr w:type="gramEnd"/>
            <w:r w:rsidRPr="00FF5D7B">
              <w:rPr>
                <w:sz w:val="22"/>
                <w:szCs w:val="22"/>
              </w:rPr>
              <w:t>, для установления причины возгорания.</w:t>
            </w:r>
          </w:p>
          <w:p w:rsidR="007152BC" w:rsidRPr="00995300" w:rsidRDefault="007152BC" w:rsidP="00995300">
            <w:pPr>
              <w:pStyle w:val="a5"/>
              <w:shd w:val="clear" w:color="auto" w:fill="FFFFFF"/>
              <w:spacing w:before="0" w:beforeAutospacing="0"/>
              <w:rPr>
                <w:sz w:val="22"/>
                <w:szCs w:val="22"/>
              </w:rPr>
            </w:pPr>
            <w:r w:rsidRPr="00FF5D7B">
              <w:rPr>
                <w:sz w:val="22"/>
                <w:szCs w:val="22"/>
              </w:rPr>
              <w:t>Напомним, что</w:t>
            </w:r>
            <w:hyperlink r:id="rId39" w:history="1">
              <w:r w:rsidRPr="00FF5D7B">
                <w:rPr>
                  <w:rStyle w:val="apple-converted-space"/>
                  <w:sz w:val="22"/>
                  <w:szCs w:val="22"/>
                </w:rPr>
                <w:t> </w:t>
              </w:r>
              <w:r w:rsidRPr="00FF5D7B">
                <w:rPr>
                  <w:rStyle w:val="a4"/>
                  <w:color w:val="auto"/>
                  <w:sz w:val="22"/>
                  <w:szCs w:val="22"/>
                  <w:u w:val="none"/>
                </w:rPr>
                <w:t>трагедия произошла в три часа ночи.</w:t>
              </w:r>
              <w:r w:rsidRPr="00FF5D7B">
                <w:rPr>
                  <w:rStyle w:val="apple-converted-space"/>
                  <w:sz w:val="22"/>
                  <w:szCs w:val="22"/>
                </w:rPr>
                <w:t> </w:t>
              </w:r>
            </w:hyperlink>
            <w:r w:rsidRPr="00FF5D7B">
              <w:rPr>
                <w:sz w:val="22"/>
                <w:szCs w:val="22"/>
              </w:rPr>
              <w:t>Спасатели эвакуировали из дома 20 человек. С огнем боролись в общей сложности 39 человек и 12 единиц техники.</w:t>
            </w:r>
          </w:p>
        </w:tc>
      </w:tr>
      <w:tr w:rsidR="00C8551F" w:rsidRPr="00ED31E2" w:rsidTr="0011294D">
        <w:trPr>
          <w:gridAfter w:val="5"/>
          <w:wAfter w:w="2577" w:type="pct"/>
        </w:trPr>
        <w:tc>
          <w:tcPr>
            <w:tcW w:w="84" w:type="pct"/>
          </w:tcPr>
          <w:p w:rsidR="00C8551F" w:rsidRPr="00ED31E2" w:rsidRDefault="00C8551F" w:rsidP="00B25E6C">
            <w:pPr>
              <w:pStyle w:val="a8"/>
              <w:numPr>
                <w:ilvl w:val="0"/>
                <w:numId w:val="20"/>
              </w:numPr>
              <w:ind w:left="0" w:firstLine="0"/>
              <w:rPr>
                <w:rFonts w:ascii="Times New Roman" w:hAnsi="Times New Roman" w:cs="Times New Roman"/>
                <w:sz w:val="24"/>
                <w:szCs w:val="24"/>
              </w:rPr>
            </w:pPr>
          </w:p>
        </w:tc>
        <w:tc>
          <w:tcPr>
            <w:tcW w:w="215" w:type="pct"/>
          </w:tcPr>
          <w:p w:rsidR="00C8551F" w:rsidRPr="00FF5D7B" w:rsidRDefault="00C8551F" w:rsidP="00FF5D7B">
            <w:pPr>
              <w:shd w:val="clear" w:color="auto" w:fill="F6F6F6"/>
              <w:rPr>
                <w:rFonts w:ascii="Times New Roman" w:eastAsia="Times New Roman" w:hAnsi="Times New Roman" w:cs="Times New Roman"/>
                <w:lang w:eastAsia="ru-RU"/>
              </w:rPr>
            </w:pPr>
            <w:r w:rsidRPr="00FF5D7B">
              <w:rPr>
                <w:rFonts w:ascii="Times New Roman" w:eastAsia="Times New Roman" w:hAnsi="Times New Roman" w:cs="Times New Roman"/>
                <w:lang w:eastAsia="ru-RU"/>
              </w:rPr>
              <w:t>19.07.21 12:36</w:t>
            </w:r>
          </w:p>
          <w:p w:rsidR="00C8551F" w:rsidRPr="00FF5D7B" w:rsidRDefault="00C8551F" w:rsidP="00FF5D7B">
            <w:pPr>
              <w:rPr>
                <w:rFonts w:ascii="Times New Roman" w:hAnsi="Times New Roman" w:cs="Times New Roman"/>
              </w:rPr>
            </w:pPr>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Город 48</w:t>
            </w:r>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https://gorod48.ru/news/1916635/</w:t>
            </w:r>
          </w:p>
        </w:tc>
        <w:tc>
          <w:tcPr>
            <w:tcW w:w="409" w:type="pct"/>
          </w:tcPr>
          <w:p w:rsidR="00C8551F" w:rsidRPr="00FF5D7B" w:rsidRDefault="00C8551F" w:rsidP="00FF5D7B">
            <w:pPr>
              <w:shd w:val="clear" w:color="auto" w:fill="F6F6F6"/>
              <w:outlineLvl w:val="0"/>
              <w:rPr>
                <w:rFonts w:ascii="Times New Roman" w:eastAsia="Times New Roman" w:hAnsi="Times New Roman" w:cs="Times New Roman"/>
                <w:kern w:val="36"/>
                <w:lang w:eastAsia="ru-RU"/>
              </w:rPr>
            </w:pPr>
            <w:r w:rsidRPr="00FF5D7B">
              <w:rPr>
                <w:rFonts w:ascii="Times New Roman" w:eastAsia="Times New Roman" w:hAnsi="Times New Roman" w:cs="Times New Roman"/>
                <w:kern w:val="36"/>
                <w:lang w:eastAsia="ru-RU"/>
              </w:rPr>
              <w:t>Следственный комитет устанавливает причины гибели детей в Ельце</w:t>
            </w:r>
          </w:p>
          <w:p w:rsidR="00C8551F" w:rsidRPr="00FF5D7B" w:rsidRDefault="00C8551F" w:rsidP="00FF5D7B">
            <w:pPr>
              <w:rPr>
                <w:rFonts w:ascii="Times New Roman" w:hAnsi="Times New Roman" w:cs="Times New Roman"/>
              </w:rPr>
            </w:pPr>
          </w:p>
        </w:tc>
        <w:tc>
          <w:tcPr>
            <w:tcW w:w="1048" w:type="pct"/>
            <w:shd w:val="clear" w:color="auto" w:fill="auto"/>
          </w:tcPr>
          <w:p w:rsidR="00C8551F" w:rsidRPr="00FF5D7B" w:rsidRDefault="00C8551F" w:rsidP="00FF5D7B">
            <w:pPr>
              <w:rPr>
                <w:rFonts w:ascii="Times New Roman" w:hAnsi="Times New Roman" w:cs="Times New Roman"/>
                <w:shd w:val="clear" w:color="auto" w:fill="FFFFFF"/>
              </w:rPr>
            </w:pPr>
            <w:r w:rsidRPr="00FF5D7B">
              <w:rPr>
                <w:rFonts w:ascii="Times New Roman" w:hAnsi="Times New Roman" w:cs="Times New Roman"/>
                <w:shd w:val="clear" w:color="auto" w:fill="FFFFFF"/>
              </w:rPr>
              <w:t>Возбуждено уголовное дело по части 3 статьи 109 УК РФ.</w:t>
            </w:r>
          </w:p>
          <w:p w:rsidR="00C8551F" w:rsidRPr="00FF5D7B" w:rsidRDefault="00C8551F" w:rsidP="00FF5D7B">
            <w:pPr>
              <w:rPr>
                <w:rFonts w:ascii="Times New Roman" w:hAnsi="Times New Roman" w:cs="Times New Roman"/>
              </w:rPr>
            </w:pPr>
            <w:r w:rsidRPr="00FF5D7B">
              <w:rPr>
                <w:rFonts w:ascii="Times New Roman" w:hAnsi="Times New Roman" w:cs="Times New Roman"/>
                <w:shd w:val="clear" w:color="auto" w:fill="FFFFFF"/>
              </w:rPr>
              <w:t>Следственным отделом по городу Елец СУ СК России по Липецкой области возбуждено уголовное дело по факту гибели двух детей при пожаре по части 3 статьи 109 УК РФ - причинение смерти по неосторожности двум лицам.</w:t>
            </w:r>
            <w:r w:rsidRPr="00FF5D7B">
              <w:rPr>
                <w:rFonts w:ascii="Times New Roman" w:hAnsi="Times New Roman" w:cs="Times New Roman"/>
              </w:rPr>
              <w:br/>
            </w:r>
            <w:r w:rsidRPr="00FF5D7B">
              <w:rPr>
                <w:rFonts w:ascii="Times New Roman" w:hAnsi="Times New Roman" w:cs="Times New Roman"/>
              </w:rPr>
              <w:br/>
            </w:r>
            <w:r w:rsidRPr="00FF5D7B">
              <w:rPr>
                <w:rFonts w:ascii="Times New Roman" w:hAnsi="Times New Roman" w:cs="Times New Roman"/>
                <w:shd w:val="clear" w:color="auto" w:fill="FFFFFF"/>
              </w:rPr>
              <w:t xml:space="preserve">Как сообщает пресс-служба СУ СК России по Липецкой области, ночью 19 июля 2021 года во время тушения пожара в одной из квартир жилого дома по улице Пушкарская в Ельце, где проживает многодетная семья, обнаружены тела девочек 4 и 5 лет. Одна из них находилась в комнате, где зафиксирован очаг возгорания. Со </w:t>
            </w:r>
            <w:r w:rsidRPr="00FF5D7B">
              <w:rPr>
                <w:rFonts w:ascii="Times New Roman" w:hAnsi="Times New Roman" w:cs="Times New Roman"/>
                <w:shd w:val="clear" w:color="auto" w:fill="FFFFFF"/>
              </w:rPr>
              <w:lastRenderedPageBreak/>
              <w:t>слов матери, погибшая</w:t>
            </w:r>
            <w:r w:rsidRPr="00FF5D7B">
              <w:rPr>
                <w:rStyle w:val="apple-converted-space"/>
                <w:rFonts w:ascii="Times New Roman" w:hAnsi="Times New Roman" w:cs="Times New Roman"/>
                <w:shd w:val="clear" w:color="auto" w:fill="FFFFFF"/>
              </w:rPr>
              <w:t> </w:t>
            </w:r>
            <w:hyperlink r:id="rId40" w:tgtFrame="_blank" w:history="1">
              <w:r w:rsidRPr="00FF5D7B">
                <w:rPr>
                  <w:rStyle w:val="a4"/>
                  <w:rFonts w:ascii="Times New Roman" w:hAnsi="Times New Roman" w:cs="Times New Roman"/>
                  <w:color w:val="auto"/>
                  <w:u w:val="none"/>
                  <w:shd w:val="clear" w:color="auto" w:fill="FFFFFF"/>
                </w:rPr>
                <w:t>дочь своим криком разбудила</w:t>
              </w:r>
            </w:hyperlink>
            <w:r w:rsidRPr="00FF5D7B">
              <w:rPr>
                <w:rStyle w:val="apple-converted-space"/>
                <w:rFonts w:ascii="Times New Roman" w:hAnsi="Times New Roman" w:cs="Times New Roman"/>
                <w:shd w:val="clear" w:color="auto" w:fill="FFFFFF"/>
              </w:rPr>
              <w:t> </w:t>
            </w:r>
            <w:r w:rsidRPr="00FF5D7B">
              <w:rPr>
                <w:rFonts w:ascii="Times New Roman" w:hAnsi="Times New Roman" w:cs="Times New Roman"/>
                <w:shd w:val="clear" w:color="auto" w:fill="FFFFFF"/>
              </w:rPr>
              <w:t>семью, но спасти её не удалось. Пламя быстро распространилось по комнате. От отравления угарным газом</w:t>
            </w:r>
            <w:r w:rsidRPr="00FF5D7B">
              <w:rPr>
                <w:rStyle w:val="apple-converted-space"/>
                <w:rFonts w:ascii="Times New Roman" w:hAnsi="Times New Roman" w:cs="Times New Roman"/>
                <w:shd w:val="clear" w:color="auto" w:fill="FFFFFF"/>
              </w:rPr>
              <w:t> </w:t>
            </w:r>
            <w:hyperlink r:id="rId41" w:tgtFrame="_blank" w:history="1">
              <w:r w:rsidRPr="00FF5D7B">
                <w:rPr>
                  <w:rStyle w:val="a4"/>
                  <w:rFonts w:ascii="Times New Roman" w:hAnsi="Times New Roman" w:cs="Times New Roman"/>
                  <w:color w:val="auto"/>
                  <w:u w:val="none"/>
                  <w:shd w:val="clear" w:color="auto" w:fill="FFFFFF"/>
                </w:rPr>
                <w:t>погибла и её сестра</w:t>
              </w:r>
            </w:hyperlink>
            <w:r w:rsidRPr="00FF5D7B">
              <w:rPr>
                <w:rFonts w:ascii="Times New Roman" w:hAnsi="Times New Roman" w:cs="Times New Roman"/>
                <w:shd w:val="clear" w:color="auto" w:fill="FFFFFF"/>
              </w:rPr>
              <w:t>.</w:t>
            </w:r>
            <w:r w:rsidRPr="00FF5D7B">
              <w:rPr>
                <w:rFonts w:ascii="Times New Roman" w:hAnsi="Times New Roman" w:cs="Times New Roman"/>
              </w:rPr>
              <w:br/>
            </w:r>
            <w:r w:rsidRPr="00FF5D7B">
              <w:rPr>
                <w:rFonts w:ascii="Times New Roman" w:hAnsi="Times New Roman" w:cs="Times New Roman"/>
              </w:rPr>
              <w:br/>
            </w:r>
            <w:r w:rsidRPr="00FF5D7B">
              <w:rPr>
                <w:rFonts w:ascii="Times New Roman" w:hAnsi="Times New Roman" w:cs="Times New Roman"/>
                <w:shd w:val="clear" w:color="auto" w:fill="FFFFFF"/>
              </w:rPr>
              <w:t>- В настоящее время проводятся следственные действия для установления всех обстоятель</w:t>
            </w:r>
            <w:proofErr w:type="gramStart"/>
            <w:r w:rsidRPr="00FF5D7B">
              <w:rPr>
                <w:rFonts w:ascii="Times New Roman" w:hAnsi="Times New Roman" w:cs="Times New Roman"/>
                <w:shd w:val="clear" w:color="auto" w:fill="FFFFFF"/>
              </w:rPr>
              <w:t>ств пр</w:t>
            </w:r>
            <w:proofErr w:type="gramEnd"/>
            <w:r w:rsidRPr="00FF5D7B">
              <w:rPr>
                <w:rFonts w:ascii="Times New Roman" w:hAnsi="Times New Roman" w:cs="Times New Roman"/>
                <w:shd w:val="clear" w:color="auto" w:fill="FFFFFF"/>
              </w:rPr>
              <w:t xml:space="preserve">оизошедшего, а также выяснения причин и условий, которые могли способствовать гибели детей. Назначен ряд судебных экспертиз, в том числе </w:t>
            </w:r>
            <w:proofErr w:type="gramStart"/>
            <w:r w:rsidRPr="00FF5D7B">
              <w:rPr>
                <w:rFonts w:ascii="Times New Roman" w:hAnsi="Times New Roman" w:cs="Times New Roman"/>
                <w:shd w:val="clear" w:color="auto" w:fill="FFFFFF"/>
              </w:rPr>
              <w:t>пожарно-техническая</w:t>
            </w:r>
            <w:proofErr w:type="gramEnd"/>
            <w:r w:rsidRPr="00FF5D7B">
              <w:rPr>
                <w:rFonts w:ascii="Times New Roman" w:hAnsi="Times New Roman" w:cs="Times New Roman"/>
                <w:shd w:val="clear" w:color="auto" w:fill="FFFFFF"/>
              </w:rPr>
              <w:t xml:space="preserve"> с целью установления причины возгорания. По предварительным данным, пожар мог возникнуть из-за короткого замыкания электропроводки, - отметили в пресс-службе СКР по региону.</w:t>
            </w:r>
          </w:p>
        </w:tc>
      </w:tr>
      <w:tr w:rsidR="00C8551F" w:rsidRPr="00ED31E2" w:rsidTr="0011294D">
        <w:trPr>
          <w:gridAfter w:val="5"/>
          <w:wAfter w:w="2577" w:type="pct"/>
        </w:trPr>
        <w:tc>
          <w:tcPr>
            <w:tcW w:w="84" w:type="pct"/>
          </w:tcPr>
          <w:p w:rsidR="00C8551F" w:rsidRPr="00ED31E2" w:rsidRDefault="00C8551F" w:rsidP="00332503">
            <w:pPr>
              <w:pStyle w:val="a8"/>
              <w:numPr>
                <w:ilvl w:val="0"/>
                <w:numId w:val="20"/>
              </w:numPr>
              <w:ind w:left="0" w:firstLine="0"/>
              <w:rPr>
                <w:rFonts w:ascii="Times New Roman" w:hAnsi="Times New Roman" w:cs="Times New Roman"/>
                <w:sz w:val="24"/>
                <w:szCs w:val="24"/>
              </w:rPr>
            </w:pPr>
          </w:p>
        </w:tc>
        <w:tc>
          <w:tcPr>
            <w:tcW w:w="215" w:type="pct"/>
          </w:tcPr>
          <w:p w:rsidR="00C8551F" w:rsidRPr="00FF5D7B" w:rsidRDefault="004D2076" w:rsidP="00FF5D7B">
            <w:pPr>
              <w:rPr>
                <w:rFonts w:ascii="Times New Roman" w:hAnsi="Times New Roman" w:cs="Times New Roman"/>
              </w:rPr>
            </w:pPr>
            <w:hyperlink r:id="rId42" w:history="1">
              <w:r w:rsidR="00C8551F" w:rsidRPr="00FF5D7B">
                <w:rPr>
                  <w:rStyle w:val="a4"/>
                  <w:rFonts w:ascii="Times New Roman" w:hAnsi="Times New Roman" w:cs="Times New Roman"/>
                  <w:color w:val="auto"/>
                  <w:u w:val="none"/>
                  <w:shd w:val="clear" w:color="auto" w:fill="FFFFFF"/>
                </w:rPr>
                <w:t>Июль 19, 2021 13:20</w:t>
              </w:r>
            </w:hyperlink>
          </w:p>
        </w:tc>
        <w:tc>
          <w:tcPr>
            <w:tcW w:w="143"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 xml:space="preserve">Липецк </w:t>
            </w:r>
            <w:proofErr w:type="spellStart"/>
            <w:r w:rsidRPr="00FF5D7B">
              <w:rPr>
                <w:rFonts w:ascii="Times New Roman" w:hAnsi="Times New Roman" w:cs="Times New Roman"/>
              </w:rPr>
              <w:t>медиа</w:t>
            </w:r>
            <w:proofErr w:type="spellEnd"/>
          </w:p>
        </w:tc>
        <w:tc>
          <w:tcPr>
            <w:tcW w:w="524" w:type="pct"/>
          </w:tcPr>
          <w:p w:rsidR="00C8551F" w:rsidRPr="00FF5D7B" w:rsidRDefault="00C8551F" w:rsidP="00FF5D7B">
            <w:pPr>
              <w:rPr>
                <w:rFonts w:ascii="Times New Roman" w:hAnsi="Times New Roman" w:cs="Times New Roman"/>
              </w:rPr>
            </w:pPr>
            <w:r w:rsidRPr="00FF5D7B">
              <w:rPr>
                <w:rFonts w:ascii="Times New Roman" w:hAnsi="Times New Roman" w:cs="Times New Roman"/>
              </w:rPr>
              <w:t>https://www.lipetskmedia.ru/news/view/149428-Pogibshaya_v.html</w:t>
            </w:r>
          </w:p>
        </w:tc>
        <w:tc>
          <w:tcPr>
            <w:tcW w:w="409" w:type="pct"/>
          </w:tcPr>
          <w:p w:rsidR="00C8551F" w:rsidRPr="00FF5D7B" w:rsidRDefault="00C8551F" w:rsidP="00FF5D7B">
            <w:pPr>
              <w:pStyle w:val="1"/>
              <w:shd w:val="clear" w:color="auto" w:fill="FFFFFF"/>
              <w:spacing w:before="161" w:beforeAutospacing="0" w:after="161" w:afterAutospacing="0"/>
              <w:jc w:val="center"/>
              <w:outlineLvl w:val="0"/>
              <w:rPr>
                <w:b w:val="0"/>
                <w:sz w:val="22"/>
                <w:szCs w:val="22"/>
              </w:rPr>
            </w:pPr>
            <w:r w:rsidRPr="00FF5D7B">
              <w:rPr>
                <w:b w:val="0"/>
                <w:sz w:val="22"/>
                <w:szCs w:val="22"/>
              </w:rPr>
              <w:t>Погибшая в огне девочка разбудила семью своим криком</w:t>
            </w:r>
          </w:p>
          <w:p w:rsidR="00C8551F" w:rsidRPr="00FF5D7B" w:rsidRDefault="00C8551F" w:rsidP="00FF5D7B">
            <w:pPr>
              <w:rPr>
                <w:rFonts w:ascii="Times New Roman" w:hAnsi="Times New Roman" w:cs="Times New Roman"/>
              </w:rPr>
            </w:pPr>
            <w:r w:rsidRPr="00FF5D7B">
              <w:rPr>
                <w:rFonts w:ascii="Times New Roman" w:hAnsi="Times New Roman" w:cs="Times New Roman"/>
              </w:rPr>
              <w:br/>
            </w:r>
          </w:p>
        </w:tc>
        <w:tc>
          <w:tcPr>
            <w:tcW w:w="1048" w:type="pct"/>
          </w:tcPr>
          <w:p w:rsidR="00C8551F" w:rsidRPr="00FF5D7B" w:rsidRDefault="00C8551F" w:rsidP="00FF5D7B">
            <w:pPr>
              <w:pStyle w:val="a5"/>
              <w:shd w:val="clear" w:color="auto" w:fill="FFFFFF"/>
              <w:spacing w:before="0" w:beforeAutospacing="0" w:after="210" w:afterAutospacing="0"/>
              <w:rPr>
                <w:sz w:val="22"/>
                <w:szCs w:val="22"/>
              </w:rPr>
            </w:pPr>
            <w:r w:rsidRPr="00FF5D7B">
              <w:rPr>
                <w:sz w:val="22"/>
                <w:szCs w:val="22"/>
              </w:rPr>
              <w:t xml:space="preserve">Елецкие следователи возбудили уголовное дело по факту гибели двух малолетних детей при пожаре. Речь идет о </w:t>
            </w:r>
            <w:proofErr w:type="gramStart"/>
            <w:r w:rsidRPr="00FF5D7B">
              <w:rPr>
                <w:sz w:val="22"/>
                <w:szCs w:val="22"/>
              </w:rPr>
              <w:t>ч</w:t>
            </w:r>
            <w:proofErr w:type="gramEnd"/>
            <w:r w:rsidRPr="00FF5D7B">
              <w:rPr>
                <w:sz w:val="22"/>
                <w:szCs w:val="22"/>
              </w:rPr>
              <w:t>. 3 ст. 109 УК РФ (причинение смерти по неосторожности двум лицам).</w:t>
            </w:r>
          </w:p>
          <w:p w:rsidR="00C8551F" w:rsidRPr="00FF5D7B" w:rsidRDefault="00C8551F" w:rsidP="00FF5D7B">
            <w:pPr>
              <w:pStyle w:val="a5"/>
              <w:shd w:val="clear" w:color="auto" w:fill="FFFFFF"/>
              <w:spacing w:before="0" w:beforeAutospacing="0" w:after="0" w:afterAutospacing="0"/>
              <w:rPr>
                <w:sz w:val="22"/>
                <w:szCs w:val="22"/>
              </w:rPr>
            </w:pPr>
            <w:r w:rsidRPr="00FF5D7B">
              <w:rPr>
                <w:sz w:val="22"/>
                <w:szCs w:val="22"/>
              </w:rPr>
              <w:t>Напомним, ночью 19 июля 2021 года во время тушения пожара в одной из квартир жилого дома по улице Пушкарской в Ельце, где проживает многодетная семья,</w:t>
            </w:r>
            <w:r w:rsidRPr="00FF5D7B">
              <w:rPr>
                <w:rStyle w:val="apple-converted-space"/>
                <w:sz w:val="22"/>
                <w:szCs w:val="22"/>
              </w:rPr>
              <w:t> </w:t>
            </w:r>
            <w:hyperlink r:id="rId43" w:history="1">
              <w:r w:rsidRPr="00FF5D7B">
                <w:rPr>
                  <w:rStyle w:val="a4"/>
                  <w:color w:val="auto"/>
                  <w:sz w:val="22"/>
                  <w:szCs w:val="22"/>
                  <w:u w:val="none"/>
                </w:rPr>
                <w:t>обнаружены тела девочек 4 и 5 лет</w:t>
              </w:r>
            </w:hyperlink>
            <w:r w:rsidRPr="00FF5D7B">
              <w:rPr>
                <w:sz w:val="22"/>
                <w:szCs w:val="22"/>
              </w:rPr>
              <w:t>. Одна из них находилась в комнате, где зафиксирован очаг возгорания. Со слов матери, погибшая дочь своим криком разбудила семью, но спасти её не удалось. Пламя быстро распространилось по комнате. От отравления угарным газом погибла и её сестра.</w:t>
            </w:r>
          </w:p>
          <w:p w:rsidR="00C8551F" w:rsidRPr="00FF5D7B" w:rsidRDefault="00C8551F" w:rsidP="00FF5D7B">
            <w:pPr>
              <w:pStyle w:val="a5"/>
              <w:shd w:val="clear" w:color="auto" w:fill="FFFFFF"/>
              <w:spacing w:before="0" w:beforeAutospacing="0" w:after="210" w:afterAutospacing="0"/>
              <w:rPr>
                <w:sz w:val="22"/>
                <w:szCs w:val="22"/>
              </w:rPr>
            </w:pPr>
            <w:r w:rsidRPr="00FF5D7B">
              <w:rPr>
                <w:sz w:val="22"/>
                <w:szCs w:val="22"/>
              </w:rPr>
              <w:t>В настоящее время проводятся следственные действия для установления всех обстоятель</w:t>
            </w:r>
            <w:proofErr w:type="gramStart"/>
            <w:r w:rsidRPr="00FF5D7B">
              <w:rPr>
                <w:sz w:val="22"/>
                <w:szCs w:val="22"/>
              </w:rPr>
              <w:t>ств пр</w:t>
            </w:r>
            <w:proofErr w:type="gramEnd"/>
            <w:r w:rsidRPr="00FF5D7B">
              <w:rPr>
                <w:sz w:val="22"/>
                <w:szCs w:val="22"/>
              </w:rPr>
              <w:t xml:space="preserve">оизошедшего, а также выяснения причин и условий, которые могли способствовать гибели детей. Назначен ряд судебных экспертиз, в том числе </w:t>
            </w:r>
            <w:proofErr w:type="gramStart"/>
            <w:r w:rsidRPr="00FF5D7B">
              <w:rPr>
                <w:sz w:val="22"/>
                <w:szCs w:val="22"/>
              </w:rPr>
              <w:t>пожарно-техническая</w:t>
            </w:r>
            <w:proofErr w:type="gramEnd"/>
            <w:r w:rsidRPr="00FF5D7B">
              <w:rPr>
                <w:sz w:val="22"/>
                <w:szCs w:val="22"/>
              </w:rPr>
              <w:t xml:space="preserve"> с целью установления причины возгорания, сообщили в СУ СК России по Липецкой области.</w:t>
            </w:r>
          </w:p>
          <w:p w:rsidR="00C8551F" w:rsidRPr="00995300" w:rsidRDefault="00C8551F" w:rsidP="00995300">
            <w:pPr>
              <w:pStyle w:val="a5"/>
              <w:shd w:val="clear" w:color="auto" w:fill="FFFFFF"/>
              <w:spacing w:before="0" w:beforeAutospacing="0" w:after="210" w:afterAutospacing="0"/>
              <w:rPr>
                <w:sz w:val="22"/>
                <w:szCs w:val="22"/>
                <w:lang w:val="en-US"/>
              </w:rPr>
            </w:pPr>
            <w:r w:rsidRPr="00FF5D7B">
              <w:rPr>
                <w:sz w:val="22"/>
                <w:szCs w:val="22"/>
              </w:rPr>
              <w:t>По предварительным данным, пожар мог возникнуть из-за короткого замыкания электропроводки. Расследование уголовного дела продолжается.</w:t>
            </w:r>
          </w:p>
        </w:tc>
      </w:tr>
      <w:tr w:rsidR="001C7573" w:rsidRPr="00ED31E2" w:rsidTr="0011294D">
        <w:trPr>
          <w:gridAfter w:val="5"/>
          <w:wAfter w:w="2577" w:type="pct"/>
        </w:trPr>
        <w:tc>
          <w:tcPr>
            <w:tcW w:w="84" w:type="pct"/>
          </w:tcPr>
          <w:p w:rsidR="001C7573" w:rsidRPr="00ED31E2" w:rsidRDefault="001C7573" w:rsidP="00332503">
            <w:pPr>
              <w:pStyle w:val="a8"/>
              <w:numPr>
                <w:ilvl w:val="0"/>
                <w:numId w:val="20"/>
              </w:numPr>
              <w:ind w:left="0" w:firstLine="0"/>
              <w:rPr>
                <w:rFonts w:ascii="Times New Roman" w:hAnsi="Times New Roman" w:cs="Times New Roman"/>
                <w:sz w:val="24"/>
                <w:szCs w:val="24"/>
              </w:rPr>
            </w:pPr>
          </w:p>
        </w:tc>
        <w:tc>
          <w:tcPr>
            <w:tcW w:w="215" w:type="pct"/>
          </w:tcPr>
          <w:p w:rsidR="001C7573" w:rsidRPr="001C7573" w:rsidRDefault="001C7573" w:rsidP="006A323D">
            <w:pPr>
              <w:shd w:val="clear" w:color="auto" w:fill="FFFFFF"/>
              <w:rPr>
                <w:rFonts w:ascii="Times New Roman" w:eastAsia="Times New Roman" w:hAnsi="Times New Roman" w:cs="Times New Roman"/>
                <w:lang w:eastAsia="ru-RU"/>
              </w:rPr>
            </w:pPr>
            <w:r w:rsidRPr="001C7573">
              <w:rPr>
                <w:rFonts w:ascii="Times New Roman" w:eastAsia="Times New Roman" w:hAnsi="Times New Roman" w:cs="Times New Roman"/>
                <w:lang w:eastAsia="ru-RU"/>
              </w:rPr>
              <w:t>20.07.2021 12:48</w:t>
            </w:r>
          </w:p>
          <w:p w:rsidR="001C7573" w:rsidRPr="006A323D" w:rsidRDefault="001C7573" w:rsidP="006A323D">
            <w:pPr>
              <w:rPr>
                <w:rFonts w:ascii="Times New Roman" w:hAnsi="Times New Roman" w:cs="Times New Roman"/>
              </w:rPr>
            </w:pPr>
          </w:p>
        </w:tc>
        <w:tc>
          <w:tcPr>
            <w:tcW w:w="143" w:type="pct"/>
          </w:tcPr>
          <w:p w:rsidR="001C7573" w:rsidRPr="006A323D" w:rsidRDefault="001C7573" w:rsidP="006A323D">
            <w:pPr>
              <w:rPr>
                <w:rFonts w:ascii="Times New Roman" w:hAnsi="Times New Roman" w:cs="Times New Roman"/>
              </w:rPr>
            </w:pPr>
            <w:r w:rsidRPr="006A323D">
              <w:rPr>
                <w:rFonts w:ascii="Times New Roman" w:hAnsi="Times New Roman" w:cs="Times New Roman"/>
              </w:rPr>
              <w:t>Вести Липецк</w:t>
            </w:r>
          </w:p>
        </w:tc>
        <w:tc>
          <w:tcPr>
            <w:tcW w:w="524" w:type="pct"/>
          </w:tcPr>
          <w:p w:rsidR="001C7573" w:rsidRPr="006A323D" w:rsidRDefault="001C7573" w:rsidP="006A323D">
            <w:pPr>
              <w:rPr>
                <w:rFonts w:ascii="Times New Roman" w:hAnsi="Times New Roman" w:cs="Times New Roman"/>
              </w:rPr>
            </w:pPr>
            <w:r w:rsidRPr="006A323D">
              <w:rPr>
                <w:rFonts w:ascii="Times New Roman" w:hAnsi="Times New Roman" w:cs="Times New Roman"/>
              </w:rPr>
              <w:t>https://vesti-lipetsk.ru/novosti/obshestvo/v-lipeckoj-oblasti-prohodit-</w:t>
            </w:r>
            <w:r w:rsidRPr="006A323D">
              <w:rPr>
                <w:rFonts w:ascii="Times New Roman" w:hAnsi="Times New Roman" w:cs="Times New Roman"/>
              </w:rPr>
              <w:lastRenderedPageBreak/>
              <w:t>operaciya-posejdon/</w:t>
            </w:r>
          </w:p>
        </w:tc>
        <w:tc>
          <w:tcPr>
            <w:tcW w:w="409" w:type="pct"/>
          </w:tcPr>
          <w:p w:rsidR="001C7573" w:rsidRPr="001C7573" w:rsidRDefault="001C7573" w:rsidP="006A323D">
            <w:pPr>
              <w:shd w:val="clear" w:color="auto" w:fill="FFFFFF"/>
              <w:spacing w:after="100" w:afterAutospacing="1"/>
              <w:outlineLvl w:val="0"/>
              <w:rPr>
                <w:rFonts w:ascii="Times New Roman" w:eastAsia="Times New Roman" w:hAnsi="Times New Roman" w:cs="Times New Roman"/>
                <w:kern w:val="36"/>
                <w:lang w:eastAsia="ru-RU"/>
              </w:rPr>
            </w:pPr>
            <w:r w:rsidRPr="001C7573">
              <w:rPr>
                <w:rFonts w:ascii="Times New Roman" w:eastAsia="Times New Roman" w:hAnsi="Times New Roman" w:cs="Times New Roman"/>
                <w:kern w:val="36"/>
                <w:lang w:eastAsia="ru-RU"/>
              </w:rPr>
              <w:lastRenderedPageBreak/>
              <w:t xml:space="preserve">В Липецкой области проходит операция </w:t>
            </w:r>
            <w:r w:rsidRPr="001C7573">
              <w:rPr>
                <w:rFonts w:ascii="Times New Roman" w:eastAsia="Times New Roman" w:hAnsi="Times New Roman" w:cs="Times New Roman"/>
                <w:kern w:val="36"/>
                <w:lang w:eastAsia="ru-RU"/>
              </w:rPr>
              <w:lastRenderedPageBreak/>
              <w:t>«Посейдон»</w:t>
            </w:r>
          </w:p>
          <w:p w:rsidR="001C7573" w:rsidRPr="006A323D" w:rsidRDefault="001C7573" w:rsidP="006A323D">
            <w:pPr>
              <w:shd w:val="clear" w:color="auto" w:fill="FFFFFF"/>
              <w:rPr>
                <w:rFonts w:ascii="Times New Roman" w:hAnsi="Times New Roman" w:cs="Times New Roman"/>
              </w:rPr>
            </w:pPr>
          </w:p>
        </w:tc>
        <w:tc>
          <w:tcPr>
            <w:tcW w:w="1048" w:type="pct"/>
          </w:tcPr>
          <w:p w:rsidR="001C7573" w:rsidRPr="001C7573" w:rsidRDefault="001C7573" w:rsidP="006A323D">
            <w:pPr>
              <w:shd w:val="clear" w:color="auto" w:fill="FFFFFF"/>
              <w:rPr>
                <w:rFonts w:ascii="Times New Roman" w:eastAsia="Times New Roman" w:hAnsi="Times New Roman" w:cs="Times New Roman"/>
                <w:iCs/>
                <w:lang w:eastAsia="ru-RU"/>
              </w:rPr>
            </w:pPr>
            <w:proofErr w:type="spellStart"/>
            <w:r w:rsidRPr="001C7573">
              <w:rPr>
                <w:rFonts w:ascii="Times New Roman" w:eastAsia="Times New Roman" w:hAnsi="Times New Roman" w:cs="Times New Roman"/>
                <w:iCs/>
                <w:lang w:eastAsia="ru-RU"/>
              </w:rPr>
              <w:lastRenderedPageBreak/>
              <w:t>Липчан</w:t>
            </w:r>
            <w:proofErr w:type="spellEnd"/>
            <w:r w:rsidRPr="001C7573">
              <w:rPr>
                <w:rFonts w:ascii="Times New Roman" w:eastAsia="Times New Roman" w:hAnsi="Times New Roman" w:cs="Times New Roman"/>
                <w:iCs/>
                <w:lang w:eastAsia="ru-RU"/>
              </w:rPr>
              <w:t>, которые купаются в запрещенных местах, будут штрафовать</w:t>
            </w:r>
          </w:p>
          <w:p w:rsidR="001C7573" w:rsidRPr="006A323D" w:rsidRDefault="001C7573" w:rsidP="006A323D">
            <w:pPr>
              <w:pStyle w:val="a5"/>
              <w:shd w:val="clear" w:color="auto" w:fill="FFFFFF"/>
              <w:spacing w:before="0" w:beforeAutospacing="0"/>
              <w:rPr>
                <w:sz w:val="22"/>
                <w:szCs w:val="22"/>
              </w:rPr>
            </w:pPr>
            <w:r w:rsidRPr="006A323D">
              <w:rPr>
                <w:sz w:val="22"/>
                <w:szCs w:val="22"/>
              </w:rPr>
              <w:t xml:space="preserve">Сегодня сотрудники полиции и инспекции по маломерным судам </w:t>
            </w:r>
            <w:r w:rsidRPr="006A323D">
              <w:rPr>
                <w:sz w:val="22"/>
                <w:szCs w:val="22"/>
              </w:rPr>
              <w:lastRenderedPageBreak/>
              <w:t>отправились в места, где запрещено купание. Главой города Липецка утвержден список таких прибрежных зон, там установлены соответствующие таблички, но людей это не останавливает.</w:t>
            </w:r>
          </w:p>
          <w:p w:rsidR="001C7573" w:rsidRPr="006A323D" w:rsidRDefault="001C7573" w:rsidP="006A323D">
            <w:pPr>
              <w:pStyle w:val="a5"/>
              <w:shd w:val="clear" w:color="auto" w:fill="FFFFFF"/>
              <w:spacing w:before="0" w:beforeAutospacing="0"/>
              <w:rPr>
                <w:sz w:val="22"/>
                <w:szCs w:val="22"/>
              </w:rPr>
            </w:pPr>
            <w:r w:rsidRPr="006A323D">
              <w:rPr>
                <w:sz w:val="22"/>
                <w:szCs w:val="22"/>
              </w:rPr>
              <w:t>Только в районе Новолипецка на берегу Воронежа люди в погонах обнаружили 10 купающихся горожан, хотя поблизости расположен оборудованный пляж, находится спасательный пост.</w:t>
            </w:r>
          </w:p>
          <w:p w:rsidR="001C7573" w:rsidRPr="006A323D" w:rsidRDefault="001C7573" w:rsidP="006A323D">
            <w:pPr>
              <w:pStyle w:val="a5"/>
              <w:shd w:val="clear" w:color="auto" w:fill="FFFFFF"/>
              <w:spacing w:before="0" w:beforeAutospacing="0"/>
              <w:rPr>
                <w:sz w:val="22"/>
                <w:szCs w:val="22"/>
              </w:rPr>
            </w:pPr>
            <w:r w:rsidRPr="006A323D">
              <w:rPr>
                <w:sz w:val="22"/>
                <w:szCs w:val="22"/>
              </w:rPr>
              <w:t>При виде стражей порядка большинство купальщиков-нелегалов выходили из </w:t>
            </w:r>
            <w:proofErr w:type="gramStart"/>
            <w:r w:rsidRPr="006A323D">
              <w:rPr>
                <w:sz w:val="22"/>
                <w:szCs w:val="22"/>
              </w:rPr>
              <w:t>воды</w:t>
            </w:r>
            <w:proofErr w:type="gramEnd"/>
            <w:r w:rsidRPr="006A323D">
              <w:rPr>
                <w:sz w:val="22"/>
                <w:szCs w:val="22"/>
              </w:rPr>
              <w:t xml:space="preserve"> и уходил с берега. Остальным полиция и спасатели вручали предупреждения о недопустимости нарушения запрета.</w:t>
            </w:r>
          </w:p>
          <w:p w:rsidR="001C7573" w:rsidRPr="006A323D" w:rsidRDefault="001C7573" w:rsidP="006A323D">
            <w:pPr>
              <w:pStyle w:val="a5"/>
              <w:shd w:val="clear" w:color="auto" w:fill="FFFFFF"/>
              <w:spacing w:before="0" w:beforeAutospacing="0"/>
              <w:rPr>
                <w:sz w:val="22"/>
                <w:szCs w:val="22"/>
              </w:rPr>
            </w:pPr>
            <w:r w:rsidRPr="006A323D">
              <w:rPr>
                <w:sz w:val="22"/>
                <w:szCs w:val="22"/>
              </w:rPr>
              <w:t xml:space="preserve">Важно отметить, что ответственность за купание в запрещенных местах предусмотрена </w:t>
            </w:r>
            <w:proofErr w:type="gramStart"/>
            <w:r w:rsidRPr="006A323D">
              <w:rPr>
                <w:sz w:val="22"/>
                <w:szCs w:val="22"/>
              </w:rPr>
              <w:t>ч</w:t>
            </w:r>
            <w:proofErr w:type="gramEnd"/>
            <w:r w:rsidRPr="006A323D">
              <w:rPr>
                <w:sz w:val="22"/>
                <w:szCs w:val="22"/>
              </w:rPr>
              <w:t xml:space="preserve">. 1 ст. 8.1 Кодекса об административной ответственности Липецкой области. Нарушителям грозят штрафы от 500 </w:t>
            </w:r>
            <w:proofErr w:type="gramStart"/>
            <w:r w:rsidRPr="006A323D">
              <w:rPr>
                <w:sz w:val="22"/>
                <w:szCs w:val="22"/>
              </w:rPr>
              <w:t>до тысячи рублей</w:t>
            </w:r>
            <w:proofErr w:type="gramEnd"/>
            <w:r w:rsidRPr="006A323D">
              <w:rPr>
                <w:sz w:val="22"/>
                <w:szCs w:val="22"/>
              </w:rPr>
              <w:t>.</w:t>
            </w:r>
          </w:p>
          <w:p w:rsidR="001C7573" w:rsidRPr="006A323D" w:rsidRDefault="001C7573" w:rsidP="006A323D">
            <w:pPr>
              <w:pStyle w:val="a5"/>
              <w:shd w:val="clear" w:color="auto" w:fill="FFFFFF"/>
              <w:spacing w:before="0" w:beforeAutospacing="0"/>
              <w:rPr>
                <w:sz w:val="22"/>
                <w:szCs w:val="22"/>
              </w:rPr>
            </w:pPr>
            <w:r w:rsidRPr="006A323D">
              <w:rPr>
                <w:sz w:val="22"/>
                <w:szCs w:val="22"/>
              </w:rPr>
              <w:t xml:space="preserve">Из-за большого количества утонувших операция «Посейдон» будет проходить до конца купального сезона. Береговые рейды проводят полиция, </w:t>
            </w:r>
            <w:proofErr w:type="spellStart"/>
            <w:r w:rsidRPr="006A323D">
              <w:rPr>
                <w:sz w:val="22"/>
                <w:szCs w:val="22"/>
              </w:rPr>
              <w:t>Росгвардия</w:t>
            </w:r>
            <w:proofErr w:type="spellEnd"/>
            <w:r w:rsidRPr="006A323D">
              <w:rPr>
                <w:sz w:val="22"/>
                <w:szCs w:val="22"/>
              </w:rPr>
              <w:t xml:space="preserve">, управление ГО и ЧС. Помимо областного центра «Посейдон» затронет </w:t>
            </w:r>
            <w:proofErr w:type="spellStart"/>
            <w:r w:rsidRPr="006A323D">
              <w:rPr>
                <w:sz w:val="22"/>
                <w:szCs w:val="22"/>
              </w:rPr>
              <w:t>Усманский</w:t>
            </w:r>
            <w:proofErr w:type="spellEnd"/>
            <w:r w:rsidRPr="006A323D">
              <w:rPr>
                <w:sz w:val="22"/>
                <w:szCs w:val="22"/>
              </w:rPr>
              <w:t>, Задонский и Елецкий районы. Именно здесь больше всего трагедий на воде.</w:t>
            </w:r>
          </w:p>
          <w:p w:rsidR="001C7573" w:rsidRPr="006A323D" w:rsidRDefault="001C7573" w:rsidP="006A323D">
            <w:pPr>
              <w:pStyle w:val="a5"/>
              <w:shd w:val="clear" w:color="auto" w:fill="FFFFFF"/>
              <w:spacing w:before="0" w:beforeAutospacing="0"/>
              <w:rPr>
                <w:sz w:val="22"/>
                <w:szCs w:val="22"/>
              </w:rPr>
            </w:pPr>
            <w:r w:rsidRPr="006A323D">
              <w:rPr>
                <w:sz w:val="22"/>
                <w:szCs w:val="22"/>
              </w:rPr>
              <w:t>Схему действия</w:t>
            </w:r>
            <w:r w:rsidRPr="006A323D">
              <w:rPr>
                <w:rStyle w:val="apple-converted-space"/>
                <w:sz w:val="22"/>
                <w:szCs w:val="22"/>
              </w:rPr>
              <w:t> </w:t>
            </w:r>
            <w:r w:rsidRPr="006A323D">
              <w:rPr>
                <w:rStyle w:val="a6"/>
                <w:b w:val="0"/>
                <w:sz w:val="22"/>
                <w:szCs w:val="22"/>
              </w:rPr>
              <w:t>сотрудники управления государственной противопожарной спасательной службы Липецкой области</w:t>
            </w:r>
            <w:r w:rsidRPr="006A323D">
              <w:rPr>
                <w:rStyle w:val="apple-converted-space"/>
                <w:b/>
                <w:sz w:val="22"/>
                <w:szCs w:val="22"/>
              </w:rPr>
              <w:t> </w:t>
            </w:r>
            <w:r w:rsidRPr="006A323D">
              <w:rPr>
                <w:sz w:val="22"/>
                <w:szCs w:val="22"/>
              </w:rPr>
              <w:t>описали так:</w:t>
            </w:r>
          </w:p>
          <w:p w:rsidR="001C7573" w:rsidRPr="006A323D" w:rsidRDefault="001C7573" w:rsidP="006A323D">
            <w:pPr>
              <w:pStyle w:val="a5"/>
              <w:shd w:val="clear" w:color="auto" w:fill="FFFFFF"/>
              <w:spacing w:before="0" w:beforeAutospacing="0"/>
              <w:rPr>
                <w:iCs/>
                <w:sz w:val="22"/>
                <w:szCs w:val="22"/>
              </w:rPr>
            </w:pPr>
            <w:r w:rsidRPr="006A323D">
              <w:rPr>
                <w:iCs/>
                <w:sz w:val="22"/>
                <w:szCs w:val="22"/>
              </w:rPr>
              <w:t>Если мы видим, что человек купается в </w:t>
            </w:r>
            <w:proofErr w:type="spellStart"/>
            <w:r w:rsidRPr="006A323D">
              <w:rPr>
                <w:iCs/>
                <w:sz w:val="22"/>
                <w:szCs w:val="22"/>
              </w:rPr>
              <w:t>запрщенном</w:t>
            </w:r>
            <w:proofErr w:type="spellEnd"/>
            <w:r w:rsidRPr="006A323D">
              <w:rPr>
                <w:iCs/>
                <w:sz w:val="22"/>
                <w:szCs w:val="22"/>
              </w:rPr>
              <w:t xml:space="preserve"> месте, мы предупреждаем его через громкоговоритель, просим выйти из воды. Чаще всего люди уходят на оборудованные пляжи. Если этого не происходит, вызываем полицейских. Они вправе применять штрафные санкции.</w:t>
            </w:r>
          </w:p>
          <w:p w:rsidR="001C7573" w:rsidRPr="006A323D" w:rsidRDefault="001C7573" w:rsidP="006A323D">
            <w:pPr>
              <w:pStyle w:val="a5"/>
              <w:shd w:val="clear" w:color="auto" w:fill="FFFFFF"/>
              <w:spacing w:before="0" w:beforeAutospacing="0"/>
              <w:rPr>
                <w:sz w:val="22"/>
                <w:szCs w:val="22"/>
              </w:rPr>
            </w:pPr>
            <w:r w:rsidRPr="006A323D">
              <w:rPr>
                <w:sz w:val="22"/>
                <w:szCs w:val="22"/>
              </w:rPr>
              <w:t xml:space="preserve">Добавим, что в Липецкой области в этом году оборудовано 48 пляжей. В прошлом их было всего 36. Как отмечают спасатели, </w:t>
            </w:r>
            <w:r w:rsidRPr="006A323D">
              <w:rPr>
                <w:sz w:val="22"/>
                <w:szCs w:val="22"/>
              </w:rPr>
              <w:lastRenderedPageBreak/>
              <w:t>80% случаев гибели в реках и прудах происходит в состоянии алкогольного опьянения.</w:t>
            </w:r>
          </w:p>
          <w:p w:rsidR="001C7573" w:rsidRPr="00995300" w:rsidRDefault="001C7573" w:rsidP="00995300">
            <w:pPr>
              <w:pStyle w:val="a5"/>
              <w:shd w:val="clear" w:color="auto" w:fill="FFFFFF"/>
              <w:spacing w:before="0" w:beforeAutospacing="0"/>
              <w:rPr>
                <w:sz w:val="22"/>
                <w:szCs w:val="22"/>
                <w:lang w:val="en-US"/>
              </w:rPr>
            </w:pPr>
            <w:r w:rsidRPr="006A323D">
              <w:rPr>
                <w:sz w:val="22"/>
                <w:szCs w:val="22"/>
              </w:rPr>
              <w:t>Напомним, что накануне</w:t>
            </w:r>
            <w:r w:rsidRPr="006A323D">
              <w:rPr>
                <w:rStyle w:val="apple-converted-space"/>
                <w:sz w:val="22"/>
                <w:szCs w:val="22"/>
              </w:rPr>
              <w:t> </w:t>
            </w:r>
            <w:hyperlink r:id="rId44" w:history="1">
              <w:r w:rsidRPr="006A323D">
                <w:rPr>
                  <w:rStyle w:val="a4"/>
                  <w:color w:val="auto"/>
                  <w:sz w:val="22"/>
                  <w:szCs w:val="22"/>
                  <w:u w:val="none"/>
                </w:rPr>
                <w:t>19 июля спасатели извлекли тела срезу трех утонувших.</w:t>
              </w:r>
            </w:hyperlink>
            <w:r w:rsidRPr="006A323D">
              <w:rPr>
                <w:rStyle w:val="apple-converted-space"/>
                <w:sz w:val="22"/>
                <w:szCs w:val="22"/>
              </w:rPr>
              <w:t> </w:t>
            </w:r>
            <w:r w:rsidRPr="006A323D">
              <w:rPr>
                <w:sz w:val="22"/>
                <w:szCs w:val="22"/>
              </w:rPr>
              <w:t xml:space="preserve">Вечером в реке Дон захлебнулся 42-летний мужчина. Утром того же дня в реке Воронеж вблизи села Вербилово Липецкого района спасатели извлекли тело еще одного утопленника. Оба они погибли на глазах свидетелей. Еще одно тело нашли неподалеку от железнодорожного моста над рекой </w:t>
            </w:r>
            <w:proofErr w:type="spellStart"/>
            <w:r w:rsidRPr="006A323D">
              <w:rPr>
                <w:sz w:val="22"/>
                <w:szCs w:val="22"/>
              </w:rPr>
              <w:t>Матыра</w:t>
            </w:r>
            <w:proofErr w:type="spellEnd"/>
            <w:r w:rsidRPr="006A323D">
              <w:rPr>
                <w:sz w:val="22"/>
                <w:szCs w:val="22"/>
              </w:rPr>
              <w:t xml:space="preserve">. Погиб 40-летний </w:t>
            </w:r>
            <w:proofErr w:type="spellStart"/>
            <w:r w:rsidRPr="006A323D">
              <w:rPr>
                <w:sz w:val="22"/>
                <w:szCs w:val="22"/>
              </w:rPr>
              <w:t>грязинец</w:t>
            </w:r>
            <w:proofErr w:type="spellEnd"/>
            <w:r w:rsidRPr="006A323D">
              <w:rPr>
                <w:sz w:val="22"/>
                <w:szCs w:val="22"/>
              </w:rPr>
              <w:t>.</w:t>
            </w:r>
          </w:p>
        </w:tc>
      </w:tr>
      <w:tr w:rsidR="00DC200B" w:rsidRPr="00ED31E2" w:rsidTr="0011294D">
        <w:trPr>
          <w:gridAfter w:val="5"/>
          <w:wAfter w:w="2577" w:type="pct"/>
        </w:trPr>
        <w:tc>
          <w:tcPr>
            <w:tcW w:w="84" w:type="pct"/>
          </w:tcPr>
          <w:p w:rsidR="00DC200B" w:rsidRPr="00ED31E2" w:rsidRDefault="00DC200B" w:rsidP="00B25E6C">
            <w:pPr>
              <w:pStyle w:val="a8"/>
              <w:numPr>
                <w:ilvl w:val="0"/>
                <w:numId w:val="20"/>
              </w:numPr>
              <w:ind w:left="0" w:firstLine="0"/>
              <w:rPr>
                <w:rFonts w:ascii="Times New Roman" w:hAnsi="Times New Roman" w:cs="Times New Roman"/>
                <w:sz w:val="24"/>
                <w:szCs w:val="24"/>
              </w:rPr>
            </w:pPr>
          </w:p>
        </w:tc>
        <w:tc>
          <w:tcPr>
            <w:tcW w:w="215" w:type="pct"/>
          </w:tcPr>
          <w:p w:rsidR="00DC200B" w:rsidRPr="00DC200B" w:rsidRDefault="00DC200B" w:rsidP="00DC200B">
            <w:pPr>
              <w:shd w:val="clear" w:color="auto" w:fill="F6F6F6"/>
              <w:rPr>
                <w:rFonts w:ascii="Times New Roman" w:eastAsia="Times New Roman" w:hAnsi="Times New Roman" w:cs="Times New Roman"/>
                <w:lang w:val="en-US" w:eastAsia="ru-RU"/>
              </w:rPr>
            </w:pPr>
            <w:r w:rsidRPr="00DC200B">
              <w:rPr>
                <w:rStyle w:val="time"/>
                <w:rFonts w:ascii="Times New Roman" w:hAnsi="Times New Roman" w:cs="Times New Roman"/>
              </w:rPr>
              <w:t>20.07.21 13:32</w:t>
            </w:r>
          </w:p>
        </w:tc>
        <w:tc>
          <w:tcPr>
            <w:tcW w:w="143" w:type="pct"/>
          </w:tcPr>
          <w:p w:rsidR="00DC200B" w:rsidRPr="00DC200B" w:rsidRDefault="00DC200B" w:rsidP="00DC200B">
            <w:pPr>
              <w:rPr>
                <w:rFonts w:ascii="Times New Roman" w:hAnsi="Times New Roman" w:cs="Times New Roman"/>
              </w:rPr>
            </w:pPr>
            <w:proofErr w:type="gramStart"/>
            <w:r w:rsidRPr="00DC200B">
              <w:rPr>
                <w:rFonts w:ascii="Times New Roman" w:hAnsi="Times New Roman" w:cs="Times New Roman"/>
              </w:rPr>
              <w:t>МОЁ</w:t>
            </w:r>
            <w:proofErr w:type="gramEnd"/>
            <w:r w:rsidRPr="00DC200B">
              <w:rPr>
                <w:rFonts w:ascii="Times New Roman" w:hAnsi="Times New Roman" w:cs="Times New Roman"/>
              </w:rPr>
              <w:t xml:space="preserve"> Липецк</w:t>
            </w:r>
          </w:p>
        </w:tc>
        <w:tc>
          <w:tcPr>
            <w:tcW w:w="524" w:type="pct"/>
          </w:tcPr>
          <w:p w:rsidR="00DC200B" w:rsidRPr="00DC200B" w:rsidRDefault="00DC200B" w:rsidP="00DC200B">
            <w:pPr>
              <w:rPr>
                <w:rFonts w:ascii="Times New Roman" w:hAnsi="Times New Roman" w:cs="Times New Roman"/>
              </w:rPr>
            </w:pPr>
            <w:r w:rsidRPr="00DC200B">
              <w:rPr>
                <w:rFonts w:ascii="Times New Roman" w:hAnsi="Times New Roman" w:cs="Times New Roman"/>
              </w:rPr>
              <w:t>https://moe-lipetsk.ru/news/incidents/1099186?utm_source=yxnews&amp;utm_medium=desktop&amp;utm_referrer=https%3A%2F%2Fyandex.ru%2Fnews%2Fsearch%3Ftext%3D</w:t>
            </w:r>
          </w:p>
        </w:tc>
        <w:tc>
          <w:tcPr>
            <w:tcW w:w="409" w:type="pct"/>
          </w:tcPr>
          <w:p w:rsidR="00DC200B" w:rsidRPr="00DC200B" w:rsidRDefault="00DC200B" w:rsidP="00DC200B">
            <w:pPr>
              <w:pStyle w:val="1"/>
              <w:shd w:val="clear" w:color="auto" w:fill="FFFFFF"/>
              <w:spacing w:before="0" w:beforeAutospacing="0" w:after="300" w:afterAutospacing="0"/>
              <w:outlineLvl w:val="0"/>
              <w:rPr>
                <w:b w:val="0"/>
                <w:sz w:val="22"/>
                <w:szCs w:val="22"/>
              </w:rPr>
            </w:pPr>
            <w:r w:rsidRPr="00DC200B">
              <w:rPr>
                <w:b w:val="0"/>
                <w:sz w:val="22"/>
                <w:szCs w:val="22"/>
              </w:rPr>
              <w:t>Аномально жаркий июль спровоцировал в Липецке увеличение числа пожаров</w:t>
            </w:r>
          </w:p>
          <w:p w:rsidR="00DC200B" w:rsidRPr="00DC200B" w:rsidRDefault="00DC200B" w:rsidP="00DC200B">
            <w:pPr>
              <w:pStyle w:val="stylesubtitle"/>
              <w:shd w:val="clear" w:color="auto" w:fill="FFFFFF"/>
              <w:spacing w:before="0" w:beforeAutospacing="0" w:after="300" w:afterAutospacing="0"/>
              <w:rPr>
                <w:sz w:val="22"/>
                <w:szCs w:val="22"/>
              </w:rPr>
            </w:pPr>
            <w:r w:rsidRPr="00DC200B">
              <w:rPr>
                <w:sz w:val="22"/>
                <w:szCs w:val="22"/>
              </w:rPr>
              <w:t>С начала месяца зафиксировано более 60 возгораний </w:t>
            </w:r>
          </w:p>
          <w:p w:rsidR="00DC200B" w:rsidRPr="00DC200B" w:rsidRDefault="00DC200B" w:rsidP="00DC200B">
            <w:pPr>
              <w:shd w:val="clear" w:color="auto" w:fill="FFFFFF"/>
              <w:rPr>
                <w:rFonts w:ascii="Times New Roman" w:hAnsi="Times New Roman" w:cs="Times New Roman"/>
              </w:rPr>
            </w:pPr>
            <w:r w:rsidRPr="00DC200B">
              <w:rPr>
                <w:rStyle w:val="apple-converted-space"/>
                <w:rFonts w:ascii="Times New Roman" w:hAnsi="Times New Roman" w:cs="Times New Roman"/>
              </w:rPr>
              <w:t> </w:t>
            </w:r>
          </w:p>
          <w:p w:rsidR="00DC200B" w:rsidRPr="00B01B84" w:rsidRDefault="00DC200B" w:rsidP="00B01B84">
            <w:pPr>
              <w:shd w:val="clear" w:color="auto" w:fill="FFFFFF"/>
              <w:rPr>
                <w:rFonts w:ascii="Times New Roman" w:hAnsi="Times New Roman" w:cs="Times New Roman"/>
              </w:rPr>
            </w:pPr>
            <w:r w:rsidRPr="00DC200B">
              <w:rPr>
                <w:rFonts w:ascii="Times New Roman" w:hAnsi="Times New Roman" w:cs="Times New Roman"/>
              </w:rPr>
              <w:br/>
            </w:r>
            <w:r w:rsidRPr="00DC200B">
              <w:rPr>
                <w:rStyle w:val="time"/>
                <w:rFonts w:ascii="Times New Roman" w:hAnsi="Times New Roman" w:cs="Times New Roman"/>
              </w:rPr>
              <w:t>Подробнее:</w:t>
            </w:r>
            <w:hyperlink r:id="rId45" w:history="1">
              <w:r w:rsidRPr="00DC200B">
                <w:rPr>
                  <w:rStyle w:val="a4"/>
                  <w:rFonts w:ascii="Times New Roman" w:hAnsi="Times New Roman" w:cs="Times New Roman"/>
                  <w:color w:val="auto"/>
                  <w:u w:val="none"/>
                </w:rPr>
                <w:t>https://moe-lipetsk.ru/news/incidents/1099186?utm_source=yxnews&amp;utm_medium=desktop&amp;utm_referrer=https%3A%2F%2Fyandex.ru%2Fnews%2Fsearch%3Ftext%3D</w:t>
              </w:r>
            </w:hyperlink>
          </w:p>
        </w:tc>
        <w:tc>
          <w:tcPr>
            <w:tcW w:w="1048" w:type="pct"/>
          </w:tcPr>
          <w:p w:rsidR="00DC200B" w:rsidRPr="00DC200B" w:rsidRDefault="00DC200B" w:rsidP="00DC200B">
            <w:pPr>
              <w:pStyle w:val="stylesubtitle"/>
              <w:shd w:val="clear" w:color="auto" w:fill="FFFFFF"/>
              <w:spacing w:before="450" w:beforeAutospacing="0" w:after="300" w:afterAutospacing="0"/>
              <w:rPr>
                <w:sz w:val="22"/>
                <w:szCs w:val="22"/>
              </w:rPr>
            </w:pPr>
            <w:r w:rsidRPr="00DC200B">
              <w:rPr>
                <w:sz w:val="22"/>
                <w:szCs w:val="22"/>
              </w:rPr>
              <w:t>Аномально жаркий июль спровоцировал в Липецке увеличение пожаров</w:t>
            </w:r>
          </w:p>
          <w:p w:rsidR="00DC200B" w:rsidRPr="00DC200B" w:rsidRDefault="00DC200B" w:rsidP="00DC200B">
            <w:pPr>
              <w:pStyle w:val="a5"/>
              <w:shd w:val="clear" w:color="auto" w:fill="FFFFFF"/>
              <w:spacing w:before="0" w:beforeAutospacing="0" w:after="300" w:afterAutospacing="0"/>
              <w:rPr>
                <w:sz w:val="22"/>
                <w:szCs w:val="22"/>
              </w:rPr>
            </w:pPr>
            <w:r w:rsidRPr="00DC200B">
              <w:rPr>
                <w:sz w:val="22"/>
                <w:szCs w:val="22"/>
              </w:rPr>
              <w:t>В Липецке с начала июля</w:t>
            </w:r>
            <w:r w:rsidRPr="00DC200B">
              <w:rPr>
                <w:rStyle w:val="apple-converted-space"/>
                <w:sz w:val="22"/>
                <w:szCs w:val="22"/>
              </w:rPr>
              <w:t> </w:t>
            </w:r>
            <w:r w:rsidRPr="00DC200B">
              <w:rPr>
                <w:sz w:val="22"/>
                <w:szCs w:val="22"/>
                <w:shd w:val="clear" w:color="auto" w:fill="FFFFFF"/>
              </w:rPr>
              <w:t>зафиксировано более 60 возгораний — на 16 процентов больше, чем за тот же период в июне.</w:t>
            </w:r>
          </w:p>
          <w:p w:rsidR="00DC200B" w:rsidRPr="00DC200B" w:rsidRDefault="00DC200B" w:rsidP="00DC200B">
            <w:pPr>
              <w:pStyle w:val="a5"/>
              <w:shd w:val="clear" w:color="auto" w:fill="FFFFFF"/>
              <w:spacing w:before="0" w:beforeAutospacing="0" w:after="300" w:afterAutospacing="0"/>
              <w:rPr>
                <w:sz w:val="22"/>
                <w:szCs w:val="22"/>
              </w:rPr>
            </w:pPr>
            <w:r w:rsidRPr="00DC200B">
              <w:rPr>
                <w:sz w:val="22"/>
                <w:szCs w:val="22"/>
              </w:rPr>
              <w:t>В городе горят трава, квартиры, бесхозные строения и мусор. </w:t>
            </w:r>
          </w:p>
          <w:p w:rsidR="00DC200B" w:rsidRPr="00995300" w:rsidRDefault="00DC200B" w:rsidP="00995300">
            <w:pPr>
              <w:pStyle w:val="a5"/>
              <w:shd w:val="clear" w:color="auto" w:fill="FFFFFF"/>
              <w:spacing w:before="0" w:beforeAutospacing="0" w:after="300" w:afterAutospacing="0"/>
              <w:rPr>
                <w:sz w:val="22"/>
                <w:szCs w:val="22"/>
              </w:rPr>
            </w:pPr>
            <w:r w:rsidRPr="00DC200B">
              <w:rPr>
                <w:sz w:val="22"/>
                <w:szCs w:val="22"/>
                <w:shd w:val="clear" w:color="auto" w:fill="FFFFFF"/>
              </w:rPr>
              <w:t>По данным регионального ГУ МЧС России, всего с начала 2021 года по состоянию на 19 июля на территории Липецка произошло 599 пожаров — на 4,7 процента меньше, чем в 2020-м. Вместе с тем за тот же период при пожарах 9 человек погибло, 25 были травмированы.   </w:t>
            </w:r>
          </w:p>
        </w:tc>
      </w:tr>
      <w:tr w:rsidR="006A323D" w:rsidRPr="00ED31E2" w:rsidTr="0011294D">
        <w:trPr>
          <w:gridAfter w:val="5"/>
          <w:wAfter w:w="2577" w:type="pct"/>
        </w:trPr>
        <w:tc>
          <w:tcPr>
            <w:tcW w:w="84" w:type="pct"/>
          </w:tcPr>
          <w:p w:rsidR="006A323D" w:rsidRPr="00ED31E2" w:rsidRDefault="006A323D" w:rsidP="00B25E6C">
            <w:pPr>
              <w:pStyle w:val="a8"/>
              <w:numPr>
                <w:ilvl w:val="0"/>
                <w:numId w:val="20"/>
              </w:numPr>
              <w:ind w:left="0" w:firstLine="0"/>
              <w:rPr>
                <w:rFonts w:ascii="Times New Roman" w:hAnsi="Times New Roman" w:cs="Times New Roman"/>
                <w:sz w:val="24"/>
                <w:szCs w:val="24"/>
              </w:rPr>
            </w:pPr>
          </w:p>
        </w:tc>
        <w:tc>
          <w:tcPr>
            <w:tcW w:w="215" w:type="pct"/>
          </w:tcPr>
          <w:p w:rsidR="006A323D" w:rsidRPr="006A323D" w:rsidRDefault="006A323D" w:rsidP="006A323D">
            <w:pPr>
              <w:shd w:val="clear" w:color="auto" w:fill="F6F6F6"/>
              <w:rPr>
                <w:rStyle w:val="apple-converted-space"/>
                <w:rFonts w:ascii="Times New Roman" w:hAnsi="Times New Roman" w:cs="Times New Roman"/>
                <w:shd w:val="clear" w:color="auto" w:fill="FFFFFF"/>
              </w:rPr>
            </w:pPr>
            <w:r w:rsidRPr="006A323D">
              <w:rPr>
                <w:rFonts w:ascii="Times New Roman" w:hAnsi="Times New Roman" w:cs="Times New Roman"/>
              </w:rPr>
              <w:t>20.07.2021</w:t>
            </w:r>
            <w:r w:rsidRPr="006A323D">
              <w:rPr>
                <w:rStyle w:val="apple-converted-space"/>
                <w:rFonts w:ascii="Times New Roman" w:hAnsi="Times New Roman" w:cs="Times New Roman"/>
                <w:shd w:val="clear" w:color="auto" w:fill="FFFFFF"/>
              </w:rPr>
              <w:t> </w:t>
            </w:r>
          </w:p>
          <w:p w:rsidR="006A323D" w:rsidRPr="006A323D" w:rsidRDefault="006A323D" w:rsidP="006A323D">
            <w:pPr>
              <w:shd w:val="clear" w:color="auto" w:fill="F6F6F6"/>
              <w:rPr>
                <w:rStyle w:val="time"/>
                <w:rFonts w:ascii="Times New Roman" w:hAnsi="Times New Roman" w:cs="Times New Roman"/>
              </w:rPr>
            </w:pPr>
            <w:r w:rsidRPr="006A323D">
              <w:rPr>
                <w:rStyle w:val="time"/>
                <w:rFonts w:ascii="Times New Roman" w:hAnsi="Times New Roman" w:cs="Times New Roman"/>
                <w:shd w:val="clear" w:color="auto" w:fill="FFFFFF"/>
              </w:rPr>
              <w:t>14:22</w:t>
            </w:r>
          </w:p>
        </w:tc>
        <w:tc>
          <w:tcPr>
            <w:tcW w:w="143" w:type="pct"/>
          </w:tcPr>
          <w:p w:rsidR="006A323D" w:rsidRPr="006A323D" w:rsidRDefault="006A323D" w:rsidP="006A323D">
            <w:pPr>
              <w:rPr>
                <w:rFonts w:ascii="Times New Roman" w:hAnsi="Times New Roman" w:cs="Times New Roman"/>
              </w:rPr>
            </w:pPr>
            <w:r w:rsidRPr="006A323D">
              <w:rPr>
                <w:rFonts w:ascii="Times New Roman" w:hAnsi="Times New Roman" w:cs="Times New Roman"/>
                <w:shd w:val="clear" w:color="auto" w:fill="FFFFFF"/>
              </w:rPr>
              <w:t>Вести48</w:t>
            </w:r>
            <w:r w:rsidRPr="006A323D">
              <w:rPr>
                <w:rStyle w:val="apple-converted-space"/>
                <w:rFonts w:ascii="Times New Roman" w:hAnsi="Times New Roman" w:cs="Times New Roman"/>
                <w:shd w:val="clear" w:color="auto" w:fill="FFFFFF"/>
              </w:rPr>
              <w:t> </w:t>
            </w:r>
          </w:p>
        </w:tc>
        <w:tc>
          <w:tcPr>
            <w:tcW w:w="524" w:type="pct"/>
          </w:tcPr>
          <w:p w:rsidR="006A323D" w:rsidRPr="006A323D" w:rsidRDefault="006A323D" w:rsidP="006A323D">
            <w:pPr>
              <w:rPr>
                <w:rFonts w:ascii="Times New Roman" w:hAnsi="Times New Roman" w:cs="Times New Roman"/>
              </w:rPr>
            </w:pPr>
            <w:r w:rsidRPr="006A323D">
              <w:rPr>
                <w:rFonts w:ascii="Times New Roman" w:hAnsi="Times New Roman" w:cs="Times New Roman"/>
              </w:rPr>
              <w:t>https://vesti48.ru/40921.html?utm_source=yxnews&amp;utm_medium=desktop</w:t>
            </w:r>
          </w:p>
        </w:tc>
        <w:tc>
          <w:tcPr>
            <w:tcW w:w="409" w:type="pct"/>
          </w:tcPr>
          <w:p w:rsidR="006A323D" w:rsidRPr="006A323D" w:rsidRDefault="006A323D" w:rsidP="006A323D">
            <w:pPr>
              <w:shd w:val="clear" w:color="auto" w:fill="FFFFFF"/>
              <w:spacing w:after="300"/>
              <w:outlineLvl w:val="0"/>
              <w:rPr>
                <w:rFonts w:ascii="Times New Roman" w:eastAsia="Times New Roman" w:hAnsi="Times New Roman" w:cs="Times New Roman"/>
                <w:kern w:val="36"/>
                <w:lang w:eastAsia="ru-RU"/>
              </w:rPr>
            </w:pPr>
            <w:r w:rsidRPr="006A323D">
              <w:rPr>
                <w:rFonts w:ascii="Times New Roman" w:eastAsia="Times New Roman" w:hAnsi="Times New Roman" w:cs="Times New Roman"/>
                <w:kern w:val="36"/>
                <w:lang w:eastAsia="ru-RU"/>
              </w:rPr>
              <w:t>Жаркий июль в Липецке увеличил число возгораний мусора и сухой травы в 1,5 раза</w:t>
            </w:r>
          </w:p>
          <w:p w:rsidR="006A323D" w:rsidRPr="006A323D" w:rsidRDefault="006A323D" w:rsidP="006A323D">
            <w:pPr>
              <w:pStyle w:val="1"/>
              <w:shd w:val="clear" w:color="auto" w:fill="FFFFFF"/>
              <w:spacing w:before="0" w:beforeAutospacing="0" w:after="300" w:afterAutospacing="0"/>
              <w:outlineLvl w:val="0"/>
              <w:rPr>
                <w:b w:val="0"/>
                <w:sz w:val="22"/>
                <w:szCs w:val="22"/>
              </w:rPr>
            </w:pPr>
          </w:p>
        </w:tc>
        <w:tc>
          <w:tcPr>
            <w:tcW w:w="1048" w:type="pct"/>
          </w:tcPr>
          <w:p w:rsidR="006A323D" w:rsidRPr="006A323D" w:rsidRDefault="006A323D" w:rsidP="006A323D">
            <w:pPr>
              <w:pStyle w:val="a5"/>
              <w:shd w:val="clear" w:color="auto" w:fill="FFFFFF"/>
              <w:spacing w:before="0" w:beforeAutospacing="0" w:after="150" w:afterAutospacing="0"/>
              <w:jc w:val="both"/>
              <w:rPr>
                <w:sz w:val="22"/>
                <w:szCs w:val="22"/>
              </w:rPr>
            </w:pPr>
            <w:r w:rsidRPr="006A323D">
              <w:rPr>
                <w:sz w:val="22"/>
                <w:szCs w:val="22"/>
              </w:rPr>
              <w:t>По информации, поступившей в управление по делам ГО и ЧС Липецка, за 19 дней аномально жаркого июля на территории города зафиксировано более 60 возгораний - на 16 процентов больше, чем за тот же период в июне. Со второй декады месяца в разных районах областного центра начала гореть сухая трава (10 случаев против 1 в прошлом месяце).</w:t>
            </w:r>
          </w:p>
          <w:p w:rsidR="006A323D" w:rsidRPr="006A323D" w:rsidRDefault="006A323D" w:rsidP="006A323D">
            <w:pPr>
              <w:pStyle w:val="a5"/>
              <w:shd w:val="clear" w:color="auto" w:fill="FFFFFF"/>
              <w:spacing w:before="0" w:beforeAutospacing="0" w:after="150" w:afterAutospacing="0"/>
              <w:jc w:val="both"/>
              <w:rPr>
                <w:ins w:id="0" w:author="Unknown"/>
                <w:sz w:val="22"/>
                <w:szCs w:val="22"/>
              </w:rPr>
            </w:pPr>
            <w:ins w:id="1" w:author="Unknown">
              <w:r w:rsidRPr="006A323D">
                <w:rPr>
                  <w:sz w:val="22"/>
                  <w:szCs w:val="22"/>
                </w:rPr>
                <w:t xml:space="preserve">С пяти до восьми увеличилось количество пожаров в квартирах </w:t>
              </w:r>
              <w:r w:rsidRPr="006A323D">
                <w:rPr>
                  <w:sz w:val="22"/>
                  <w:szCs w:val="22"/>
                </w:rPr>
                <w:lastRenderedPageBreak/>
                <w:t>многоэтажных домов. Причём, в одном случае - на улице Депутатской от огня пострадали сразу две расположенные друг над другом квартиры. В качестве предполагаемых причин специалисты регионального ГУ МЧС называют неисправность электропроводки.</w:t>
              </w:r>
            </w:ins>
          </w:p>
          <w:p w:rsidR="006A323D" w:rsidRPr="006A323D" w:rsidRDefault="006A323D" w:rsidP="006A323D">
            <w:pPr>
              <w:pStyle w:val="a5"/>
              <w:shd w:val="clear" w:color="auto" w:fill="FFFFFF"/>
              <w:spacing w:before="0" w:beforeAutospacing="0" w:after="150" w:afterAutospacing="0"/>
              <w:jc w:val="both"/>
              <w:rPr>
                <w:ins w:id="2" w:author="Unknown"/>
                <w:sz w:val="22"/>
                <w:szCs w:val="22"/>
              </w:rPr>
            </w:pPr>
            <w:ins w:id="3" w:author="Unknown">
              <w:r w:rsidRPr="006A323D">
                <w:rPr>
                  <w:sz w:val="22"/>
                  <w:szCs w:val="22"/>
                </w:rPr>
                <w:t>Шесть раз пожарные тушили брошенные и бесхозные строения - половина из них приходится на садоводческие товарищества, из них два располагались на территории СНТ «Связист».</w:t>
              </w:r>
            </w:ins>
          </w:p>
          <w:p w:rsidR="006A323D" w:rsidRPr="006A323D" w:rsidRDefault="006A323D" w:rsidP="006A323D">
            <w:pPr>
              <w:pStyle w:val="a5"/>
              <w:shd w:val="clear" w:color="auto" w:fill="FFFFFF"/>
              <w:spacing w:before="0" w:beforeAutospacing="0" w:after="150" w:afterAutospacing="0"/>
              <w:jc w:val="both"/>
              <w:rPr>
                <w:ins w:id="4" w:author="Unknown"/>
                <w:sz w:val="22"/>
                <w:szCs w:val="22"/>
              </w:rPr>
            </w:pPr>
            <w:ins w:id="5" w:author="Unknown">
              <w:r w:rsidRPr="006A323D">
                <w:rPr>
                  <w:sz w:val="22"/>
                  <w:szCs w:val="22"/>
                </w:rPr>
                <w:t>Больше половины вызовов пожарных расчётов с начала месяца пришлось на возгорания мусора и сухой растительности. Как показывает практика, чаще всего это происходит из-за человеческой безалаберности, неаккуратности, пренебрежения правилами пожарной безопасности. По-другому сложно объяснить возгорание мусора в подвале, контейнере, тем более на крыше подъезда многоквартирного дома.</w:t>
              </w:r>
            </w:ins>
          </w:p>
          <w:p w:rsidR="006A323D" w:rsidRPr="006A323D" w:rsidRDefault="006A323D" w:rsidP="006A323D">
            <w:pPr>
              <w:pStyle w:val="a5"/>
              <w:shd w:val="clear" w:color="auto" w:fill="FFFFFF"/>
              <w:spacing w:before="0" w:beforeAutospacing="0" w:after="150" w:afterAutospacing="0"/>
              <w:jc w:val="both"/>
              <w:rPr>
                <w:ins w:id="6" w:author="Unknown"/>
                <w:sz w:val="22"/>
                <w:szCs w:val="22"/>
              </w:rPr>
            </w:pPr>
            <w:ins w:id="7" w:author="Unknown">
              <w:r w:rsidRPr="006A323D">
                <w:rPr>
                  <w:sz w:val="22"/>
                  <w:szCs w:val="22"/>
                </w:rPr>
                <w:t>По данным регионального ГУ МЧС России всего с начала 2021 года по состоянию на 19 июля на территории Липецка произошло 599 пожаров - на 4,7 процента меньше, чем в 2020-м. Вместе с тем за тот же период при пожарах 9 человек погибло, 25 - были травмированы.</w:t>
              </w:r>
            </w:ins>
          </w:p>
          <w:p w:rsidR="006A323D" w:rsidRPr="006A323D" w:rsidRDefault="006A323D" w:rsidP="006A323D">
            <w:pPr>
              <w:pStyle w:val="a5"/>
              <w:shd w:val="clear" w:color="auto" w:fill="FFFFFF"/>
              <w:spacing w:before="0" w:beforeAutospacing="0" w:after="150" w:afterAutospacing="0"/>
              <w:jc w:val="both"/>
              <w:rPr>
                <w:ins w:id="8" w:author="Unknown"/>
                <w:sz w:val="22"/>
                <w:szCs w:val="22"/>
              </w:rPr>
            </w:pPr>
            <w:ins w:id="9" w:author="Unknown">
              <w:r w:rsidRPr="006A323D">
                <w:rPr>
                  <w:sz w:val="22"/>
                  <w:szCs w:val="22"/>
                </w:rPr>
                <w:t>Чтобы обезопасить от огня жилище, предотвратить загорания на приусадебном и дачном участке, на других территориях, спасатели советуют вспомнить свод несложных правил, которыми предписано:</w:t>
              </w:r>
            </w:ins>
          </w:p>
          <w:p w:rsidR="006A323D" w:rsidRPr="006A323D" w:rsidRDefault="006A323D" w:rsidP="006A323D">
            <w:pPr>
              <w:pStyle w:val="a5"/>
              <w:shd w:val="clear" w:color="auto" w:fill="FFFFFF"/>
              <w:spacing w:before="0" w:beforeAutospacing="0" w:after="150" w:afterAutospacing="0"/>
              <w:jc w:val="both"/>
              <w:rPr>
                <w:ins w:id="10" w:author="Unknown"/>
                <w:sz w:val="22"/>
                <w:szCs w:val="22"/>
              </w:rPr>
            </w:pPr>
            <w:ins w:id="11" w:author="Unknown">
              <w:r w:rsidRPr="006A323D">
                <w:rPr>
                  <w:sz w:val="22"/>
                  <w:szCs w:val="22"/>
                </w:rPr>
                <w:t>- не оставлять без присмотра включённый огонь и горячие бытовые приборы, например, утюг;</w:t>
              </w:r>
            </w:ins>
          </w:p>
          <w:p w:rsidR="006A323D" w:rsidRPr="006A323D" w:rsidRDefault="006A323D" w:rsidP="006A323D">
            <w:pPr>
              <w:pStyle w:val="a5"/>
              <w:shd w:val="clear" w:color="auto" w:fill="FFFFFF"/>
              <w:spacing w:before="0" w:beforeAutospacing="0" w:after="150" w:afterAutospacing="0"/>
              <w:jc w:val="both"/>
              <w:rPr>
                <w:ins w:id="12" w:author="Unknown"/>
                <w:sz w:val="22"/>
                <w:szCs w:val="22"/>
              </w:rPr>
            </w:pPr>
            <w:ins w:id="13" w:author="Unknown">
              <w:r w:rsidRPr="006A323D">
                <w:rPr>
                  <w:sz w:val="22"/>
                  <w:szCs w:val="22"/>
                </w:rPr>
                <w:t>- не курить в помещении;</w:t>
              </w:r>
            </w:ins>
          </w:p>
          <w:p w:rsidR="006A323D" w:rsidRPr="006A323D" w:rsidRDefault="006A323D" w:rsidP="006A323D">
            <w:pPr>
              <w:pStyle w:val="a5"/>
              <w:shd w:val="clear" w:color="auto" w:fill="FFFFFF"/>
              <w:spacing w:before="0" w:beforeAutospacing="0" w:after="150" w:afterAutospacing="0"/>
              <w:jc w:val="both"/>
              <w:rPr>
                <w:ins w:id="14" w:author="Unknown"/>
                <w:sz w:val="22"/>
                <w:szCs w:val="22"/>
              </w:rPr>
            </w:pPr>
            <w:ins w:id="15" w:author="Unknown">
              <w:r w:rsidRPr="006A323D">
                <w:rPr>
                  <w:sz w:val="22"/>
                  <w:szCs w:val="22"/>
                </w:rPr>
                <w:t>- хранить спички и зажигалки в недоступном от детей месте;</w:t>
              </w:r>
            </w:ins>
          </w:p>
          <w:p w:rsidR="006A323D" w:rsidRPr="006A323D" w:rsidRDefault="006A323D" w:rsidP="006A323D">
            <w:pPr>
              <w:pStyle w:val="a5"/>
              <w:shd w:val="clear" w:color="auto" w:fill="FFFFFF"/>
              <w:spacing w:before="0" w:beforeAutospacing="0" w:after="150" w:afterAutospacing="0"/>
              <w:jc w:val="both"/>
              <w:rPr>
                <w:ins w:id="16" w:author="Unknown"/>
                <w:sz w:val="22"/>
                <w:szCs w:val="22"/>
              </w:rPr>
            </w:pPr>
            <w:ins w:id="17" w:author="Unknown">
              <w:r w:rsidRPr="006A323D">
                <w:rPr>
                  <w:sz w:val="22"/>
                  <w:szCs w:val="22"/>
                </w:rPr>
                <w:t>- следить за исправностью электропроводки и газового оборудования.</w:t>
              </w:r>
            </w:ins>
          </w:p>
          <w:p w:rsidR="006A323D" w:rsidRPr="006A323D" w:rsidRDefault="006A323D" w:rsidP="006A323D">
            <w:pPr>
              <w:pStyle w:val="a5"/>
              <w:shd w:val="clear" w:color="auto" w:fill="FFFFFF"/>
              <w:spacing w:before="0" w:beforeAutospacing="0" w:after="150" w:afterAutospacing="0"/>
              <w:jc w:val="both"/>
              <w:rPr>
                <w:ins w:id="18" w:author="Unknown"/>
                <w:sz w:val="22"/>
                <w:szCs w:val="22"/>
              </w:rPr>
            </w:pPr>
            <w:ins w:id="19" w:author="Unknown">
              <w:r w:rsidRPr="006A323D">
                <w:rPr>
                  <w:sz w:val="22"/>
                  <w:szCs w:val="22"/>
                </w:rPr>
                <w:t xml:space="preserve">Следует не забывать, что с апреля в регионе действует особый противопожарный режим, при котором разведение костров категорически запрещено. Жителей города призывают не </w:t>
              </w:r>
              <w:r w:rsidRPr="006A323D">
                <w:rPr>
                  <w:sz w:val="22"/>
                  <w:szCs w:val="22"/>
                </w:rPr>
                <w:lastRenderedPageBreak/>
                <w:t>поджигать мусор и сухую траву, и напоминают, что нарушения такого рода караются серьёзными штрафами. В особых случаях с тяжёлыми последствиями предусмотрена не только административная, но и уголовная ответственность.</w:t>
              </w:r>
            </w:ins>
          </w:p>
          <w:p w:rsidR="006A323D" w:rsidRPr="00995300" w:rsidRDefault="006A323D" w:rsidP="00995300">
            <w:pPr>
              <w:pStyle w:val="a5"/>
              <w:shd w:val="clear" w:color="auto" w:fill="FFFFFF"/>
              <w:spacing w:before="0" w:beforeAutospacing="0" w:after="150" w:afterAutospacing="0"/>
              <w:jc w:val="both"/>
              <w:rPr>
                <w:sz w:val="22"/>
                <w:szCs w:val="22"/>
              </w:rPr>
            </w:pPr>
            <w:ins w:id="20" w:author="Unknown">
              <w:r w:rsidRPr="006A323D">
                <w:rPr>
                  <w:sz w:val="22"/>
                  <w:szCs w:val="22"/>
                </w:rPr>
                <w:t>Если беды избежать всё же не удалось, не боритесь с огнём самостоятельно, срочно звоните по телефонам «01», «101» и «112».</w:t>
              </w:r>
            </w:ins>
          </w:p>
        </w:tc>
      </w:tr>
      <w:tr w:rsidR="00390B2D" w:rsidRPr="00ED31E2" w:rsidTr="0011294D">
        <w:trPr>
          <w:gridAfter w:val="5"/>
          <w:wAfter w:w="2577" w:type="pct"/>
        </w:trPr>
        <w:tc>
          <w:tcPr>
            <w:tcW w:w="84" w:type="pct"/>
          </w:tcPr>
          <w:p w:rsidR="00390B2D" w:rsidRPr="00ED31E2" w:rsidRDefault="00390B2D" w:rsidP="00B25E6C">
            <w:pPr>
              <w:pStyle w:val="a8"/>
              <w:numPr>
                <w:ilvl w:val="0"/>
                <w:numId w:val="20"/>
              </w:numPr>
              <w:ind w:left="0" w:firstLine="0"/>
              <w:rPr>
                <w:rFonts w:ascii="Times New Roman" w:hAnsi="Times New Roman" w:cs="Times New Roman"/>
                <w:sz w:val="24"/>
                <w:szCs w:val="24"/>
              </w:rPr>
            </w:pPr>
          </w:p>
        </w:tc>
        <w:tc>
          <w:tcPr>
            <w:tcW w:w="215" w:type="pct"/>
          </w:tcPr>
          <w:p w:rsidR="00390B2D" w:rsidRPr="00390B2D" w:rsidRDefault="00390B2D" w:rsidP="00390B2D">
            <w:pPr>
              <w:shd w:val="clear" w:color="auto" w:fill="F6F6F6"/>
              <w:rPr>
                <w:rFonts w:ascii="Times New Roman" w:hAnsi="Times New Roman" w:cs="Times New Roman"/>
              </w:rPr>
            </w:pPr>
            <w:r w:rsidRPr="00390B2D">
              <w:rPr>
                <w:rFonts w:ascii="Times New Roman" w:hAnsi="Times New Roman" w:cs="Times New Roman"/>
                <w:shd w:val="clear" w:color="auto" w:fill="EFEDDF"/>
              </w:rPr>
              <w:t>20.07.2021 15:53</w:t>
            </w:r>
          </w:p>
        </w:tc>
        <w:tc>
          <w:tcPr>
            <w:tcW w:w="143" w:type="pct"/>
          </w:tcPr>
          <w:p w:rsidR="00390B2D" w:rsidRPr="00390B2D" w:rsidRDefault="00390B2D" w:rsidP="00390B2D">
            <w:pPr>
              <w:rPr>
                <w:rFonts w:ascii="Times New Roman" w:hAnsi="Times New Roman" w:cs="Times New Roman"/>
                <w:shd w:val="clear" w:color="auto" w:fill="FFFFFF"/>
              </w:rPr>
            </w:pPr>
            <w:proofErr w:type="spellStart"/>
            <w:r w:rsidRPr="00390B2D">
              <w:rPr>
                <w:rFonts w:ascii="Times New Roman" w:hAnsi="Times New Roman" w:cs="Times New Roman"/>
              </w:rPr>
              <w:t>bezformata</w:t>
            </w:r>
            <w:proofErr w:type="spellEnd"/>
          </w:p>
        </w:tc>
        <w:tc>
          <w:tcPr>
            <w:tcW w:w="524" w:type="pct"/>
          </w:tcPr>
          <w:p w:rsidR="00390B2D" w:rsidRPr="00390B2D" w:rsidRDefault="00390B2D" w:rsidP="00390B2D">
            <w:pPr>
              <w:rPr>
                <w:rFonts w:ascii="Times New Roman" w:hAnsi="Times New Roman" w:cs="Times New Roman"/>
              </w:rPr>
            </w:pPr>
            <w:r w:rsidRPr="00390B2D">
              <w:rPr>
                <w:rFonts w:ascii="Times New Roman" w:hAnsi="Times New Roman" w:cs="Times New Roman"/>
              </w:rPr>
              <w:t>https://lipeck.bezformata.com/listnews/pozharnoy-bezopasnosti-avtomobilya/95791103/</w:t>
            </w:r>
          </w:p>
        </w:tc>
        <w:tc>
          <w:tcPr>
            <w:tcW w:w="409" w:type="pct"/>
          </w:tcPr>
          <w:p w:rsidR="00390B2D" w:rsidRPr="00390B2D" w:rsidRDefault="00390B2D" w:rsidP="00390B2D">
            <w:pPr>
              <w:shd w:val="clear" w:color="auto" w:fill="FFFFFF"/>
              <w:spacing w:before="30" w:after="45"/>
              <w:outlineLvl w:val="0"/>
              <w:rPr>
                <w:rFonts w:ascii="Times New Roman" w:eastAsia="Times New Roman" w:hAnsi="Times New Roman" w:cs="Times New Roman"/>
                <w:bCs/>
                <w:kern w:val="36"/>
                <w:lang w:eastAsia="ru-RU"/>
              </w:rPr>
            </w:pPr>
            <w:r w:rsidRPr="00390B2D">
              <w:rPr>
                <w:rFonts w:ascii="Times New Roman" w:eastAsia="Times New Roman" w:hAnsi="Times New Roman" w:cs="Times New Roman"/>
                <w:bCs/>
                <w:kern w:val="36"/>
                <w:lang w:eastAsia="ru-RU"/>
              </w:rPr>
              <w:t>Соблюдайте правила пожарной безопасности автомобиля</w:t>
            </w:r>
          </w:p>
          <w:p w:rsidR="00390B2D" w:rsidRPr="00390B2D" w:rsidRDefault="00390B2D" w:rsidP="00390B2D">
            <w:pPr>
              <w:shd w:val="clear" w:color="auto" w:fill="FFFFFF"/>
              <w:spacing w:after="300"/>
              <w:outlineLvl w:val="0"/>
              <w:rPr>
                <w:rFonts w:ascii="Times New Roman" w:eastAsia="Times New Roman" w:hAnsi="Times New Roman" w:cs="Times New Roman"/>
                <w:kern w:val="36"/>
                <w:lang w:eastAsia="ru-RU"/>
              </w:rPr>
            </w:pPr>
          </w:p>
        </w:tc>
        <w:tc>
          <w:tcPr>
            <w:tcW w:w="1048" w:type="pct"/>
          </w:tcPr>
          <w:p w:rsidR="00390B2D" w:rsidRPr="00390B2D" w:rsidRDefault="00390B2D" w:rsidP="00390B2D">
            <w:pPr>
              <w:pStyle w:val="a5"/>
              <w:shd w:val="clear" w:color="auto" w:fill="FFFFFF"/>
              <w:jc w:val="both"/>
              <w:rPr>
                <w:sz w:val="22"/>
                <w:szCs w:val="22"/>
              </w:rPr>
            </w:pPr>
            <w:r w:rsidRPr="00390B2D">
              <w:rPr>
                <w:sz w:val="22"/>
                <w:szCs w:val="22"/>
              </w:rPr>
              <w:t>На территории Липецкой области количество выездов пожарно-спасательных подразделений на загорания автотранспортных средств с начала 2021 года превысило 84 раза. Большинство пожаров на транспорте происходит из-за нарушения правил пожарной безопасности и эксплуатации транспортных средств. Водителям необходимо следить за техническим состоянием автомобиля и своевременно проходить технический осмотр. Для обеспечения пожарной безопасности транспортного средства необходимо установить в автомобиле огнетушитель или другие противопожарные средства. Тщательно следить за сроком годности огнетушащих средств и соответствием фактического веса с весом, указанным в паспортной инструкции. Автомобильные огнетушители не должны препятствовать управлению транспортным средством, по этой причине огнетушитель необходимо надежно закрепить в автомобиле, одновременно обеспечивая возможность доступа к нему при первой необходимости. Запрещается устанавливать их в местах, где температурный режим повышен, а также возле колющих и острых предметов. Также запрещается размещать на обогревательных устройствах легковоспламеняющиеся предметы (тряпки, бумагу или картон и т.д.).</w:t>
            </w:r>
          </w:p>
          <w:p w:rsidR="00390B2D" w:rsidRPr="00390B2D" w:rsidRDefault="00390B2D" w:rsidP="00390B2D">
            <w:pPr>
              <w:pStyle w:val="a5"/>
              <w:shd w:val="clear" w:color="auto" w:fill="FFFFFF"/>
              <w:jc w:val="both"/>
              <w:rPr>
                <w:sz w:val="22"/>
                <w:szCs w:val="22"/>
              </w:rPr>
            </w:pPr>
            <w:r w:rsidRPr="00390B2D">
              <w:rPr>
                <w:sz w:val="22"/>
                <w:szCs w:val="22"/>
              </w:rPr>
              <w:t xml:space="preserve">Если в вашем транспортном средстве часто перегорают лампочки или предохранители, покажите его специалистам в автосервисе, возможно, это последствия короткого замыкания, из-за которого может начаться пожар. Также следите за топливными шлангами вашего автомобиля - любой провод под капотом должен быть тщательно изолирован. Для исключения возможности поджога на ночь оставляйте транспортное средство в гараже или на </w:t>
            </w:r>
            <w:r w:rsidRPr="00390B2D">
              <w:rPr>
                <w:sz w:val="22"/>
                <w:szCs w:val="22"/>
              </w:rPr>
              <w:lastRenderedPageBreak/>
              <w:t>охраняемой парковке. Закрывайте окна и двери.</w:t>
            </w:r>
          </w:p>
          <w:p w:rsidR="00390B2D" w:rsidRPr="00390B2D" w:rsidRDefault="00390B2D" w:rsidP="00390B2D">
            <w:pPr>
              <w:pStyle w:val="a5"/>
              <w:shd w:val="clear" w:color="auto" w:fill="FFFFFF"/>
              <w:jc w:val="both"/>
              <w:rPr>
                <w:sz w:val="22"/>
                <w:szCs w:val="22"/>
              </w:rPr>
            </w:pPr>
            <w:r w:rsidRPr="00390B2D">
              <w:rPr>
                <w:sz w:val="22"/>
                <w:szCs w:val="22"/>
              </w:rPr>
              <w:t>МЧС России советует иметь в автомобиле 2 огнетушителя. Для тушения пожаров в топливной системе лучше использовать порошковые огнетушители, при коротком замыкании электропроводки – углекислотные.</w:t>
            </w:r>
          </w:p>
          <w:p w:rsidR="00390B2D" w:rsidRPr="00390B2D" w:rsidRDefault="00390B2D" w:rsidP="00390B2D">
            <w:pPr>
              <w:pStyle w:val="a5"/>
              <w:shd w:val="clear" w:color="auto" w:fill="FFFFFF"/>
              <w:jc w:val="both"/>
              <w:rPr>
                <w:sz w:val="22"/>
                <w:szCs w:val="22"/>
              </w:rPr>
            </w:pPr>
            <w:r w:rsidRPr="00390B2D">
              <w:rPr>
                <w:bCs/>
                <w:sz w:val="22"/>
                <w:szCs w:val="22"/>
              </w:rPr>
              <w:t>Что нужно делать, если вы обнаружили признаки возгорания:</w:t>
            </w:r>
          </w:p>
          <w:p w:rsidR="00390B2D" w:rsidRPr="00390B2D" w:rsidRDefault="00390B2D" w:rsidP="00390B2D">
            <w:pPr>
              <w:pStyle w:val="a5"/>
              <w:shd w:val="clear" w:color="auto" w:fill="FFFFFF"/>
              <w:jc w:val="both"/>
              <w:rPr>
                <w:sz w:val="22"/>
                <w:szCs w:val="22"/>
              </w:rPr>
            </w:pPr>
            <w:r w:rsidRPr="00390B2D">
              <w:rPr>
                <w:sz w:val="22"/>
                <w:szCs w:val="22"/>
              </w:rPr>
              <w:t>1. Не паниковать.</w:t>
            </w:r>
          </w:p>
          <w:p w:rsidR="00390B2D" w:rsidRPr="00390B2D" w:rsidRDefault="00390B2D" w:rsidP="00390B2D">
            <w:pPr>
              <w:pStyle w:val="a5"/>
              <w:shd w:val="clear" w:color="auto" w:fill="FFFFFF"/>
              <w:jc w:val="both"/>
              <w:rPr>
                <w:sz w:val="22"/>
                <w:szCs w:val="22"/>
              </w:rPr>
            </w:pPr>
            <w:r w:rsidRPr="00390B2D">
              <w:rPr>
                <w:sz w:val="22"/>
                <w:szCs w:val="22"/>
              </w:rPr>
              <w:t>2. Остановиться и заглушить двигатель автомобиля.</w:t>
            </w:r>
          </w:p>
          <w:p w:rsidR="00390B2D" w:rsidRPr="00390B2D" w:rsidRDefault="00390B2D" w:rsidP="00390B2D">
            <w:pPr>
              <w:pStyle w:val="a5"/>
              <w:shd w:val="clear" w:color="auto" w:fill="FFFFFF"/>
              <w:jc w:val="both"/>
              <w:rPr>
                <w:sz w:val="22"/>
                <w:szCs w:val="22"/>
              </w:rPr>
            </w:pPr>
            <w:r w:rsidRPr="00390B2D">
              <w:rPr>
                <w:sz w:val="22"/>
                <w:szCs w:val="22"/>
              </w:rPr>
              <w:t>3. Выйти из машины и высадить пассажиров, удостоверившись, что они отошли на безопасное расстояние (не менее 10 метров). Их же можно попросить вызвать пожарных и МЧС или сделать это самостоятельно.</w:t>
            </w:r>
          </w:p>
          <w:p w:rsidR="00390B2D" w:rsidRPr="00390B2D" w:rsidRDefault="00390B2D" w:rsidP="00390B2D">
            <w:pPr>
              <w:pStyle w:val="a5"/>
              <w:shd w:val="clear" w:color="auto" w:fill="FFFFFF"/>
              <w:jc w:val="both"/>
              <w:rPr>
                <w:sz w:val="22"/>
                <w:szCs w:val="22"/>
              </w:rPr>
            </w:pPr>
            <w:r w:rsidRPr="00390B2D">
              <w:rPr>
                <w:sz w:val="22"/>
                <w:szCs w:val="22"/>
              </w:rPr>
              <w:t>4. Если возгорание небольшое и пока происходит в стадии</w:t>
            </w:r>
            <w:r w:rsidRPr="00390B2D">
              <w:rPr>
                <w:rStyle w:val="apple-converted-space"/>
                <w:sz w:val="22"/>
                <w:szCs w:val="22"/>
              </w:rPr>
              <w:t> </w:t>
            </w:r>
            <w:hyperlink r:id="rId46" w:tooltip="тления" w:history="1">
              <w:r w:rsidRPr="00390B2D">
                <w:rPr>
                  <w:rStyle w:val="a4"/>
                  <w:color w:val="auto"/>
                  <w:sz w:val="22"/>
                  <w:szCs w:val="22"/>
                  <w:u w:val="none"/>
                </w:rPr>
                <w:t>тления</w:t>
              </w:r>
            </w:hyperlink>
            <w:r w:rsidRPr="00390B2D">
              <w:rPr>
                <w:rStyle w:val="apple-converted-space"/>
                <w:sz w:val="22"/>
                <w:szCs w:val="22"/>
              </w:rPr>
              <w:t> </w:t>
            </w:r>
            <w:r w:rsidRPr="00390B2D">
              <w:rPr>
                <w:sz w:val="22"/>
                <w:szCs w:val="22"/>
              </w:rPr>
              <w:t>— попытайтесь потушить огонь самостоятельно, используя огнетушитель, накрывая очаг изолирующим материалом, чтобы ограничить доступ кислорода. Для этого можно использовать плотную одежду.</w:t>
            </w:r>
          </w:p>
          <w:p w:rsidR="00390B2D" w:rsidRPr="00390B2D" w:rsidRDefault="00390B2D" w:rsidP="00390B2D">
            <w:pPr>
              <w:pStyle w:val="a5"/>
              <w:shd w:val="clear" w:color="auto" w:fill="FFFFFF"/>
              <w:jc w:val="both"/>
              <w:rPr>
                <w:sz w:val="22"/>
                <w:szCs w:val="22"/>
              </w:rPr>
            </w:pPr>
            <w:r w:rsidRPr="00390B2D">
              <w:rPr>
                <w:sz w:val="22"/>
                <w:szCs w:val="22"/>
              </w:rPr>
              <w:t xml:space="preserve">5. Если пожар начался в моторном отсеке и непонятно, какой он силы, лучше не отрывать капот и позвонить в МЧС. При попытке потушить огонь НЕЛЬЗЯ поднимать крышку капота, открывая доступ свежему воздуху. Приподнимите крышку и направьте струю огнетушителя в предполагаемую область возгорания. Лучше это делать вдвоём: один человек поднимает крышку, второй с приготовленным </w:t>
            </w:r>
            <w:proofErr w:type="spellStart"/>
            <w:r w:rsidRPr="00390B2D">
              <w:rPr>
                <w:sz w:val="22"/>
                <w:szCs w:val="22"/>
              </w:rPr>
              <w:t>заранее</w:t>
            </w:r>
            <w:hyperlink r:id="rId47" w:tooltip="огнетушителем" w:history="1">
              <w:r w:rsidRPr="00390B2D">
                <w:rPr>
                  <w:rStyle w:val="a4"/>
                  <w:color w:val="auto"/>
                  <w:sz w:val="22"/>
                  <w:szCs w:val="22"/>
                  <w:u w:val="none"/>
                </w:rPr>
                <w:t>огнетушителем</w:t>
              </w:r>
              <w:proofErr w:type="spellEnd"/>
            </w:hyperlink>
            <w:r w:rsidRPr="00390B2D">
              <w:rPr>
                <w:rStyle w:val="apple-converted-space"/>
                <w:sz w:val="22"/>
                <w:szCs w:val="22"/>
              </w:rPr>
              <w:t> </w:t>
            </w:r>
            <w:r w:rsidRPr="00390B2D">
              <w:rPr>
                <w:sz w:val="22"/>
                <w:szCs w:val="22"/>
              </w:rPr>
              <w:t>тушит.</w:t>
            </w:r>
          </w:p>
          <w:p w:rsidR="00390B2D" w:rsidRPr="00390B2D" w:rsidRDefault="00390B2D" w:rsidP="00390B2D">
            <w:pPr>
              <w:pStyle w:val="a5"/>
              <w:shd w:val="clear" w:color="auto" w:fill="FFFFFF"/>
              <w:jc w:val="both"/>
              <w:rPr>
                <w:sz w:val="22"/>
                <w:szCs w:val="22"/>
              </w:rPr>
            </w:pPr>
            <w:r w:rsidRPr="00390B2D">
              <w:rPr>
                <w:sz w:val="22"/>
                <w:szCs w:val="22"/>
              </w:rPr>
              <w:t>6. Если пожар начался в салоне, не открывайте окна и двери без необходимости. От недостатка кислорода пламя может затухнуть и перейти в стадию тления.</w:t>
            </w:r>
          </w:p>
          <w:p w:rsidR="00390B2D" w:rsidRPr="00390B2D" w:rsidRDefault="00390B2D" w:rsidP="00390B2D">
            <w:pPr>
              <w:pStyle w:val="a5"/>
              <w:shd w:val="clear" w:color="auto" w:fill="FFFFFF"/>
              <w:jc w:val="both"/>
              <w:rPr>
                <w:sz w:val="22"/>
                <w:szCs w:val="22"/>
              </w:rPr>
            </w:pPr>
            <w:r w:rsidRPr="00390B2D">
              <w:rPr>
                <w:sz w:val="22"/>
                <w:szCs w:val="22"/>
              </w:rPr>
              <w:lastRenderedPageBreak/>
              <w:t>7. Не пытайтесь потушить большой огонь самостоятельно.</w:t>
            </w:r>
          </w:p>
          <w:p w:rsidR="00390B2D" w:rsidRPr="00390B2D" w:rsidRDefault="00390B2D" w:rsidP="00390B2D">
            <w:pPr>
              <w:pStyle w:val="a5"/>
              <w:shd w:val="clear" w:color="auto" w:fill="FFFFFF"/>
              <w:jc w:val="both"/>
              <w:rPr>
                <w:sz w:val="22"/>
                <w:szCs w:val="22"/>
              </w:rPr>
            </w:pPr>
            <w:r w:rsidRPr="00390B2D">
              <w:rPr>
                <w:sz w:val="22"/>
                <w:szCs w:val="22"/>
              </w:rPr>
              <w:t>8. При невозможности ликвидировать возгорание нужно отойти от машины на безопасное расстояние (не менее 10 метров), так как может взорваться топливный бак. В радиусе опасной зоны не должно быть людей.</w:t>
            </w:r>
          </w:p>
          <w:p w:rsidR="00390B2D" w:rsidRPr="00390B2D" w:rsidRDefault="00390B2D" w:rsidP="00390B2D">
            <w:pPr>
              <w:pStyle w:val="a5"/>
              <w:shd w:val="clear" w:color="auto" w:fill="FFFFFF"/>
              <w:jc w:val="both"/>
              <w:rPr>
                <w:sz w:val="22"/>
                <w:szCs w:val="22"/>
              </w:rPr>
            </w:pPr>
            <w:r w:rsidRPr="00390B2D">
              <w:rPr>
                <w:sz w:val="22"/>
                <w:szCs w:val="22"/>
              </w:rPr>
              <w:t>И помните: сохранность вашего транспортного средства во многом зависит от того, как вы к нему относитесь! Не забывайте принимать противопожарные меры при его эксплуатации. В автомобиле должен быть исправный огнетушитель. И это не просто аксессуар, необходимый для прохождения техосмотра, а реальный способ уменьшить ущерб и даже спасти чью-то жизнь.</w:t>
            </w:r>
          </w:p>
          <w:p w:rsidR="00390B2D" w:rsidRPr="00995300" w:rsidRDefault="00390B2D" w:rsidP="00995300">
            <w:pPr>
              <w:pStyle w:val="a5"/>
              <w:shd w:val="clear" w:color="auto" w:fill="FFFFFF"/>
              <w:jc w:val="both"/>
              <w:rPr>
                <w:sz w:val="22"/>
                <w:szCs w:val="22"/>
              </w:rPr>
            </w:pPr>
            <w:r w:rsidRPr="00390B2D">
              <w:rPr>
                <w:bCs/>
                <w:sz w:val="22"/>
                <w:szCs w:val="22"/>
              </w:rPr>
              <w:t xml:space="preserve">В случае возникновения </w:t>
            </w:r>
            <w:proofErr w:type="spellStart"/>
            <w:r w:rsidRPr="00390B2D">
              <w:rPr>
                <w:bCs/>
                <w:sz w:val="22"/>
                <w:szCs w:val="22"/>
              </w:rPr>
              <w:t>чрезвычаи</w:t>
            </w:r>
            <w:r w:rsidRPr="00390B2D">
              <w:rPr>
                <w:rFonts w:ascii="Cambria Math" w:hAnsi="Cambria Math"/>
                <w:bCs/>
                <w:sz w:val="22"/>
                <w:szCs w:val="22"/>
              </w:rPr>
              <w:t>̆</w:t>
            </w:r>
            <w:r w:rsidRPr="00390B2D">
              <w:rPr>
                <w:bCs/>
                <w:sz w:val="22"/>
                <w:szCs w:val="22"/>
              </w:rPr>
              <w:t>нои</w:t>
            </w:r>
            <w:proofErr w:type="spellEnd"/>
            <w:r w:rsidRPr="00390B2D">
              <w:rPr>
                <w:rFonts w:ascii="Cambria Math" w:hAnsi="Cambria Math"/>
                <w:bCs/>
                <w:sz w:val="22"/>
                <w:szCs w:val="22"/>
              </w:rPr>
              <w:t>̆</w:t>
            </w:r>
            <w:r w:rsidRPr="00390B2D">
              <w:rPr>
                <w:bCs/>
                <w:sz w:val="22"/>
                <w:szCs w:val="22"/>
              </w:rPr>
              <w:t xml:space="preserve"> ситуации необходимо немедленно сообщить об этом на телефон службы спасения «</w:t>
            </w:r>
            <w:hyperlink r:id="rId48" w:tooltip="01" w:history="1">
              <w:r w:rsidRPr="00390B2D">
                <w:rPr>
                  <w:rStyle w:val="a4"/>
                  <w:bCs/>
                  <w:color w:val="auto"/>
                  <w:sz w:val="22"/>
                  <w:szCs w:val="22"/>
                  <w:u w:val="none"/>
                </w:rPr>
                <w:t>01</w:t>
              </w:r>
            </w:hyperlink>
            <w:r w:rsidRPr="00390B2D">
              <w:rPr>
                <w:bCs/>
                <w:sz w:val="22"/>
                <w:szCs w:val="22"/>
              </w:rPr>
              <w:t>», с мобильного - «1</w:t>
            </w:r>
            <w:r w:rsidRPr="00390B2D">
              <w:rPr>
                <w:rStyle w:val="a6"/>
                <w:rFonts w:eastAsiaTheme="majorEastAsia"/>
                <w:sz w:val="22"/>
                <w:szCs w:val="22"/>
              </w:rPr>
              <w:t>01</w:t>
            </w:r>
            <w:r w:rsidRPr="00390B2D">
              <w:rPr>
                <w:bCs/>
                <w:sz w:val="22"/>
                <w:szCs w:val="22"/>
              </w:rPr>
              <w:t>», «</w:t>
            </w:r>
            <w:hyperlink r:id="rId49" w:tooltip="112" w:history="1">
              <w:r w:rsidRPr="00390B2D">
                <w:rPr>
                  <w:rStyle w:val="a4"/>
                  <w:bCs/>
                  <w:color w:val="auto"/>
                  <w:sz w:val="22"/>
                  <w:szCs w:val="22"/>
                  <w:u w:val="none"/>
                </w:rPr>
                <w:t>112</w:t>
              </w:r>
            </w:hyperlink>
            <w:r w:rsidRPr="00390B2D">
              <w:rPr>
                <w:bCs/>
                <w:sz w:val="22"/>
                <w:szCs w:val="22"/>
              </w:rPr>
              <w:t>».</w:t>
            </w:r>
            <w:r w:rsidRPr="00390B2D">
              <w:rPr>
                <w:rStyle w:val="apple-converted-space"/>
                <w:bCs/>
                <w:sz w:val="22"/>
                <w:szCs w:val="22"/>
              </w:rPr>
              <w:t> </w:t>
            </w:r>
          </w:p>
        </w:tc>
      </w:tr>
      <w:tr w:rsidR="00C8551F" w:rsidRPr="00ED31E2" w:rsidTr="0011294D">
        <w:trPr>
          <w:gridAfter w:val="5"/>
          <w:wAfter w:w="2577" w:type="pct"/>
        </w:trPr>
        <w:tc>
          <w:tcPr>
            <w:tcW w:w="84" w:type="pct"/>
          </w:tcPr>
          <w:p w:rsidR="00C8551F" w:rsidRPr="00ED31E2" w:rsidRDefault="00C8551F" w:rsidP="00B25E6C">
            <w:pPr>
              <w:pStyle w:val="a8"/>
              <w:numPr>
                <w:ilvl w:val="0"/>
                <w:numId w:val="20"/>
              </w:numPr>
              <w:ind w:left="0" w:firstLine="0"/>
              <w:rPr>
                <w:rFonts w:ascii="Times New Roman" w:hAnsi="Times New Roman" w:cs="Times New Roman"/>
                <w:sz w:val="24"/>
                <w:szCs w:val="24"/>
              </w:rPr>
            </w:pPr>
          </w:p>
        </w:tc>
        <w:tc>
          <w:tcPr>
            <w:tcW w:w="215" w:type="pct"/>
          </w:tcPr>
          <w:p w:rsidR="007B61BB" w:rsidRPr="007B61BB" w:rsidRDefault="007B61BB" w:rsidP="005E0662">
            <w:pPr>
              <w:shd w:val="clear" w:color="auto" w:fill="F6F6F6"/>
              <w:rPr>
                <w:rFonts w:ascii="Times New Roman" w:eastAsia="Times New Roman" w:hAnsi="Times New Roman" w:cs="Times New Roman"/>
                <w:lang w:eastAsia="ru-RU"/>
              </w:rPr>
            </w:pPr>
            <w:r w:rsidRPr="005E0662">
              <w:rPr>
                <w:rFonts w:ascii="Times New Roman" w:eastAsia="Times New Roman" w:hAnsi="Times New Roman" w:cs="Times New Roman"/>
                <w:lang w:val="en-US" w:eastAsia="ru-RU"/>
              </w:rPr>
              <w:t xml:space="preserve">20/07/21 </w:t>
            </w:r>
            <w:r w:rsidRPr="007B61BB">
              <w:rPr>
                <w:rFonts w:ascii="Times New Roman" w:eastAsia="Times New Roman" w:hAnsi="Times New Roman" w:cs="Times New Roman"/>
                <w:lang w:eastAsia="ru-RU"/>
              </w:rPr>
              <w:t>15:58</w:t>
            </w:r>
          </w:p>
          <w:p w:rsidR="00C8551F" w:rsidRPr="005E0662" w:rsidRDefault="00C8551F" w:rsidP="005E0662">
            <w:pPr>
              <w:rPr>
                <w:rFonts w:ascii="Times New Roman" w:hAnsi="Times New Roman" w:cs="Times New Roman"/>
              </w:rPr>
            </w:pPr>
          </w:p>
        </w:tc>
        <w:tc>
          <w:tcPr>
            <w:tcW w:w="143" w:type="pct"/>
          </w:tcPr>
          <w:p w:rsidR="00C8551F" w:rsidRPr="005E0662" w:rsidRDefault="007B61BB" w:rsidP="005E0662">
            <w:pPr>
              <w:rPr>
                <w:rFonts w:ascii="Times New Roman" w:hAnsi="Times New Roman" w:cs="Times New Roman"/>
              </w:rPr>
            </w:pPr>
            <w:r w:rsidRPr="005E0662">
              <w:rPr>
                <w:rFonts w:ascii="Times New Roman" w:hAnsi="Times New Roman" w:cs="Times New Roman"/>
              </w:rPr>
              <w:t>Город 48</w:t>
            </w:r>
          </w:p>
        </w:tc>
        <w:tc>
          <w:tcPr>
            <w:tcW w:w="524" w:type="pct"/>
          </w:tcPr>
          <w:p w:rsidR="00C8551F" w:rsidRPr="005E0662" w:rsidRDefault="007B61BB" w:rsidP="005E0662">
            <w:pPr>
              <w:rPr>
                <w:rFonts w:ascii="Times New Roman" w:hAnsi="Times New Roman" w:cs="Times New Roman"/>
              </w:rPr>
            </w:pPr>
            <w:r w:rsidRPr="005E0662">
              <w:rPr>
                <w:rFonts w:ascii="Times New Roman" w:hAnsi="Times New Roman" w:cs="Times New Roman"/>
              </w:rPr>
              <w:t>https://gorod48.ru/news/1916695/</w:t>
            </w:r>
          </w:p>
        </w:tc>
        <w:tc>
          <w:tcPr>
            <w:tcW w:w="409" w:type="pct"/>
          </w:tcPr>
          <w:p w:rsidR="007B61BB" w:rsidRPr="007B61BB" w:rsidRDefault="007B61BB" w:rsidP="005E0662">
            <w:pPr>
              <w:shd w:val="clear" w:color="auto" w:fill="F6F6F6"/>
              <w:outlineLvl w:val="0"/>
              <w:rPr>
                <w:rFonts w:ascii="Times New Roman" w:eastAsia="Times New Roman" w:hAnsi="Times New Roman" w:cs="Times New Roman"/>
                <w:kern w:val="36"/>
                <w:lang w:eastAsia="ru-RU"/>
              </w:rPr>
            </w:pPr>
            <w:r w:rsidRPr="007B61BB">
              <w:rPr>
                <w:rFonts w:ascii="Times New Roman" w:eastAsia="Times New Roman" w:hAnsi="Times New Roman" w:cs="Times New Roman"/>
                <w:kern w:val="36"/>
                <w:lang w:eastAsia="ru-RU"/>
              </w:rPr>
              <w:t xml:space="preserve">Евгения Уваркина запретила купаться </w:t>
            </w:r>
            <w:proofErr w:type="gramStart"/>
            <w:r w:rsidRPr="007B61BB">
              <w:rPr>
                <w:rFonts w:ascii="Times New Roman" w:eastAsia="Times New Roman" w:hAnsi="Times New Roman" w:cs="Times New Roman"/>
                <w:kern w:val="36"/>
                <w:lang w:eastAsia="ru-RU"/>
              </w:rPr>
              <w:t>вне городских</w:t>
            </w:r>
            <w:proofErr w:type="gramEnd"/>
            <w:r w:rsidRPr="007B61BB">
              <w:rPr>
                <w:rFonts w:ascii="Times New Roman" w:eastAsia="Times New Roman" w:hAnsi="Times New Roman" w:cs="Times New Roman"/>
                <w:kern w:val="36"/>
                <w:lang w:eastAsia="ru-RU"/>
              </w:rPr>
              <w:t xml:space="preserve"> пляжей</w:t>
            </w:r>
          </w:p>
          <w:p w:rsidR="00C8551F" w:rsidRPr="005E0662" w:rsidRDefault="00C8551F" w:rsidP="005E0662">
            <w:pPr>
              <w:rPr>
                <w:rFonts w:ascii="Times New Roman" w:hAnsi="Times New Roman" w:cs="Times New Roman"/>
              </w:rPr>
            </w:pPr>
          </w:p>
        </w:tc>
        <w:tc>
          <w:tcPr>
            <w:tcW w:w="1048" w:type="pct"/>
          </w:tcPr>
          <w:p w:rsidR="007B61BB" w:rsidRPr="007B61BB" w:rsidRDefault="007B61BB" w:rsidP="005E0662">
            <w:pPr>
              <w:spacing w:after="300"/>
              <w:rPr>
                <w:rFonts w:ascii="Times New Roman" w:eastAsia="Times New Roman" w:hAnsi="Times New Roman" w:cs="Times New Roman"/>
                <w:lang w:eastAsia="ru-RU"/>
              </w:rPr>
            </w:pPr>
            <w:r w:rsidRPr="007B61BB">
              <w:rPr>
                <w:rFonts w:ascii="Times New Roman" w:eastAsia="Times New Roman" w:hAnsi="Times New Roman" w:cs="Times New Roman"/>
                <w:lang w:eastAsia="ru-RU"/>
              </w:rPr>
              <w:t>С начала купального сезона в Липецке утонули 13 человек.</w:t>
            </w:r>
          </w:p>
          <w:p w:rsidR="007B61BB" w:rsidRPr="007B61BB" w:rsidRDefault="007B61BB" w:rsidP="005E0662">
            <w:pPr>
              <w:rPr>
                <w:rFonts w:ascii="Times New Roman" w:eastAsia="Times New Roman" w:hAnsi="Times New Roman" w:cs="Times New Roman"/>
                <w:lang w:eastAsia="ru-RU"/>
              </w:rPr>
            </w:pPr>
            <w:r w:rsidRPr="007B61BB">
              <w:rPr>
                <w:rFonts w:ascii="Times New Roman" w:eastAsia="Times New Roman" w:hAnsi="Times New Roman" w:cs="Times New Roman"/>
                <w:lang w:eastAsia="ru-RU"/>
              </w:rPr>
              <w:t>Государственная инспекция по маломерным судам Главного управления МЧС России по Липецкой области 20 июля провела операцию «Посейдон». Она проводится после того, как Евгения Уваркина подписала постановление Липецка «Об утверждении перечня мест на водных объектах, запрещенных для купания, расположенных в границах муниципального образования города Липецка». Во время «Посейдона» участники операции  находили тех, кто купается в запрещенных местах, проводили профилактические беседы, рассказывали об оборудованных для купания пляжах. Их по официальной статистике уже около пятидесяти. За нарушение постановления взрослым грозит штраф в 500 рублей. </w:t>
            </w:r>
          </w:p>
          <w:p w:rsidR="00C8551F" w:rsidRPr="005E0662" w:rsidRDefault="007B61BB" w:rsidP="005E0662">
            <w:pPr>
              <w:rPr>
                <w:rFonts w:ascii="Times New Roman" w:hAnsi="Times New Roman" w:cs="Times New Roman"/>
                <w:shd w:val="clear" w:color="auto" w:fill="FFFFFF"/>
              </w:rPr>
            </w:pPr>
            <w:r w:rsidRPr="005E0662">
              <w:rPr>
                <w:rFonts w:ascii="Times New Roman" w:hAnsi="Times New Roman" w:cs="Times New Roman"/>
                <w:shd w:val="clear" w:color="auto" w:fill="FFFFFF"/>
              </w:rPr>
              <w:t xml:space="preserve">В операции сегодня участвовали сотрудники ГИМС, административной комиссии Липецка, регионального отделения ВОСВОД, полицейские и </w:t>
            </w:r>
            <w:proofErr w:type="spellStart"/>
            <w:r w:rsidRPr="005E0662">
              <w:rPr>
                <w:rFonts w:ascii="Times New Roman" w:hAnsi="Times New Roman" w:cs="Times New Roman"/>
                <w:shd w:val="clear" w:color="auto" w:fill="FFFFFF"/>
              </w:rPr>
              <w:t>росгвардейцы</w:t>
            </w:r>
            <w:proofErr w:type="spellEnd"/>
            <w:r w:rsidRPr="005E0662">
              <w:rPr>
                <w:rFonts w:ascii="Times New Roman" w:hAnsi="Times New Roman" w:cs="Times New Roman"/>
                <w:shd w:val="clear" w:color="auto" w:fill="FFFFFF"/>
              </w:rPr>
              <w:t>, представители Совета отцов Липецкой области, спасатели ОКУ «Управления ГПСС» и МКУ «Управление по делам ГО и ЧС г. Липецка». </w:t>
            </w:r>
          </w:p>
          <w:p w:rsidR="007B61BB" w:rsidRPr="005E0662" w:rsidRDefault="007B61BB" w:rsidP="005E0662">
            <w:pPr>
              <w:rPr>
                <w:rFonts w:ascii="Times New Roman" w:hAnsi="Times New Roman" w:cs="Times New Roman"/>
                <w:shd w:val="clear" w:color="auto" w:fill="FFFFFF"/>
              </w:rPr>
            </w:pPr>
            <w:r w:rsidRPr="005E0662">
              <w:rPr>
                <w:rFonts w:ascii="Times New Roman" w:hAnsi="Times New Roman" w:cs="Times New Roman"/>
                <w:shd w:val="clear" w:color="auto" w:fill="FFFFFF"/>
              </w:rPr>
              <w:t xml:space="preserve">Рейд начался у центральной спасательной станции, затем прошел </w:t>
            </w:r>
            <w:r w:rsidRPr="005E0662">
              <w:rPr>
                <w:rFonts w:ascii="Times New Roman" w:hAnsi="Times New Roman" w:cs="Times New Roman"/>
                <w:shd w:val="clear" w:color="auto" w:fill="FFFFFF"/>
              </w:rPr>
              <w:lastRenderedPageBreak/>
              <w:t>через пляж НЛМК к его границе. Здесь недавно утонул мужчина, которого не успели спасти из-за удаленности от официального пляжа. </w:t>
            </w:r>
          </w:p>
          <w:p w:rsidR="007B61BB" w:rsidRPr="005E0662" w:rsidRDefault="007B61BB" w:rsidP="005E0662">
            <w:pPr>
              <w:rPr>
                <w:rFonts w:ascii="Times New Roman" w:hAnsi="Times New Roman" w:cs="Times New Roman"/>
                <w:shd w:val="clear" w:color="auto" w:fill="FFFFFF"/>
              </w:rPr>
            </w:pPr>
            <w:r w:rsidRPr="005E0662">
              <w:rPr>
                <w:rFonts w:ascii="Times New Roman" w:hAnsi="Times New Roman" w:cs="Times New Roman"/>
                <w:shd w:val="clear" w:color="auto" w:fill="FFFFFF"/>
              </w:rPr>
              <w:t>Люди предпочитают этот закуток для купания, так как он находится в тени деревьев, поэтому отдыхать у воды в тридцатиградусную жару комфортно. Когда отдыхающим рассказали о запрете на купание в необорудованных местах, они клятвенно уверяли - больше нарушать не будут. </w:t>
            </w:r>
          </w:p>
          <w:p w:rsidR="007B61BB" w:rsidRPr="005E0662" w:rsidRDefault="007B61BB" w:rsidP="005E0662">
            <w:pPr>
              <w:rPr>
                <w:rFonts w:ascii="Times New Roman" w:hAnsi="Times New Roman" w:cs="Times New Roman"/>
                <w:shd w:val="clear" w:color="auto" w:fill="FFFFFF"/>
              </w:rPr>
            </w:pPr>
            <w:r w:rsidRPr="005E0662">
              <w:rPr>
                <w:rFonts w:ascii="Times New Roman" w:hAnsi="Times New Roman" w:cs="Times New Roman"/>
                <w:shd w:val="clear" w:color="auto" w:fill="FFFFFF"/>
              </w:rPr>
              <w:t>Раздав несколько листовок семьям с детьми, участники рейда на трех судах отправились к центру «незаконного отдыха» - Силикатными озерам. </w:t>
            </w:r>
          </w:p>
          <w:p w:rsidR="007B61BB" w:rsidRPr="005E0662" w:rsidRDefault="007B61BB" w:rsidP="005E0662">
            <w:pPr>
              <w:rPr>
                <w:rFonts w:ascii="Times New Roman" w:hAnsi="Times New Roman" w:cs="Times New Roman"/>
                <w:shd w:val="clear" w:color="auto" w:fill="FFFFFF"/>
              </w:rPr>
            </w:pPr>
            <w:r w:rsidRPr="005E0662">
              <w:rPr>
                <w:rFonts w:ascii="Times New Roman" w:hAnsi="Times New Roman" w:cs="Times New Roman"/>
                <w:shd w:val="clear" w:color="auto" w:fill="FFFFFF"/>
              </w:rPr>
              <w:t>С воды было видно, как заросли у берега реки Воронеж находчивые люди уже давно обустроили под массовый отдых. Рядом с небольшими беседками располагались полноценные лагеря. Также береговую линию разрезали небольшие пляжи, к одному из которых и причалили лодки с участниками рейда. Но здесь беседы с отдыхающими не задались. </w:t>
            </w:r>
          </w:p>
          <w:p w:rsidR="007B61BB" w:rsidRPr="005E0662" w:rsidRDefault="007B61BB" w:rsidP="005E0662">
            <w:pPr>
              <w:rPr>
                <w:rFonts w:ascii="Times New Roman" w:hAnsi="Times New Roman" w:cs="Times New Roman"/>
                <w:shd w:val="clear" w:color="auto" w:fill="FFFFFF"/>
              </w:rPr>
            </w:pPr>
            <w:r w:rsidRPr="005E0662">
              <w:rPr>
                <w:rFonts w:ascii="Times New Roman" w:hAnsi="Times New Roman" w:cs="Times New Roman"/>
                <w:shd w:val="clear" w:color="auto" w:fill="FFFFFF"/>
              </w:rPr>
              <w:t>Один из них достал телефон, включил «</w:t>
            </w:r>
            <w:proofErr w:type="spellStart"/>
            <w:r w:rsidRPr="005E0662">
              <w:rPr>
                <w:rFonts w:ascii="Times New Roman" w:hAnsi="Times New Roman" w:cs="Times New Roman"/>
                <w:shd w:val="clear" w:color="auto" w:fill="FFFFFF"/>
              </w:rPr>
              <w:t>блогера</w:t>
            </w:r>
            <w:proofErr w:type="spellEnd"/>
            <w:r w:rsidRPr="005E0662">
              <w:rPr>
                <w:rFonts w:ascii="Times New Roman" w:hAnsi="Times New Roman" w:cs="Times New Roman"/>
                <w:shd w:val="clear" w:color="auto" w:fill="FFFFFF"/>
              </w:rPr>
              <w:t>» и начал спорить с руководителем операции Марком Васиным. За отсутствием понимания комиссия переключила внимание на других отдыхающих и проводила пропаганду безопасного отдыха под комментарии спорщика. Лодки с участниками операции он провожал вопросами: можно ли  ему стоять в неположенном месте в воде, и если можно то по  колено, или другую часть тела?</w:t>
            </w:r>
          </w:p>
          <w:p w:rsidR="007B61BB" w:rsidRPr="005E0662" w:rsidRDefault="007B61BB" w:rsidP="005E0662">
            <w:pPr>
              <w:rPr>
                <w:rFonts w:ascii="Times New Roman" w:hAnsi="Times New Roman" w:cs="Times New Roman"/>
              </w:rPr>
            </w:pPr>
            <w:r w:rsidRPr="005E0662">
              <w:rPr>
                <w:rFonts w:ascii="Times New Roman" w:hAnsi="Times New Roman" w:cs="Times New Roman"/>
                <w:shd w:val="clear" w:color="auto" w:fill="FFFFFF"/>
              </w:rPr>
              <w:t>Такое яростное противодействие показывает, что людям безразличны постановления мэрии и любые ограничения и то, что с начала купального сезона на воде погибли 13 человек, в том числе трое детей. Кстати, все смерти произошли в необорудованных местах. И штрафом в 500 рублей за попытку спасти очередную жизнь, мало кого получится образумить.</w:t>
            </w:r>
          </w:p>
        </w:tc>
      </w:tr>
      <w:tr w:rsidR="00C8551F" w:rsidRPr="00ED31E2" w:rsidTr="0011294D">
        <w:trPr>
          <w:gridAfter w:val="5"/>
          <w:wAfter w:w="2577" w:type="pct"/>
        </w:trPr>
        <w:tc>
          <w:tcPr>
            <w:tcW w:w="84" w:type="pct"/>
          </w:tcPr>
          <w:p w:rsidR="00C8551F" w:rsidRPr="00ED31E2" w:rsidRDefault="00C8551F" w:rsidP="00B25E6C">
            <w:pPr>
              <w:pStyle w:val="a8"/>
              <w:numPr>
                <w:ilvl w:val="0"/>
                <w:numId w:val="20"/>
              </w:numPr>
              <w:ind w:left="0" w:firstLine="0"/>
              <w:rPr>
                <w:rFonts w:ascii="Times New Roman" w:hAnsi="Times New Roman" w:cs="Times New Roman"/>
                <w:sz w:val="24"/>
                <w:szCs w:val="24"/>
              </w:rPr>
            </w:pPr>
          </w:p>
        </w:tc>
        <w:tc>
          <w:tcPr>
            <w:tcW w:w="215" w:type="pct"/>
          </w:tcPr>
          <w:p w:rsidR="00C8551F" w:rsidRPr="005854F3" w:rsidRDefault="004D2076" w:rsidP="005854F3">
            <w:pPr>
              <w:rPr>
                <w:rFonts w:ascii="Times New Roman" w:hAnsi="Times New Roman" w:cs="Times New Roman"/>
              </w:rPr>
            </w:pPr>
            <w:hyperlink r:id="rId50" w:history="1">
              <w:r w:rsidR="005854F3" w:rsidRPr="005854F3">
                <w:rPr>
                  <w:rStyle w:val="a4"/>
                  <w:rFonts w:ascii="Times New Roman" w:hAnsi="Times New Roman" w:cs="Times New Roman"/>
                  <w:color w:val="auto"/>
                  <w:u w:val="none"/>
                  <w:shd w:val="clear" w:color="auto" w:fill="FFFFFF"/>
                </w:rPr>
                <w:t>Июль 20, 2021 17:05</w:t>
              </w:r>
            </w:hyperlink>
          </w:p>
        </w:tc>
        <w:tc>
          <w:tcPr>
            <w:tcW w:w="143" w:type="pct"/>
          </w:tcPr>
          <w:p w:rsidR="00C8551F" w:rsidRPr="005854F3" w:rsidRDefault="005854F3" w:rsidP="005854F3">
            <w:pPr>
              <w:rPr>
                <w:rFonts w:ascii="Times New Roman" w:hAnsi="Times New Roman" w:cs="Times New Roman"/>
              </w:rPr>
            </w:pPr>
            <w:r w:rsidRPr="005854F3">
              <w:rPr>
                <w:rFonts w:ascii="Times New Roman" w:hAnsi="Times New Roman" w:cs="Times New Roman"/>
              </w:rPr>
              <w:t xml:space="preserve">Липецк </w:t>
            </w:r>
            <w:proofErr w:type="spellStart"/>
            <w:r w:rsidRPr="005854F3">
              <w:rPr>
                <w:rFonts w:ascii="Times New Roman" w:hAnsi="Times New Roman" w:cs="Times New Roman"/>
              </w:rPr>
              <w:t>медиа</w:t>
            </w:r>
            <w:proofErr w:type="spellEnd"/>
          </w:p>
        </w:tc>
        <w:tc>
          <w:tcPr>
            <w:tcW w:w="524" w:type="pct"/>
          </w:tcPr>
          <w:p w:rsidR="00C8551F" w:rsidRPr="005854F3" w:rsidRDefault="005854F3" w:rsidP="005854F3">
            <w:pPr>
              <w:rPr>
                <w:rFonts w:ascii="Times New Roman" w:hAnsi="Times New Roman" w:cs="Times New Roman"/>
              </w:rPr>
            </w:pPr>
            <w:r w:rsidRPr="005854F3">
              <w:rPr>
                <w:rFonts w:ascii="Times New Roman" w:hAnsi="Times New Roman" w:cs="Times New Roman"/>
              </w:rPr>
              <w:t>https://www.lipetskmedia.ru/news/view/149497-Lipchan__kupayushihsya.html</w:t>
            </w:r>
          </w:p>
        </w:tc>
        <w:tc>
          <w:tcPr>
            <w:tcW w:w="409" w:type="pct"/>
          </w:tcPr>
          <w:p w:rsidR="005854F3" w:rsidRPr="005854F3" w:rsidRDefault="005854F3" w:rsidP="005854F3">
            <w:pPr>
              <w:pStyle w:val="1"/>
              <w:shd w:val="clear" w:color="auto" w:fill="FFFFFF"/>
              <w:spacing w:before="161" w:beforeAutospacing="0" w:after="161" w:afterAutospacing="0"/>
              <w:jc w:val="center"/>
              <w:outlineLvl w:val="0"/>
              <w:rPr>
                <w:b w:val="0"/>
                <w:sz w:val="22"/>
                <w:szCs w:val="22"/>
              </w:rPr>
            </w:pPr>
            <w:proofErr w:type="spellStart"/>
            <w:proofErr w:type="gramStart"/>
            <w:r w:rsidRPr="005854F3">
              <w:rPr>
                <w:b w:val="0"/>
                <w:sz w:val="22"/>
                <w:szCs w:val="22"/>
              </w:rPr>
              <w:t>Липчан</w:t>
            </w:r>
            <w:proofErr w:type="spellEnd"/>
            <w:r w:rsidRPr="005854F3">
              <w:rPr>
                <w:b w:val="0"/>
                <w:sz w:val="22"/>
                <w:szCs w:val="22"/>
              </w:rPr>
              <w:t>, купающихся на необорудованных пляжах, будут штрафовать</w:t>
            </w:r>
            <w:proofErr w:type="gramEnd"/>
          </w:p>
          <w:p w:rsidR="00C8551F" w:rsidRPr="005854F3" w:rsidRDefault="005854F3" w:rsidP="005854F3">
            <w:pPr>
              <w:rPr>
                <w:rFonts w:ascii="Times New Roman" w:hAnsi="Times New Roman" w:cs="Times New Roman"/>
              </w:rPr>
            </w:pPr>
            <w:r w:rsidRPr="005854F3">
              <w:rPr>
                <w:rFonts w:ascii="Times New Roman" w:hAnsi="Times New Roman" w:cs="Times New Roman"/>
              </w:rPr>
              <w:br/>
            </w:r>
          </w:p>
        </w:tc>
        <w:tc>
          <w:tcPr>
            <w:tcW w:w="1048" w:type="pct"/>
          </w:tcPr>
          <w:p w:rsidR="00C8551F" w:rsidRPr="005854F3" w:rsidRDefault="005854F3" w:rsidP="005854F3">
            <w:pPr>
              <w:rPr>
                <w:rFonts w:ascii="Times New Roman" w:hAnsi="Times New Roman" w:cs="Times New Roman"/>
                <w:shd w:val="clear" w:color="auto" w:fill="FFFFFF"/>
              </w:rPr>
            </w:pPr>
            <w:r w:rsidRPr="005854F3">
              <w:rPr>
                <w:rFonts w:ascii="Times New Roman" w:hAnsi="Times New Roman" w:cs="Times New Roman"/>
                <w:shd w:val="clear" w:color="auto" w:fill="FFFFFF"/>
              </w:rPr>
              <w:t xml:space="preserve">Липецкие спасатели и полицейские вышли в профилактический рейд на необорудованные городские пляжи. Повод – печальная статистика по </w:t>
            </w:r>
            <w:proofErr w:type="gramStart"/>
            <w:r w:rsidRPr="005854F3">
              <w:rPr>
                <w:rFonts w:ascii="Times New Roman" w:hAnsi="Times New Roman" w:cs="Times New Roman"/>
                <w:shd w:val="clear" w:color="auto" w:fill="FFFFFF"/>
              </w:rPr>
              <w:t>утонувшим</w:t>
            </w:r>
            <w:proofErr w:type="gramEnd"/>
            <w:r w:rsidRPr="005854F3">
              <w:rPr>
                <w:rFonts w:ascii="Times New Roman" w:hAnsi="Times New Roman" w:cs="Times New Roman"/>
                <w:shd w:val="clear" w:color="auto" w:fill="FFFFFF"/>
              </w:rPr>
              <w:t xml:space="preserve">, купающимся в неположенных для этого местах. Инспекторы центра ГИМС Главного управления МЧС России по Липецкой области, представители административной комиссии и сотрудники полиции посетили популярные несанкционированные места отдыха </w:t>
            </w:r>
            <w:proofErr w:type="spellStart"/>
            <w:r w:rsidRPr="005854F3">
              <w:rPr>
                <w:rFonts w:ascii="Times New Roman" w:hAnsi="Times New Roman" w:cs="Times New Roman"/>
                <w:shd w:val="clear" w:color="auto" w:fill="FFFFFF"/>
              </w:rPr>
              <w:t>липчан</w:t>
            </w:r>
            <w:proofErr w:type="spellEnd"/>
            <w:r w:rsidRPr="005854F3">
              <w:rPr>
                <w:rFonts w:ascii="Times New Roman" w:hAnsi="Times New Roman" w:cs="Times New Roman"/>
                <w:shd w:val="clear" w:color="auto" w:fill="FFFFFF"/>
              </w:rPr>
              <w:t xml:space="preserve"> в районе НЛМК и </w:t>
            </w:r>
            <w:r w:rsidRPr="005854F3">
              <w:rPr>
                <w:rFonts w:ascii="Times New Roman" w:hAnsi="Times New Roman" w:cs="Times New Roman"/>
                <w:shd w:val="clear" w:color="auto" w:fill="FFFFFF"/>
              </w:rPr>
              <w:lastRenderedPageBreak/>
              <w:t>Силикатных озер.</w:t>
            </w:r>
          </w:p>
          <w:p w:rsidR="005854F3" w:rsidRPr="005854F3" w:rsidRDefault="005854F3" w:rsidP="005854F3">
            <w:pPr>
              <w:rPr>
                <w:rFonts w:ascii="Times New Roman" w:hAnsi="Times New Roman" w:cs="Times New Roman"/>
                <w:shd w:val="clear" w:color="auto" w:fill="FFFFFF"/>
              </w:rPr>
            </w:pPr>
            <w:r w:rsidRPr="005854F3">
              <w:rPr>
                <w:rFonts w:ascii="Times New Roman" w:hAnsi="Times New Roman" w:cs="Times New Roman"/>
                <w:shd w:val="clear" w:color="auto" w:fill="FFFFFF"/>
              </w:rPr>
              <w:t xml:space="preserve">– С сегодняшнего дня в Липецкой области стартовала профилактическая операция «Посейдон». </w:t>
            </w:r>
            <w:proofErr w:type="gramStart"/>
            <w:r w:rsidRPr="005854F3">
              <w:rPr>
                <w:rFonts w:ascii="Times New Roman" w:hAnsi="Times New Roman" w:cs="Times New Roman"/>
                <w:shd w:val="clear" w:color="auto" w:fill="FFFFFF"/>
              </w:rPr>
              <w:t xml:space="preserve">Купающихся на необорудованных пляжах </w:t>
            </w:r>
            <w:proofErr w:type="spellStart"/>
            <w:r w:rsidRPr="005854F3">
              <w:rPr>
                <w:rFonts w:ascii="Times New Roman" w:hAnsi="Times New Roman" w:cs="Times New Roman"/>
                <w:shd w:val="clear" w:color="auto" w:fill="FFFFFF"/>
              </w:rPr>
              <w:t>липчан</w:t>
            </w:r>
            <w:proofErr w:type="spellEnd"/>
            <w:r w:rsidRPr="005854F3">
              <w:rPr>
                <w:rFonts w:ascii="Times New Roman" w:hAnsi="Times New Roman" w:cs="Times New Roman"/>
                <w:shd w:val="clear" w:color="auto" w:fill="FFFFFF"/>
              </w:rPr>
              <w:t xml:space="preserve"> сначала будем предупреждать, а потом и штрафовать.</w:t>
            </w:r>
            <w:proofErr w:type="gramEnd"/>
            <w:r w:rsidRPr="005854F3">
              <w:rPr>
                <w:rFonts w:ascii="Times New Roman" w:hAnsi="Times New Roman" w:cs="Times New Roman"/>
                <w:shd w:val="clear" w:color="auto" w:fill="FFFFFF"/>
              </w:rPr>
              <w:t xml:space="preserve"> К сожалению, люди не понимают, какой опасности они подвергают себя и своих близких, плавая в неположенных местах. На сегодняшний день только в Липецке утонули более 30 человек, среди </w:t>
            </w:r>
            <w:proofErr w:type="gramStart"/>
            <w:r w:rsidRPr="005854F3">
              <w:rPr>
                <w:rFonts w:ascii="Times New Roman" w:hAnsi="Times New Roman" w:cs="Times New Roman"/>
                <w:shd w:val="clear" w:color="auto" w:fill="FFFFFF"/>
              </w:rPr>
              <w:t>которых</w:t>
            </w:r>
            <w:proofErr w:type="gramEnd"/>
            <w:r w:rsidRPr="005854F3">
              <w:rPr>
                <w:rFonts w:ascii="Times New Roman" w:hAnsi="Times New Roman" w:cs="Times New Roman"/>
                <w:shd w:val="clear" w:color="auto" w:fill="FFFFFF"/>
              </w:rPr>
              <w:t xml:space="preserve"> трое детей. Все они купались на необорудованных пляжах, – пояснил начальник центра ГИМС главного управления МЧС России по Липецкой области Марк Васин.</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Еще прошлым летом глава Липецка Евгения Уваркина подписала постановление о запрете купания в необорудованных местах. В нем были перечислены 47 пляжей, отдыхать на которых запрещено. Но людей это не останавливает. Как и не останавливают ежедневные сводки о погибших в воде.</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Мэрия  вправе создавать комиссию с участием сотрудников полиции и проводить рейды. В случае</w:t>
            </w:r>
            <w:proofErr w:type="gramStart"/>
            <w:r w:rsidRPr="005854F3">
              <w:rPr>
                <w:rFonts w:ascii="Times New Roman" w:eastAsia="Times New Roman" w:hAnsi="Times New Roman" w:cs="Times New Roman"/>
                <w:lang w:eastAsia="ru-RU"/>
              </w:rPr>
              <w:t>,</w:t>
            </w:r>
            <w:proofErr w:type="gramEnd"/>
            <w:r w:rsidRPr="005854F3">
              <w:rPr>
                <w:rFonts w:ascii="Times New Roman" w:eastAsia="Times New Roman" w:hAnsi="Times New Roman" w:cs="Times New Roman"/>
                <w:lang w:eastAsia="ru-RU"/>
              </w:rPr>
              <w:t xml:space="preserve"> если проверяющие  застанут вне пляжей купающихся </w:t>
            </w:r>
            <w:proofErr w:type="spellStart"/>
            <w:r w:rsidRPr="005854F3">
              <w:rPr>
                <w:rFonts w:ascii="Times New Roman" w:eastAsia="Times New Roman" w:hAnsi="Times New Roman" w:cs="Times New Roman"/>
                <w:lang w:eastAsia="ru-RU"/>
              </w:rPr>
              <w:t>липчан</w:t>
            </w:r>
            <w:proofErr w:type="spellEnd"/>
            <w:r w:rsidRPr="005854F3">
              <w:rPr>
                <w:rFonts w:ascii="Times New Roman" w:eastAsia="Times New Roman" w:hAnsi="Times New Roman" w:cs="Times New Roman"/>
                <w:lang w:eastAsia="ru-RU"/>
              </w:rPr>
              <w:t>, сотрудники правоохранительных органов могут составить  протокол по ч. 1 ст. 8.1 Кодекса об административных правонарушениях   Липецкой области. Нарушителям грозят штрафы от 500 до 1000 рублей.</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 Конечно, если мы видим людей, купающихся в неположенном месте, то сначала предупреждаем об этом и просим выйти из воды. Если словесные доводы не работают, то применяем  штрафные санкции. Может, хоть это сможет уберечь людей от гибели, – говорят инспекторы.</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Только в районе НЛМК сегодня во время рейда спасатели застали плескающихся в воде более 10 горожан, хотя оборудованный и безопасный пляж находится в нескольких метрах. Место, по словам спасателей, носит недобрую славу. В этом году здесь уже  утонул один человек.</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xml:space="preserve">– Мы приезжаем сюда постоянно и никогда не думали, что здесь опасно плавать в воде. Тут деревья, тенек, вот и расположились с детьми. Впредь будем выбирать для отдыха официальные пляжи </w:t>
            </w:r>
            <w:r w:rsidRPr="005854F3">
              <w:rPr>
                <w:rFonts w:ascii="Times New Roman" w:eastAsia="Times New Roman" w:hAnsi="Times New Roman" w:cs="Times New Roman"/>
                <w:lang w:eastAsia="ru-RU"/>
              </w:rPr>
              <w:lastRenderedPageBreak/>
              <w:t xml:space="preserve">города, спасибо за заботу, – отвечает на вопросы людей в погонах </w:t>
            </w:r>
            <w:proofErr w:type="spellStart"/>
            <w:r w:rsidRPr="005854F3">
              <w:rPr>
                <w:rFonts w:ascii="Times New Roman" w:eastAsia="Times New Roman" w:hAnsi="Times New Roman" w:cs="Times New Roman"/>
                <w:lang w:eastAsia="ru-RU"/>
              </w:rPr>
              <w:t>липчанка</w:t>
            </w:r>
            <w:proofErr w:type="spellEnd"/>
            <w:r w:rsidRPr="005854F3">
              <w:rPr>
                <w:rFonts w:ascii="Times New Roman" w:eastAsia="Times New Roman" w:hAnsi="Times New Roman" w:cs="Times New Roman"/>
                <w:lang w:eastAsia="ru-RU"/>
              </w:rPr>
              <w:t xml:space="preserve"> Мария.</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xml:space="preserve">Кто-то с понимаем </w:t>
            </w:r>
            <w:proofErr w:type="gramStart"/>
            <w:r w:rsidRPr="005854F3">
              <w:rPr>
                <w:rFonts w:ascii="Times New Roman" w:eastAsia="Times New Roman" w:hAnsi="Times New Roman" w:cs="Times New Roman"/>
                <w:lang w:eastAsia="ru-RU"/>
              </w:rPr>
              <w:t>относится</w:t>
            </w:r>
            <w:proofErr w:type="gramEnd"/>
            <w:r w:rsidRPr="005854F3">
              <w:rPr>
                <w:rFonts w:ascii="Times New Roman" w:eastAsia="Times New Roman" w:hAnsi="Times New Roman" w:cs="Times New Roman"/>
                <w:lang w:eastAsia="ru-RU"/>
              </w:rPr>
              <w:t xml:space="preserve"> к просьбам спасателей и сразу же меняет место дислокации, но есть и любители "покачать права.". С подобным хамством столкнулись инспекторы во время рейда на Силикатных озерах. Мужчина очень рьяно доказывал свое право на свободный отдых, и только рассказ о двух погибших за день во время купания на озерах отрезвил </w:t>
            </w:r>
            <w:proofErr w:type="spellStart"/>
            <w:r w:rsidRPr="005854F3">
              <w:rPr>
                <w:rFonts w:ascii="Times New Roman" w:eastAsia="Times New Roman" w:hAnsi="Times New Roman" w:cs="Times New Roman"/>
                <w:lang w:eastAsia="ru-RU"/>
              </w:rPr>
              <w:t>липчанина</w:t>
            </w:r>
            <w:proofErr w:type="spellEnd"/>
            <w:r w:rsidRPr="005854F3">
              <w:rPr>
                <w:rFonts w:ascii="Times New Roman" w:eastAsia="Times New Roman" w:hAnsi="Times New Roman" w:cs="Times New Roman"/>
                <w:lang w:eastAsia="ru-RU"/>
              </w:rPr>
              <w:t>.</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Горожане просто не понимают разницу между официальным и диким пляжем. На оборудованном месте постоянно дежурят спасатели, водолазы регулярно очищают дно от опасных предметов, здесь нет сильных зарослей водорослей, есть ограждение для купания детей и запрещено распитие спиртных напитков. На диких пляжах все наоборот. Здесь люди чаще всего расслабляются, теряют бдительность и, как итог, погибают, – говорит дежурный спасатель.</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Слова инспектора подтверждает и статистика. В этом сезоне еще ни один человек не погиб на территории благоустроенных пляжей.</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 </w:t>
            </w:r>
          </w:p>
          <w:p w:rsidR="005854F3" w:rsidRPr="005854F3" w:rsidRDefault="005854F3" w:rsidP="005854F3">
            <w:pPr>
              <w:shd w:val="clear" w:color="auto" w:fill="FFFFFF"/>
              <w:rPr>
                <w:rFonts w:ascii="Times New Roman" w:eastAsia="Times New Roman" w:hAnsi="Times New Roman" w:cs="Times New Roman"/>
                <w:lang w:eastAsia="ru-RU"/>
              </w:rPr>
            </w:pPr>
            <w:r w:rsidRPr="005854F3">
              <w:rPr>
                <w:rFonts w:ascii="Times New Roman" w:eastAsia="Times New Roman" w:hAnsi="Times New Roman" w:cs="Times New Roman"/>
                <w:lang w:eastAsia="ru-RU"/>
              </w:rPr>
              <w:t>Кстати, в Липецкой области в этом году официально работают 49 пляжей. В прошлом их было всего 36. В областном центре действуют три пляжа. Центральный  находится в стадии реконструкции.</w:t>
            </w:r>
          </w:p>
          <w:p w:rsidR="005854F3" w:rsidRPr="005854F3" w:rsidRDefault="005854F3" w:rsidP="005854F3">
            <w:pPr>
              <w:rPr>
                <w:rFonts w:ascii="Times New Roman" w:hAnsi="Times New Roman" w:cs="Times New Roman"/>
                <w:shd w:val="clear" w:color="auto" w:fill="FFFFFF"/>
              </w:rPr>
            </w:pPr>
            <w:r w:rsidRPr="005854F3">
              <w:rPr>
                <w:rFonts w:ascii="Times New Roman" w:hAnsi="Times New Roman" w:cs="Times New Roman"/>
                <w:shd w:val="clear" w:color="auto" w:fill="FFFFFF"/>
              </w:rPr>
              <w:t xml:space="preserve">Сегодняшний рейд в очередной раз показал, что ответственность за свою жизнь лежит на каждом из нас. Поэтому специалисты обращаются к </w:t>
            </w:r>
            <w:proofErr w:type="spellStart"/>
            <w:r w:rsidRPr="005854F3">
              <w:rPr>
                <w:rFonts w:ascii="Times New Roman" w:hAnsi="Times New Roman" w:cs="Times New Roman"/>
                <w:shd w:val="clear" w:color="auto" w:fill="FFFFFF"/>
              </w:rPr>
              <w:t>липчанам</w:t>
            </w:r>
            <w:proofErr w:type="spellEnd"/>
            <w:r w:rsidRPr="005854F3">
              <w:rPr>
                <w:rFonts w:ascii="Times New Roman" w:hAnsi="Times New Roman" w:cs="Times New Roman"/>
                <w:shd w:val="clear" w:color="auto" w:fill="FFFFFF"/>
              </w:rPr>
              <w:t xml:space="preserve"> с убедительной просьбой – не купаться на диких пляжах. Это может быть опасно. Берегите себя и своих близких.</w:t>
            </w:r>
          </w:p>
          <w:p w:rsidR="005854F3" w:rsidRPr="005854F3" w:rsidRDefault="005854F3" w:rsidP="005854F3">
            <w:pPr>
              <w:rPr>
                <w:rFonts w:ascii="Times New Roman" w:hAnsi="Times New Roman" w:cs="Times New Roman"/>
              </w:rPr>
            </w:pPr>
          </w:p>
        </w:tc>
      </w:tr>
      <w:tr w:rsidR="00991041" w:rsidRPr="00ED31E2" w:rsidTr="0011294D">
        <w:trPr>
          <w:gridAfter w:val="5"/>
          <w:wAfter w:w="2577" w:type="pct"/>
        </w:trPr>
        <w:tc>
          <w:tcPr>
            <w:tcW w:w="84" w:type="pct"/>
          </w:tcPr>
          <w:p w:rsidR="00991041" w:rsidRPr="00ED31E2" w:rsidRDefault="00991041" w:rsidP="00B25E6C">
            <w:pPr>
              <w:pStyle w:val="a8"/>
              <w:numPr>
                <w:ilvl w:val="0"/>
                <w:numId w:val="20"/>
              </w:numPr>
              <w:ind w:left="0" w:firstLine="0"/>
              <w:rPr>
                <w:rFonts w:ascii="Times New Roman" w:hAnsi="Times New Roman" w:cs="Times New Roman"/>
                <w:sz w:val="24"/>
                <w:szCs w:val="24"/>
              </w:rPr>
            </w:pPr>
          </w:p>
        </w:tc>
        <w:tc>
          <w:tcPr>
            <w:tcW w:w="215" w:type="pct"/>
          </w:tcPr>
          <w:p w:rsidR="00FD49F2" w:rsidRPr="00FD49F2" w:rsidRDefault="00FD49F2" w:rsidP="00FD49F2">
            <w:pPr>
              <w:shd w:val="clear" w:color="auto" w:fill="FFFFFF"/>
              <w:rPr>
                <w:rFonts w:ascii="Times New Roman" w:hAnsi="Times New Roman" w:cs="Times New Roman"/>
              </w:rPr>
            </w:pPr>
            <w:r w:rsidRPr="00FD49F2">
              <w:rPr>
                <w:rFonts w:ascii="Times New Roman" w:hAnsi="Times New Roman" w:cs="Times New Roman"/>
              </w:rPr>
              <w:t>20 июля 2021 16:04</w:t>
            </w:r>
          </w:p>
          <w:p w:rsidR="00991041" w:rsidRPr="00991041" w:rsidRDefault="00991041" w:rsidP="00991041">
            <w:pPr>
              <w:rPr>
                <w:rFonts w:ascii="Times New Roman" w:hAnsi="Times New Roman" w:cs="Times New Roman"/>
              </w:rPr>
            </w:pPr>
          </w:p>
        </w:tc>
        <w:tc>
          <w:tcPr>
            <w:tcW w:w="143" w:type="pct"/>
          </w:tcPr>
          <w:p w:rsidR="00991041" w:rsidRPr="00991041" w:rsidRDefault="00FD49F2" w:rsidP="00991041">
            <w:pPr>
              <w:rPr>
                <w:rFonts w:ascii="Times New Roman" w:hAnsi="Times New Roman" w:cs="Times New Roman"/>
              </w:rPr>
            </w:pPr>
            <w:proofErr w:type="gramStart"/>
            <w:r>
              <w:rPr>
                <w:rFonts w:ascii="Times New Roman" w:hAnsi="Times New Roman" w:cs="Times New Roman"/>
              </w:rPr>
              <w:t>Комсомольская</w:t>
            </w:r>
            <w:proofErr w:type="gramEnd"/>
            <w:r>
              <w:rPr>
                <w:rFonts w:ascii="Times New Roman" w:hAnsi="Times New Roman" w:cs="Times New Roman"/>
              </w:rPr>
              <w:t xml:space="preserve"> правда</w:t>
            </w:r>
          </w:p>
        </w:tc>
        <w:tc>
          <w:tcPr>
            <w:tcW w:w="524" w:type="pct"/>
          </w:tcPr>
          <w:p w:rsidR="00991041" w:rsidRPr="00991041" w:rsidRDefault="00FD49F2" w:rsidP="00991041">
            <w:pPr>
              <w:rPr>
                <w:rFonts w:ascii="Times New Roman" w:hAnsi="Times New Roman" w:cs="Times New Roman"/>
              </w:rPr>
            </w:pPr>
            <w:r w:rsidRPr="00FD49F2">
              <w:rPr>
                <w:rFonts w:ascii="Times New Roman" w:hAnsi="Times New Roman" w:cs="Times New Roman"/>
              </w:rPr>
              <w:t>https://www.lipetsk.kp.ru/online/news/4371325/</w:t>
            </w:r>
          </w:p>
        </w:tc>
        <w:tc>
          <w:tcPr>
            <w:tcW w:w="409" w:type="pct"/>
          </w:tcPr>
          <w:p w:rsidR="00FD49F2" w:rsidRPr="00FD49F2" w:rsidRDefault="00FD49F2" w:rsidP="00FD49F2">
            <w:pPr>
              <w:shd w:val="clear" w:color="auto" w:fill="FFFFFF"/>
              <w:rPr>
                <w:rFonts w:ascii="Times New Roman" w:hAnsi="Times New Roman" w:cs="Times New Roman"/>
              </w:rPr>
            </w:pPr>
            <w:r w:rsidRPr="00FD49F2">
              <w:rPr>
                <w:rFonts w:ascii="Times New Roman" w:hAnsi="Times New Roman" w:cs="Times New Roman"/>
              </w:rPr>
              <w:t>В июле в Липецке произошло на 16% больше пожаров, чем в первый летний месяц</w:t>
            </w:r>
          </w:p>
          <w:p w:rsidR="00FD49F2" w:rsidRPr="00FD49F2" w:rsidRDefault="00FD49F2" w:rsidP="00FD49F2">
            <w:pPr>
              <w:shd w:val="clear" w:color="auto" w:fill="FFFFFF"/>
              <w:rPr>
                <w:rFonts w:ascii="Times New Roman" w:hAnsi="Times New Roman" w:cs="Times New Roman"/>
              </w:rPr>
            </w:pPr>
            <w:r w:rsidRPr="00FD49F2">
              <w:rPr>
                <w:rFonts w:ascii="Times New Roman" w:hAnsi="Times New Roman" w:cs="Times New Roman"/>
              </w:rPr>
              <w:t>Специалисты зафиксировали более 60 возгораний</w:t>
            </w:r>
          </w:p>
          <w:p w:rsidR="00FD49F2" w:rsidRPr="00FD49F2" w:rsidRDefault="00FD49F2" w:rsidP="00FD49F2">
            <w:pPr>
              <w:shd w:val="clear" w:color="auto" w:fill="FFFFFF"/>
              <w:rPr>
                <w:rFonts w:ascii="Times New Roman" w:hAnsi="Times New Roman" w:cs="Times New Roman"/>
              </w:rPr>
            </w:pPr>
          </w:p>
          <w:p w:rsidR="00FD49F2" w:rsidRPr="00FD49F2" w:rsidRDefault="00FD49F2" w:rsidP="00FD49F2">
            <w:pPr>
              <w:shd w:val="clear" w:color="auto" w:fill="FFFFFF"/>
              <w:rPr>
                <w:rFonts w:ascii="Times New Roman" w:hAnsi="Times New Roman" w:cs="Times New Roman"/>
              </w:rPr>
            </w:pPr>
          </w:p>
          <w:p w:rsidR="00991041" w:rsidRPr="00991041" w:rsidRDefault="00991041" w:rsidP="00FD49F2">
            <w:pPr>
              <w:shd w:val="clear" w:color="auto" w:fill="FFFFFF"/>
              <w:rPr>
                <w:rFonts w:ascii="Times New Roman" w:hAnsi="Times New Roman" w:cs="Times New Roman"/>
              </w:rPr>
            </w:pPr>
          </w:p>
        </w:tc>
        <w:tc>
          <w:tcPr>
            <w:tcW w:w="1048" w:type="pct"/>
          </w:tcPr>
          <w:p w:rsidR="00FD49F2" w:rsidRPr="00FD49F2" w:rsidRDefault="00FD49F2" w:rsidP="00FD49F2">
            <w:pPr>
              <w:rPr>
                <w:rFonts w:ascii="Times New Roman" w:hAnsi="Times New Roman" w:cs="Times New Roman"/>
                <w:shd w:val="clear" w:color="auto" w:fill="FFFFFF"/>
              </w:rPr>
            </w:pPr>
            <w:r w:rsidRPr="00FD49F2">
              <w:rPr>
                <w:rFonts w:ascii="Times New Roman" w:hAnsi="Times New Roman" w:cs="Times New Roman"/>
                <w:shd w:val="clear" w:color="auto" w:fill="FFFFFF"/>
              </w:rPr>
              <w:lastRenderedPageBreak/>
              <w:t>Июль в Липецке выдался аномально жарким. За 19 дней месяца в областном центре зафиксировали более 60 возгораний. По данным пресс-службы городского управления по делам ГО и ЧС, это на 16% больше, чем за тот же период июня. Со второй декады месяца в разных районах начала гореть сухая трава - 10 случаев против 1 в прошлом месяце.</w:t>
            </w:r>
          </w:p>
          <w:p w:rsidR="00FD49F2" w:rsidRPr="00FD49F2" w:rsidRDefault="00FD49F2" w:rsidP="00FD49F2">
            <w:pPr>
              <w:rPr>
                <w:rFonts w:ascii="Times New Roman" w:hAnsi="Times New Roman" w:cs="Times New Roman"/>
                <w:shd w:val="clear" w:color="auto" w:fill="FFFFFF"/>
              </w:rPr>
            </w:pPr>
          </w:p>
          <w:p w:rsidR="00FD49F2" w:rsidRDefault="00FD49F2" w:rsidP="00FD49F2">
            <w:pPr>
              <w:rPr>
                <w:rFonts w:ascii="Times New Roman" w:hAnsi="Times New Roman" w:cs="Times New Roman"/>
                <w:shd w:val="clear" w:color="auto" w:fill="FFFFFF"/>
              </w:rPr>
            </w:pPr>
            <w:r w:rsidRPr="00FD49F2">
              <w:rPr>
                <w:rFonts w:ascii="Times New Roman" w:hAnsi="Times New Roman" w:cs="Times New Roman"/>
                <w:shd w:val="clear" w:color="auto" w:fill="FFFFFF"/>
              </w:rPr>
              <w:lastRenderedPageBreak/>
              <w:t xml:space="preserve">С 5 до 8 увеличилось количество пожаров в квартирах </w:t>
            </w:r>
            <w:proofErr w:type="spellStart"/>
            <w:r w:rsidRPr="00FD49F2">
              <w:rPr>
                <w:rFonts w:ascii="Times New Roman" w:hAnsi="Times New Roman" w:cs="Times New Roman"/>
                <w:shd w:val="clear" w:color="auto" w:fill="FFFFFF"/>
              </w:rPr>
              <w:t>многоэтажек</w:t>
            </w:r>
            <w:proofErr w:type="spellEnd"/>
            <w:r w:rsidRPr="00FD49F2">
              <w:rPr>
                <w:rFonts w:ascii="Times New Roman" w:hAnsi="Times New Roman" w:cs="Times New Roman"/>
                <w:shd w:val="clear" w:color="auto" w:fill="FFFFFF"/>
              </w:rPr>
              <w:t>. Напомним, что на улице Депутатской от огня пострадали две квартиры, расположенные друг над другом</w:t>
            </w:r>
            <w:proofErr w:type="gramStart"/>
            <w:r w:rsidRPr="00FD49F2">
              <w:rPr>
                <w:rFonts w:ascii="Times New Roman" w:hAnsi="Times New Roman" w:cs="Times New Roman"/>
                <w:shd w:val="clear" w:color="auto" w:fill="FFFFFF"/>
              </w:rPr>
              <w:t>.</w:t>
            </w:r>
            <w:proofErr w:type="gramEnd"/>
            <w:r w:rsidRPr="00FD49F2">
              <w:rPr>
                <w:rFonts w:ascii="Times New Roman" w:hAnsi="Times New Roman" w:cs="Times New Roman"/>
                <w:shd w:val="clear" w:color="auto" w:fill="FFFFFF"/>
              </w:rPr>
              <w:t xml:space="preserve"> </w:t>
            </w:r>
            <w:proofErr w:type="gramStart"/>
            <w:r w:rsidRPr="00FD49F2">
              <w:rPr>
                <w:rFonts w:ascii="Times New Roman" w:hAnsi="Times New Roman" w:cs="Times New Roman"/>
                <w:shd w:val="clear" w:color="auto" w:fill="FFFFFF"/>
              </w:rPr>
              <w:t>п</w:t>
            </w:r>
            <w:proofErr w:type="gramEnd"/>
            <w:r w:rsidRPr="00FD49F2">
              <w:rPr>
                <w:rFonts w:ascii="Times New Roman" w:hAnsi="Times New Roman" w:cs="Times New Roman"/>
                <w:shd w:val="clear" w:color="auto" w:fill="FFFFFF"/>
              </w:rPr>
              <w:t>редполагаемая причина возгорания - неисправность проводки.</w:t>
            </w:r>
          </w:p>
          <w:p w:rsidR="00FD49F2" w:rsidRPr="00FD49F2" w:rsidRDefault="00FD49F2" w:rsidP="00FD49F2">
            <w:pPr>
              <w:rPr>
                <w:rFonts w:ascii="Times New Roman" w:hAnsi="Times New Roman" w:cs="Times New Roman"/>
                <w:shd w:val="clear" w:color="auto" w:fill="FFFFFF"/>
              </w:rPr>
            </w:pPr>
            <w:r w:rsidRPr="00FD49F2">
              <w:rPr>
                <w:rFonts w:ascii="Times New Roman" w:hAnsi="Times New Roman" w:cs="Times New Roman"/>
                <w:shd w:val="clear" w:color="auto" w:fill="FFFFFF"/>
              </w:rPr>
              <w:t>Еще 6 раз пожарные тушили брошенные строения. Половина из них - на территориях садоводческих товариществ. Больше половины пожаров с начала июля - мусор и сухая трава. По данным регионального ГУ МЧС России, с начала года в Липецке произошло 599 пожаров. Это на 4,7% меньше, чем в 2020 году. В огне погиби 9 человек. Еще 25 пострадали.</w:t>
            </w:r>
          </w:p>
          <w:p w:rsidR="00FD49F2" w:rsidRPr="00991041" w:rsidRDefault="00FD49F2" w:rsidP="00FD49F2">
            <w:pPr>
              <w:rPr>
                <w:rFonts w:ascii="Times New Roman" w:hAnsi="Times New Roman" w:cs="Times New Roman"/>
                <w:shd w:val="clear" w:color="auto" w:fill="FFFFFF"/>
              </w:rPr>
            </w:pPr>
          </w:p>
        </w:tc>
      </w:tr>
      <w:tr w:rsidR="00991041" w:rsidRPr="00ED31E2" w:rsidTr="0011294D">
        <w:trPr>
          <w:gridAfter w:val="5"/>
          <w:wAfter w:w="2577" w:type="pct"/>
        </w:trPr>
        <w:tc>
          <w:tcPr>
            <w:tcW w:w="84" w:type="pct"/>
          </w:tcPr>
          <w:p w:rsidR="00991041" w:rsidRPr="00ED31E2" w:rsidRDefault="00991041" w:rsidP="00B25E6C">
            <w:pPr>
              <w:pStyle w:val="a8"/>
              <w:numPr>
                <w:ilvl w:val="0"/>
                <w:numId w:val="20"/>
              </w:numPr>
              <w:ind w:left="0" w:firstLine="0"/>
              <w:rPr>
                <w:rFonts w:ascii="Times New Roman" w:hAnsi="Times New Roman" w:cs="Times New Roman"/>
                <w:sz w:val="24"/>
                <w:szCs w:val="24"/>
              </w:rPr>
            </w:pPr>
          </w:p>
        </w:tc>
        <w:tc>
          <w:tcPr>
            <w:tcW w:w="215" w:type="pct"/>
          </w:tcPr>
          <w:p w:rsidR="00335703" w:rsidRPr="00335703" w:rsidRDefault="00335703" w:rsidP="00335703">
            <w:pPr>
              <w:shd w:val="clear" w:color="auto" w:fill="FFFFFF"/>
              <w:rPr>
                <w:rFonts w:ascii="Times New Roman" w:eastAsia="Times New Roman" w:hAnsi="Times New Roman" w:cs="Times New Roman"/>
                <w:lang w:eastAsia="ru-RU"/>
              </w:rPr>
            </w:pPr>
            <w:r w:rsidRPr="00335703">
              <w:rPr>
                <w:rFonts w:ascii="Times New Roman" w:eastAsia="Times New Roman" w:hAnsi="Times New Roman" w:cs="Times New Roman"/>
                <w:lang w:eastAsia="ru-RU"/>
              </w:rPr>
              <w:t> 20 июля 2021г. 16:17</w:t>
            </w:r>
          </w:p>
          <w:p w:rsidR="00991041" w:rsidRPr="00335703" w:rsidRDefault="00991041" w:rsidP="00335703">
            <w:pPr>
              <w:rPr>
                <w:rFonts w:ascii="Times New Roman" w:hAnsi="Times New Roman" w:cs="Times New Roman"/>
              </w:rPr>
            </w:pPr>
          </w:p>
        </w:tc>
        <w:tc>
          <w:tcPr>
            <w:tcW w:w="143" w:type="pct"/>
          </w:tcPr>
          <w:p w:rsidR="00991041" w:rsidRPr="00335703" w:rsidRDefault="00335703" w:rsidP="00335703">
            <w:pPr>
              <w:shd w:val="clear" w:color="auto" w:fill="FFFFFF"/>
              <w:rPr>
                <w:rFonts w:ascii="Times New Roman" w:hAnsi="Times New Roman" w:cs="Times New Roman"/>
              </w:rPr>
            </w:pPr>
            <w:r w:rsidRPr="00335703">
              <w:rPr>
                <w:rFonts w:ascii="Times New Roman" w:hAnsi="Times New Roman" w:cs="Times New Roman"/>
              </w:rPr>
              <w:t>Липецкое время</w:t>
            </w:r>
          </w:p>
        </w:tc>
        <w:tc>
          <w:tcPr>
            <w:tcW w:w="524" w:type="pct"/>
          </w:tcPr>
          <w:p w:rsidR="00991041" w:rsidRPr="00335703" w:rsidRDefault="00335703" w:rsidP="00335703">
            <w:pPr>
              <w:rPr>
                <w:rFonts w:ascii="Times New Roman" w:hAnsi="Times New Roman" w:cs="Times New Roman"/>
                <w:lang w:val="en-US"/>
              </w:rPr>
            </w:pPr>
            <w:r w:rsidRPr="00335703">
              <w:rPr>
                <w:rFonts w:ascii="Times New Roman" w:hAnsi="Times New Roman" w:cs="Times New Roman"/>
                <w:lang w:val="en-US"/>
              </w:rPr>
              <w:t>ipetsktime.ru/news/society/zharkiy_iyul_v_lipetske_uvelichil_chislo_vozgoraniy_musora_i_sukhoy_travy/</w:t>
            </w:r>
          </w:p>
        </w:tc>
        <w:tc>
          <w:tcPr>
            <w:tcW w:w="409" w:type="pct"/>
          </w:tcPr>
          <w:p w:rsidR="00335703" w:rsidRPr="00335703" w:rsidRDefault="00335703" w:rsidP="00335703">
            <w:pPr>
              <w:shd w:val="clear" w:color="auto" w:fill="FFFFFF"/>
              <w:spacing w:before="300" w:after="150"/>
              <w:outlineLvl w:val="0"/>
              <w:rPr>
                <w:rFonts w:ascii="Times New Roman" w:eastAsia="Times New Roman" w:hAnsi="Times New Roman" w:cs="Times New Roman"/>
                <w:bCs/>
                <w:caps/>
                <w:kern w:val="36"/>
                <w:lang w:eastAsia="ru-RU"/>
              </w:rPr>
            </w:pPr>
            <w:r w:rsidRPr="00335703">
              <w:rPr>
                <w:rFonts w:ascii="Times New Roman" w:eastAsia="Times New Roman" w:hAnsi="Times New Roman" w:cs="Times New Roman"/>
                <w:bCs/>
                <w:caps/>
                <w:kern w:val="36"/>
                <w:lang w:eastAsia="ru-RU"/>
              </w:rPr>
              <w:t>ЖАРКИЙ ИЮЛЬ В ЛИПЕЦКЕ УВЕЛИЧИЛ ЧИСЛО ВОЗГОРАНИЙ МУСОРА И СУХОЙ ТРАВЫ</w:t>
            </w:r>
          </w:p>
          <w:p w:rsidR="00991041" w:rsidRPr="00335703" w:rsidRDefault="00991041" w:rsidP="00335703">
            <w:pPr>
              <w:shd w:val="clear" w:color="auto" w:fill="FFFFFF"/>
              <w:rPr>
                <w:rFonts w:ascii="Times New Roman" w:hAnsi="Times New Roman" w:cs="Times New Roman"/>
              </w:rPr>
            </w:pPr>
          </w:p>
        </w:tc>
        <w:tc>
          <w:tcPr>
            <w:tcW w:w="1048" w:type="pct"/>
          </w:tcPr>
          <w:p w:rsidR="00991041" w:rsidRPr="00335703" w:rsidRDefault="00335703" w:rsidP="00335703">
            <w:pPr>
              <w:rPr>
                <w:rFonts w:ascii="Times New Roman" w:hAnsi="Times New Roman" w:cs="Times New Roman"/>
                <w:shd w:val="clear" w:color="auto" w:fill="FFFFFF"/>
              </w:rPr>
            </w:pPr>
            <w:r w:rsidRPr="00335703">
              <w:rPr>
                <w:rFonts w:ascii="Times New Roman" w:hAnsi="Times New Roman" w:cs="Times New Roman"/>
                <w:shd w:val="clear" w:color="auto" w:fill="FFFFFF"/>
              </w:rPr>
              <w:t>Горожанам напоминают правила пожарной безопасности.</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По информации, поступившей в управление по делам ГО и ЧС Липецка, за 19 дней аномально жаркого июля на территории города зафиксировано более 60 возгораний – на 16 процентов больше, чем за тот же период в июне. Со второй декады месяца в разных районах областного центра начала гореть сухая трава (10 случаев против 1 в прошлом месяце).</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С пяти до восьми увеличилось количество пожаров в квартирах многоэтажных домов. Причём, в одном случае – на улице Депутатской от огня пострадали сразу две расположенные друг над другом квартиры. В качестве предполагаемых причин специалисты регионального ГУ МЧС называют  неисправность электропроводки.</w:t>
            </w:r>
            <w:r w:rsidRPr="00335703">
              <w:rPr>
                <w:rStyle w:val="apple-converted-space"/>
                <w:rFonts w:ascii="Times New Roman" w:hAnsi="Times New Roman" w:cs="Times New Roman"/>
                <w:shd w:val="clear" w:color="auto" w:fill="FFFFFF"/>
              </w:rPr>
              <w:t> </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Шесть раз пожарные тушили брошенные и бесхозные строения – половина из них приходится на садоводческие товарищества, из них два располагались на территории СНТ «Связист».</w:t>
            </w:r>
            <w:r w:rsidRPr="00335703">
              <w:rPr>
                <w:rStyle w:val="apple-converted-space"/>
                <w:rFonts w:ascii="Times New Roman" w:hAnsi="Times New Roman" w:cs="Times New Roman"/>
                <w:shd w:val="clear" w:color="auto" w:fill="FFFFFF"/>
              </w:rPr>
              <w:t> </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 xml:space="preserve">Больше половины вызовов пожарных расчётов с начала месяца пришлось на возгорания мусора и сухой растительности. Как показывает практика, чаще всего это происходит из-за человеческой безалаберности, неаккуратности, пренебрежения правилами пожарной безопасности. По-другому сложно объяснить возгорание мусора в подвале, контейнере, тем более на крыше </w:t>
            </w:r>
            <w:r w:rsidRPr="00335703">
              <w:rPr>
                <w:rFonts w:ascii="Times New Roman" w:hAnsi="Times New Roman" w:cs="Times New Roman"/>
                <w:shd w:val="clear" w:color="auto" w:fill="FFFFFF"/>
              </w:rPr>
              <w:lastRenderedPageBreak/>
              <w:t>подъезда многоквартирного дома.</w:t>
            </w:r>
            <w:r w:rsidRPr="00335703">
              <w:rPr>
                <w:rStyle w:val="apple-converted-space"/>
                <w:rFonts w:ascii="Times New Roman" w:hAnsi="Times New Roman" w:cs="Times New Roman"/>
                <w:shd w:val="clear" w:color="auto" w:fill="FFFFFF"/>
              </w:rPr>
              <w:t> </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По данным регионального ГУ МЧС России всего с начала 2021 года по состоянию на 19 июля на территории Липецка произошло 599 пожаров – на 4,7 процента меньше, чем в 2020-м. Вместе с тем за тот же период при пожарах 9 человек погибло, 25 – были травмированы.  </w:t>
            </w:r>
            <w:r w:rsidRPr="00335703">
              <w:rPr>
                <w:rStyle w:val="apple-converted-space"/>
                <w:rFonts w:ascii="Times New Roman" w:hAnsi="Times New Roman" w:cs="Times New Roman"/>
                <w:shd w:val="clear" w:color="auto" w:fill="FFFFFF"/>
              </w:rPr>
              <w:t> </w:t>
            </w:r>
            <w:r w:rsidRPr="00335703">
              <w:rPr>
                <w:rFonts w:ascii="Times New Roman" w:hAnsi="Times New Roman" w:cs="Times New Roman"/>
              </w:rPr>
              <w:br/>
            </w:r>
            <w:r w:rsidRPr="00335703">
              <w:rPr>
                <w:rFonts w:ascii="Times New Roman" w:hAnsi="Times New Roman" w:cs="Times New Roman"/>
              </w:rPr>
              <w:br/>
            </w:r>
            <w:proofErr w:type="gramStart"/>
            <w:r w:rsidRPr="00335703">
              <w:rPr>
                <w:rFonts w:ascii="Times New Roman" w:hAnsi="Times New Roman" w:cs="Times New Roman"/>
                <w:shd w:val="clear" w:color="auto" w:fill="FFFFFF"/>
              </w:rPr>
              <w:t>Чтобы обезопасить от огня жилище, предотвратить загорания на приусадебном и дачном участке, на других территориях, спасатели советуют вспомнить свод несложных правил, которыми предписано:</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 не оставлять без присмотра включённый огонь и горячие бытовые приборы, например, утюг;</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 не курить в помещении;</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 хранить спички и зажигалки в недоступном от детей месте;</w:t>
            </w:r>
            <w:r w:rsidRPr="00335703">
              <w:rPr>
                <w:rStyle w:val="apple-converted-space"/>
                <w:rFonts w:ascii="Times New Roman" w:hAnsi="Times New Roman" w:cs="Times New Roman"/>
                <w:shd w:val="clear" w:color="auto" w:fill="FFFFFF"/>
              </w:rPr>
              <w:t> </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 следить за исправностью электропроводки и газового оборудования.</w:t>
            </w:r>
            <w:proofErr w:type="gramEnd"/>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Следует не забывать, что с апреля в регионе действует особый противопожарный режим, при  котором разведение костров категорически запрещено. Жителей города призывают не поджигать мусор и сухую траву, и напоминают, что нарушения такого рода караются серьёзными штрафами. В особых случаях с тяжёлыми последствиями предусмотрена не только административная, но и уголовная ответственность.</w:t>
            </w:r>
            <w:r w:rsidRPr="00335703">
              <w:rPr>
                <w:rStyle w:val="apple-converted-space"/>
                <w:rFonts w:ascii="Times New Roman" w:hAnsi="Times New Roman" w:cs="Times New Roman"/>
                <w:shd w:val="clear" w:color="auto" w:fill="FFFFFF"/>
              </w:rPr>
              <w:t> </w:t>
            </w:r>
            <w:r w:rsidRPr="00335703">
              <w:rPr>
                <w:rFonts w:ascii="Times New Roman" w:hAnsi="Times New Roman" w:cs="Times New Roman"/>
              </w:rPr>
              <w:br/>
            </w:r>
            <w:r w:rsidRPr="00335703">
              <w:rPr>
                <w:rFonts w:ascii="Times New Roman" w:hAnsi="Times New Roman" w:cs="Times New Roman"/>
              </w:rPr>
              <w:br/>
            </w:r>
            <w:r w:rsidRPr="00335703">
              <w:rPr>
                <w:rFonts w:ascii="Times New Roman" w:hAnsi="Times New Roman" w:cs="Times New Roman"/>
                <w:shd w:val="clear" w:color="auto" w:fill="FFFFFF"/>
              </w:rPr>
              <w:t>Если беды избежать всё же не удалось, не боритесь с огнём самостоятельно, срочно звоните по телефонам «01», «101» и «112».</w:t>
            </w:r>
          </w:p>
        </w:tc>
      </w:tr>
      <w:tr w:rsidR="00FD49F2" w:rsidRPr="00ED31E2" w:rsidTr="0011294D">
        <w:trPr>
          <w:gridAfter w:val="5"/>
          <w:wAfter w:w="2577" w:type="pct"/>
        </w:trPr>
        <w:tc>
          <w:tcPr>
            <w:tcW w:w="84" w:type="pct"/>
          </w:tcPr>
          <w:p w:rsidR="00FD49F2" w:rsidRPr="00ED31E2" w:rsidRDefault="00FD49F2" w:rsidP="00B25E6C">
            <w:pPr>
              <w:pStyle w:val="a8"/>
              <w:numPr>
                <w:ilvl w:val="0"/>
                <w:numId w:val="20"/>
              </w:numPr>
              <w:ind w:left="0" w:firstLine="0"/>
              <w:rPr>
                <w:rFonts w:ascii="Times New Roman" w:hAnsi="Times New Roman" w:cs="Times New Roman"/>
                <w:sz w:val="24"/>
                <w:szCs w:val="24"/>
              </w:rPr>
            </w:pPr>
          </w:p>
        </w:tc>
        <w:tc>
          <w:tcPr>
            <w:tcW w:w="215" w:type="pct"/>
          </w:tcPr>
          <w:p w:rsidR="00FD49F2" w:rsidRPr="00991041" w:rsidRDefault="00FD49F2" w:rsidP="008855A4">
            <w:pPr>
              <w:shd w:val="clear" w:color="auto" w:fill="FFFFFF"/>
              <w:rPr>
                <w:rFonts w:ascii="Times New Roman" w:eastAsia="Times New Roman" w:hAnsi="Times New Roman" w:cs="Times New Roman"/>
                <w:lang w:eastAsia="ru-RU"/>
              </w:rPr>
            </w:pPr>
            <w:r w:rsidRPr="00991041">
              <w:rPr>
                <w:rFonts w:ascii="Times New Roman" w:eastAsia="Times New Roman" w:hAnsi="Times New Roman" w:cs="Times New Roman"/>
                <w:lang w:eastAsia="ru-RU"/>
              </w:rPr>
              <w:t>20.07.2021 20:03</w:t>
            </w:r>
          </w:p>
          <w:p w:rsidR="00FD49F2" w:rsidRPr="00991041" w:rsidRDefault="00FD49F2" w:rsidP="008855A4">
            <w:pPr>
              <w:rPr>
                <w:rFonts w:ascii="Times New Roman" w:hAnsi="Times New Roman" w:cs="Times New Roman"/>
              </w:rPr>
            </w:pPr>
          </w:p>
        </w:tc>
        <w:tc>
          <w:tcPr>
            <w:tcW w:w="143" w:type="pct"/>
          </w:tcPr>
          <w:p w:rsidR="00FD49F2" w:rsidRPr="00991041" w:rsidRDefault="00FD49F2" w:rsidP="008855A4">
            <w:pPr>
              <w:rPr>
                <w:rFonts w:ascii="Times New Roman" w:hAnsi="Times New Roman" w:cs="Times New Roman"/>
              </w:rPr>
            </w:pPr>
            <w:r w:rsidRPr="00991041">
              <w:rPr>
                <w:rFonts w:ascii="Times New Roman" w:hAnsi="Times New Roman" w:cs="Times New Roman"/>
              </w:rPr>
              <w:t>Вести Липецк</w:t>
            </w:r>
          </w:p>
        </w:tc>
        <w:tc>
          <w:tcPr>
            <w:tcW w:w="524" w:type="pct"/>
          </w:tcPr>
          <w:p w:rsidR="00FD49F2" w:rsidRPr="00991041" w:rsidRDefault="00FD49F2" w:rsidP="008855A4">
            <w:pPr>
              <w:rPr>
                <w:rFonts w:ascii="Times New Roman" w:hAnsi="Times New Roman" w:cs="Times New Roman"/>
              </w:rPr>
            </w:pPr>
            <w:r w:rsidRPr="00991041">
              <w:rPr>
                <w:rFonts w:ascii="Times New Roman" w:hAnsi="Times New Roman" w:cs="Times New Roman"/>
              </w:rPr>
              <w:t>https://vesti-lipetsk.ru/novosti/proisshestviya/iz-za-zhary-v-lipecke-stali-chawe-goret-trava-i-musor/</w:t>
            </w:r>
          </w:p>
        </w:tc>
        <w:tc>
          <w:tcPr>
            <w:tcW w:w="409" w:type="pct"/>
          </w:tcPr>
          <w:p w:rsidR="00FD49F2" w:rsidRPr="00991041" w:rsidRDefault="00FD49F2" w:rsidP="008855A4">
            <w:pPr>
              <w:shd w:val="clear" w:color="auto" w:fill="FFFFFF"/>
              <w:spacing w:after="100" w:afterAutospacing="1"/>
              <w:outlineLvl w:val="0"/>
              <w:rPr>
                <w:rFonts w:ascii="Times New Roman" w:eastAsia="Times New Roman" w:hAnsi="Times New Roman" w:cs="Times New Roman"/>
                <w:kern w:val="36"/>
                <w:lang w:eastAsia="ru-RU"/>
              </w:rPr>
            </w:pPr>
            <w:r w:rsidRPr="00991041">
              <w:rPr>
                <w:rFonts w:ascii="Times New Roman" w:eastAsia="Times New Roman" w:hAnsi="Times New Roman" w:cs="Times New Roman"/>
                <w:kern w:val="36"/>
                <w:lang w:eastAsia="ru-RU"/>
              </w:rPr>
              <w:t>Из-за жары в Липецке стали чаще гореть трава и мусор</w:t>
            </w:r>
          </w:p>
          <w:p w:rsidR="00FD49F2" w:rsidRPr="00991041" w:rsidRDefault="00FD49F2" w:rsidP="008855A4">
            <w:pPr>
              <w:shd w:val="clear" w:color="auto" w:fill="FFFFFF"/>
              <w:rPr>
                <w:rFonts w:ascii="Times New Roman" w:hAnsi="Times New Roman" w:cs="Times New Roman"/>
              </w:rPr>
            </w:pPr>
          </w:p>
        </w:tc>
        <w:tc>
          <w:tcPr>
            <w:tcW w:w="1048" w:type="pct"/>
          </w:tcPr>
          <w:p w:rsidR="00FD49F2" w:rsidRPr="00991041" w:rsidRDefault="00FD49F2" w:rsidP="008855A4">
            <w:pPr>
              <w:shd w:val="clear" w:color="auto" w:fill="FFFFFF"/>
              <w:rPr>
                <w:rFonts w:ascii="Times New Roman" w:eastAsia="Times New Roman" w:hAnsi="Times New Roman" w:cs="Times New Roman"/>
                <w:iCs/>
                <w:lang w:eastAsia="ru-RU"/>
              </w:rPr>
            </w:pPr>
            <w:r w:rsidRPr="00991041">
              <w:rPr>
                <w:rFonts w:ascii="Times New Roman" w:eastAsia="Times New Roman" w:hAnsi="Times New Roman" w:cs="Times New Roman"/>
                <w:iCs/>
                <w:lang w:eastAsia="ru-RU"/>
              </w:rPr>
              <w:lastRenderedPageBreak/>
              <w:t>За 19 дней в областном центре произошло 60 возгораний</w:t>
            </w:r>
          </w:p>
          <w:p w:rsidR="00FD49F2" w:rsidRPr="00991041" w:rsidRDefault="00FD49F2" w:rsidP="008855A4">
            <w:pPr>
              <w:pStyle w:val="a5"/>
              <w:shd w:val="clear" w:color="auto" w:fill="FFFFFF"/>
              <w:spacing w:before="0" w:beforeAutospacing="0"/>
              <w:rPr>
                <w:sz w:val="22"/>
                <w:szCs w:val="22"/>
              </w:rPr>
            </w:pPr>
            <w:r w:rsidRPr="00991041">
              <w:rPr>
                <w:sz w:val="22"/>
                <w:szCs w:val="22"/>
              </w:rPr>
              <w:t xml:space="preserve">По данным пресс-службы управления по делам ГО и ЧС Липецка, за 19 дней аномально жаркого июля в Липецке зафиксировано более 60 возгораний. Статистика показывает, что эта цифра на 16% </w:t>
            </w:r>
            <w:r w:rsidRPr="00991041">
              <w:rPr>
                <w:sz w:val="22"/>
                <w:szCs w:val="22"/>
              </w:rPr>
              <w:lastRenderedPageBreak/>
              <w:t>больше, чем за тот же период в июне. Если в прошлом месяце сухая трава в областном центре горела единожды, то со второй декады таких возгораний произошло уже 10.</w:t>
            </w:r>
          </w:p>
          <w:p w:rsidR="00FD49F2" w:rsidRPr="00991041" w:rsidRDefault="00FD49F2" w:rsidP="008855A4">
            <w:pPr>
              <w:pStyle w:val="a5"/>
              <w:shd w:val="clear" w:color="auto" w:fill="FFFFFF"/>
              <w:spacing w:before="0" w:beforeAutospacing="0"/>
              <w:rPr>
                <w:sz w:val="22"/>
                <w:szCs w:val="22"/>
              </w:rPr>
            </w:pPr>
            <w:r w:rsidRPr="00991041">
              <w:rPr>
                <w:sz w:val="22"/>
                <w:szCs w:val="22"/>
              </w:rPr>
              <w:t>С пяти до восьми увеличилось количество пожаров в квартирах многоэтажных домов. Причём, в одном случае — на улице Депутатской от огня пострадали сразу две расположенные друг над другом квартиры. Специалисты ГУ МЧС в качестве предварительной версии причины пожара называют неисправность электропроводки.</w:t>
            </w:r>
          </w:p>
          <w:p w:rsidR="00FD49F2" w:rsidRPr="00991041" w:rsidRDefault="00FD49F2" w:rsidP="008855A4">
            <w:pPr>
              <w:pStyle w:val="a5"/>
              <w:shd w:val="clear" w:color="auto" w:fill="FFFFFF"/>
              <w:spacing w:before="0" w:beforeAutospacing="0"/>
              <w:rPr>
                <w:sz w:val="22"/>
                <w:szCs w:val="22"/>
              </w:rPr>
            </w:pPr>
            <w:r w:rsidRPr="00991041">
              <w:rPr>
                <w:sz w:val="22"/>
                <w:szCs w:val="22"/>
              </w:rPr>
              <w:t>Шесть раз пожарные тушили брошенные и бесхозные строения — половина из них приходится на садоводческие товарищества.</w:t>
            </w:r>
          </w:p>
          <w:p w:rsidR="00FD49F2" w:rsidRPr="00991041" w:rsidRDefault="00FD49F2" w:rsidP="008855A4">
            <w:pPr>
              <w:pStyle w:val="a5"/>
              <w:shd w:val="clear" w:color="auto" w:fill="FFFFFF"/>
              <w:spacing w:before="0" w:beforeAutospacing="0"/>
              <w:rPr>
                <w:sz w:val="22"/>
                <w:szCs w:val="22"/>
              </w:rPr>
            </w:pPr>
            <w:r w:rsidRPr="00991041">
              <w:rPr>
                <w:sz w:val="22"/>
                <w:szCs w:val="22"/>
              </w:rPr>
              <w:t>Больше половины вызовов пожарных расчётов с начала месяца пришлось на возгорания мусора и сухой растительности. Тут основные причины — пренебрежение людьми правилами пожарной безопасности.</w:t>
            </w:r>
          </w:p>
          <w:p w:rsidR="00FD49F2" w:rsidRPr="00991041" w:rsidRDefault="00FD49F2" w:rsidP="008855A4">
            <w:pPr>
              <w:pStyle w:val="a5"/>
              <w:shd w:val="clear" w:color="auto" w:fill="FFFFFF"/>
              <w:spacing w:before="0" w:beforeAutospacing="0"/>
              <w:rPr>
                <w:sz w:val="22"/>
                <w:szCs w:val="22"/>
              </w:rPr>
            </w:pPr>
            <w:r w:rsidRPr="00991041">
              <w:rPr>
                <w:sz w:val="22"/>
                <w:szCs w:val="22"/>
              </w:rPr>
              <w:t>Согласно данным регионального ГУ МЧС России всего с начала 2021 года на территории Липецка произошло 599 пожаров. В них погибло 9 человек, 25 — были травмированы.</w:t>
            </w:r>
          </w:p>
          <w:p w:rsidR="00FD49F2" w:rsidRPr="00995300" w:rsidRDefault="00FD49F2" w:rsidP="00995300">
            <w:pPr>
              <w:pStyle w:val="a5"/>
              <w:shd w:val="clear" w:color="auto" w:fill="FFFFFF"/>
              <w:spacing w:before="0" w:beforeAutospacing="0"/>
              <w:rPr>
                <w:sz w:val="22"/>
                <w:szCs w:val="22"/>
                <w:lang w:val="en-US"/>
              </w:rPr>
            </w:pPr>
            <w:r w:rsidRPr="00991041">
              <w:rPr>
                <w:sz w:val="22"/>
                <w:szCs w:val="22"/>
              </w:rPr>
              <w:t>Напомним, что с апреля в регионе действует особый противопожарный режим, при котором разведение костров категорически запрещено. Жителей города призывают не поджигать мусор и сухую траву.</w:t>
            </w:r>
          </w:p>
        </w:tc>
      </w:tr>
      <w:tr w:rsidR="00FD49F2" w:rsidRPr="00ED31E2" w:rsidTr="0011294D">
        <w:trPr>
          <w:gridAfter w:val="5"/>
          <w:wAfter w:w="2577" w:type="pct"/>
        </w:trPr>
        <w:tc>
          <w:tcPr>
            <w:tcW w:w="84" w:type="pct"/>
          </w:tcPr>
          <w:p w:rsidR="00FD49F2" w:rsidRPr="00ED31E2" w:rsidRDefault="00FD49F2" w:rsidP="00B25E6C">
            <w:pPr>
              <w:pStyle w:val="a8"/>
              <w:numPr>
                <w:ilvl w:val="0"/>
                <w:numId w:val="20"/>
              </w:numPr>
              <w:ind w:left="0" w:firstLine="0"/>
              <w:rPr>
                <w:rFonts w:ascii="Times New Roman" w:hAnsi="Times New Roman" w:cs="Times New Roman"/>
                <w:sz w:val="24"/>
                <w:szCs w:val="24"/>
              </w:rPr>
            </w:pPr>
          </w:p>
        </w:tc>
        <w:tc>
          <w:tcPr>
            <w:tcW w:w="215" w:type="pct"/>
          </w:tcPr>
          <w:p w:rsidR="00436A21" w:rsidRPr="00436A21" w:rsidRDefault="00436A21" w:rsidP="00436A21">
            <w:pPr>
              <w:shd w:val="clear" w:color="auto" w:fill="FFFFFF"/>
              <w:rPr>
                <w:rFonts w:ascii="Times New Roman" w:hAnsi="Times New Roman" w:cs="Times New Roman"/>
              </w:rPr>
            </w:pPr>
            <w:r w:rsidRPr="00436A21">
              <w:rPr>
                <w:rFonts w:ascii="Times New Roman" w:hAnsi="Times New Roman" w:cs="Times New Roman"/>
              </w:rPr>
              <w:t>21.07.2021 07:33:56</w:t>
            </w:r>
          </w:p>
          <w:p w:rsidR="00FD49F2" w:rsidRPr="00436A21" w:rsidRDefault="00FD49F2" w:rsidP="00436A21">
            <w:pPr>
              <w:rPr>
                <w:rFonts w:ascii="Times New Roman" w:hAnsi="Times New Roman" w:cs="Times New Roman"/>
              </w:rPr>
            </w:pPr>
          </w:p>
        </w:tc>
        <w:tc>
          <w:tcPr>
            <w:tcW w:w="143" w:type="pct"/>
          </w:tcPr>
          <w:p w:rsidR="00436A21" w:rsidRPr="00436A21" w:rsidRDefault="004D2076" w:rsidP="00436A21">
            <w:pPr>
              <w:shd w:val="clear" w:color="auto" w:fill="FFFFFF"/>
              <w:rPr>
                <w:rFonts w:ascii="Times New Roman" w:hAnsi="Times New Roman" w:cs="Times New Roman"/>
              </w:rPr>
            </w:pPr>
            <w:hyperlink r:id="rId51" w:history="1">
              <w:r w:rsidR="00436A21" w:rsidRPr="00436A21">
                <w:rPr>
                  <w:rStyle w:val="a4"/>
                  <w:rFonts w:ascii="Times New Roman" w:hAnsi="Times New Roman" w:cs="Times New Roman"/>
                  <w:color w:val="auto"/>
                  <w:u w:val="none"/>
                </w:rPr>
                <w:t>Липецкая газета</w:t>
              </w:r>
            </w:hyperlink>
          </w:p>
          <w:p w:rsidR="00FD49F2" w:rsidRPr="00436A21" w:rsidRDefault="00FD49F2" w:rsidP="00436A21">
            <w:pPr>
              <w:rPr>
                <w:rFonts w:ascii="Times New Roman" w:hAnsi="Times New Roman" w:cs="Times New Roman"/>
              </w:rPr>
            </w:pPr>
          </w:p>
        </w:tc>
        <w:tc>
          <w:tcPr>
            <w:tcW w:w="524" w:type="pct"/>
          </w:tcPr>
          <w:p w:rsidR="00FD49F2" w:rsidRPr="00436A21" w:rsidRDefault="00436A21" w:rsidP="00436A21">
            <w:pPr>
              <w:rPr>
                <w:rFonts w:ascii="Times New Roman" w:hAnsi="Times New Roman" w:cs="Times New Roman"/>
              </w:rPr>
            </w:pPr>
            <w:r w:rsidRPr="00436A21">
              <w:rPr>
                <w:rFonts w:ascii="Times New Roman" w:hAnsi="Times New Roman" w:cs="Times New Roman"/>
              </w:rPr>
              <w:t>https://lg.lpgzt.ru/aticle/shashlyki-oboydutsya-v-kopeechku.htm</w:t>
            </w:r>
          </w:p>
        </w:tc>
        <w:tc>
          <w:tcPr>
            <w:tcW w:w="409" w:type="pct"/>
          </w:tcPr>
          <w:p w:rsidR="00436A21" w:rsidRPr="00436A21" w:rsidRDefault="00436A21" w:rsidP="00436A21">
            <w:pPr>
              <w:pStyle w:val="1"/>
              <w:shd w:val="clear" w:color="auto" w:fill="FFFFFF"/>
              <w:spacing w:before="300" w:beforeAutospacing="0" w:after="300" w:afterAutospacing="0"/>
              <w:outlineLvl w:val="0"/>
              <w:rPr>
                <w:b w:val="0"/>
                <w:bCs w:val="0"/>
                <w:sz w:val="22"/>
                <w:szCs w:val="22"/>
              </w:rPr>
            </w:pPr>
            <w:r w:rsidRPr="00436A21">
              <w:rPr>
                <w:b w:val="0"/>
                <w:bCs w:val="0"/>
                <w:sz w:val="22"/>
                <w:szCs w:val="22"/>
              </w:rPr>
              <w:t>Шашлыки обойдутся в копеечку</w:t>
            </w:r>
          </w:p>
          <w:p w:rsidR="00FD49F2" w:rsidRPr="00436A21" w:rsidRDefault="00FD49F2" w:rsidP="00436A21">
            <w:pPr>
              <w:shd w:val="clear" w:color="auto" w:fill="FFFFFF"/>
              <w:rPr>
                <w:rFonts w:ascii="Times New Roman" w:hAnsi="Times New Roman" w:cs="Times New Roman"/>
              </w:rPr>
            </w:pPr>
          </w:p>
        </w:tc>
        <w:tc>
          <w:tcPr>
            <w:tcW w:w="1048" w:type="pct"/>
          </w:tcPr>
          <w:p w:rsidR="00436A21" w:rsidRPr="00436A21" w:rsidRDefault="00436A21" w:rsidP="00436A21">
            <w:pPr>
              <w:pStyle w:val="a5"/>
              <w:shd w:val="clear" w:color="auto" w:fill="FFFFFF"/>
              <w:spacing w:before="0" w:beforeAutospacing="0" w:after="0" w:afterAutospacing="0"/>
              <w:outlineLvl w:val="4"/>
              <w:rPr>
                <w:sz w:val="22"/>
                <w:szCs w:val="22"/>
              </w:rPr>
            </w:pPr>
            <w:r w:rsidRPr="00436A21">
              <w:rPr>
                <w:sz w:val="22"/>
                <w:szCs w:val="22"/>
              </w:rPr>
              <w:t>В регионе продолжает действовать особый противопожарный режим. Непотушенный окурок или разведенный в жару костер могут обернуться трагедией, поэтому популярные места отдыха ежедневно патрулируют.</w:t>
            </w:r>
            <w:r w:rsidRPr="00436A21">
              <w:rPr>
                <w:rStyle w:val="apple-converted-space"/>
                <w:sz w:val="22"/>
                <w:szCs w:val="22"/>
              </w:rPr>
              <w:t> </w:t>
            </w:r>
          </w:p>
          <w:p w:rsidR="00436A21" w:rsidRPr="00436A21" w:rsidRDefault="00436A21" w:rsidP="00436A21">
            <w:pPr>
              <w:pStyle w:val="a5"/>
              <w:shd w:val="clear" w:color="auto" w:fill="FFFFFF"/>
              <w:spacing w:before="0" w:beforeAutospacing="0" w:after="0" w:afterAutospacing="0"/>
              <w:rPr>
                <w:sz w:val="22"/>
                <w:szCs w:val="22"/>
              </w:rPr>
            </w:pPr>
            <w:r w:rsidRPr="00436A21">
              <w:rPr>
                <w:sz w:val="22"/>
                <w:szCs w:val="22"/>
              </w:rPr>
              <w:t>Журналисты «Липецкой газеты» отправились в рейд вместе с пожарными и полицейскими на Силикатные озера, где сейчас очень много отдыхающих.</w:t>
            </w:r>
          </w:p>
          <w:p w:rsidR="00436A21" w:rsidRPr="00436A21" w:rsidRDefault="00436A21" w:rsidP="00436A21">
            <w:pPr>
              <w:pStyle w:val="a5"/>
              <w:shd w:val="clear" w:color="auto" w:fill="FFFFFF"/>
              <w:spacing w:before="0" w:beforeAutospacing="0" w:after="0" w:afterAutospacing="0"/>
              <w:rPr>
                <w:sz w:val="22"/>
                <w:szCs w:val="22"/>
              </w:rPr>
            </w:pPr>
            <w:r w:rsidRPr="00436A21">
              <w:rPr>
                <w:bCs/>
                <w:sz w:val="22"/>
                <w:szCs w:val="22"/>
              </w:rPr>
              <w:t>Когда горел Силикатный</w:t>
            </w:r>
          </w:p>
          <w:p w:rsidR="00436A21" w:rsidRPr="00436A21" w:rsidRDefault="00436A21" w:rsidP="00436A21">
            <w:pPr>
              <w:pStyle w:val="a5"/>
              <w:shd w:val="clear" w:color="auto" w:fill="FFFFFF"/>
              <w:spacing w:before="0" w:beforeAutospacing="0" w:after="0" w:afterAutospacing="0"/>
              <w:rPr>
                <w:sz w:val="22"/>
                <w:szCs w:val="22"/>
              </w:rPr>
            </w:pPr>
            <w:r w:rsidRPr="00436A21">
              <w:rPr>
                <w:sz w:val="22"/>
                <w:szCs w:val="22"/>
              </w:rPr>
              <w:t xml:space="preserve">В знойный день лес словно раскален от солнца. И неспециалисту понятно, что любая искра тут же превратится в пожар. Задача </w:t>
            </w:r>
            <w:r w:rsidRPr="00436A21">
              <w:rPr>
                <w:sz w:val="22"/>
                <w:szCs w:val="22"/>
              </w:rPr>
              <w:lastRenderedPageBreak/>
              <w:t xml:space="preserve">патрульного отряда </w:t>
            </w:r>
            <w:proofErr w:type="gramStart"/>
            <w:r w:rsidRPr="00436A21">
              <w:rPr>
                <w:sz w:val="22"/>
                <w:szCs w:val="22"/>
              </w:rPr>
              <w:t>–н</w:t>
            </w:r>
            <w:proofErr w:type="gramEnd"/>
            <w:r w:rsidRPr="00436A21">
              <w:rPr>
                <w:sz w:val="22"/>
                <w:szCs w:val="22"/>
              </w:rPr>
              <w:t>е допустить этого, поэтому каждый уголок прибрежной территории проверялся особенно тщательно. Люди купались, загорали, некоторые прятались в тени сосен. Нарушителей не было, но инспекторы вышли из машины раздать памятки и напомнить, как вести себя на природе.</w:t>
            </w:r>
          </w:p>
          <w:p w:rsidR="00436A21" w:rsidRPr="00436A21" w:rsidRDefault="00436A21" w:rsidP="00436A21">
            <w:pPr>
              <w:pStyle w:val="a5"/>
              <w:shd w:val="clear" w:color="auto" w:fill="FFFFFF"/>
              <w:spacing w:before="0" w:beforeAutospacing="0" w:after="0" w:afterAutospacing="0"/>
              <w:rPr>
                <w:sz w:val="22"/>
                <w:szCs w:val="22"/>
              </w:rPr>
            </w:pPr>
            <w:r w:rsidRPr="00436A21">
              <w:rPr>
                <w:sz w:val="22"/>
                <w:szCs w:val="22"/>
              </w:rPr>
              <w:t>— Профилактика действительно помогает. Два года назад только успевали составлять протоколы. Народ повально приезжал с мангалами пожарить мясо. Сейчас, как видите, здесь спокойно, — отметил главный специалист городского управления по делам ГО и ЧС Александр Богословский.</w:t>
            </w:r>
          </w:p>
          <w:p w:rsidR="00436A21" w:rsidRPr="00436A21" w:rsidRDefault="00436A21" w:rsidP="00436A21">
            <w:pPr>
              <w:pStyle w:val="a5"/>
              <w:shd w:val="clear" w:color="auto" w:fill="FFFFFF"/>
              <w:spacing w:before="0" w:beforeAutospacing="0" w:after="0" w:afterAutospacing="0"/>
              <w:rPr>
                <w:sz w:val="22"/>
                <w:szCs w:val="22"/>
              </w:rPr>
            </w:pPr>
            <w:r w:rsidRPr="00436A21">
              <w:rPr>
                <w:sz w:val="22"/>
                <w:szCs w:val="22"/>
              </w:rPr>
              <w:t>Отдыхающие по-разному реагировали на незваных гостей. Одни продолжали безмятежно принимать солнечные ванны, другие не скрывали раздражения — мол, и здесь не дают покоя. Лишь немногие проявили понимание и терпеливо выслушали блюстителей порядка.</w:t>
            </w:r>
          </w:p>
          <w:p w:rsidR="00436A21" w:rsidRPr="00436A21" w:rsidRDefault="00436A21" w:rsidP="00436A21">
            <w:pPr>
              <w:pStyle w:val="a5"/>
              <w:shd w:val="clear" w:color="auto" w:fill="FFFFFF"/>
              <w:spacing w:before="0" w:beforeAutospacing="0" w:after="0" w:afterAutospacing="0"/>
              <w:rPr>
                <w:sz w:val="22"/>
                <w:szCs w:val="22"/>
              </w:rPr>
            </w:pPr>
            <w:r w:rsidRPr="00436A21">
              <w:rPr>
                <w:sz w:val="22"/>
                <w:szCs w:val="22"/>
              </w:rPr>
              <w:t xml:space="preserve">— Сюда приезжаем часто с внучкой, </w:t>
            </w:r>
            <w:proofErr w:type="gramStart"/>
            <w:r w:rsidRPr="00436A21">
              <w:rPr>
                <w:sz w:val="22"/>
                <w:szCs w:val="22"/>
              </w:rPr>
              <w:t>есть</w:t>
            </w:r>
            <w:proofErr w:type="gramEnd"/>
            <w:r w:rsidRPr="00436A21">
              <w:rPr>
                <w:sz w:val="22"/>
                <w:szCs w:val="22"/>
              </w:rPr>
              <w:t xml:space="preserve"> где искупаться и спрятаться от солнца можно под деревьями. Нам и в голову не пришло бы что-то поджигать. Настолько все сухое, только чиркни, сразу пожар, — рассуждали пенсионеры Вадим Николаевич и Любовь Ивановна.</w:t>
            </w:r>
          </w:p>
          <w:p w:rsidR="00436A21" w:rsidRPr="00436A21" w:rsidRDefault="00436A21" w:rsidP="00436A21">
            <w:pPr>
              <w:pStyle w:val="a5"/>
              <w:shd w:val="clear" w:color="auto" w:fill="FFFFFF"/>
              <w:spacing w:before="0" w:beforeAutospacing="0" w:after="0" w:afterAutospacing="0"/>
              <w:rPr>
                <w:sz w:val="22"/>
                <w:szCs w:val="22"/>
              </w:rPr>
            </w:pPr>
            <w:r w:rsidRPr="00436A21">
              <w:rPr>
                <w:sz w:val="22"/>
                <w:szCs w:val="22"/>
              </w:rPr>
              <w:t>— Правильно, что патрулируют. Вспоминаю 2010 год, когда Силикатный горел, а мы помогали тушить. Страшная картина была, — поделилась местная жительница Любовь Худошина. Она рассказала, что после пожаров участвовала в восстановлении леса и показала нам на еще небольшую поросль елочек, хотя с тех пор прошло много времени. Сейчас женщина ходит сюда загорать и наблюдает, что с огнем люди стали более аккуратны.</w:t>
            </w:r>
          </w:p>
          <w:p w:rsidR="00436A21" w:rsidRPr="00436A21" w:rsidRDefault="00436A21" w:rsidP="00436A21">
            <w:pPr>
              <w:shd w:val="clear" w:color="auto" w:fill="FFFFFF"/>
              <w:jc w:val="center"/>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Обнаружив лесной пожар, позвоните по телефону прямой линии лесной охраны: 8-800-100-94-00 или по номеру 112. Звонки бесплатные.</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Участвовавший в рейде сотрудник управления Левобережного округа Липецка Алексей Попов рассказал, как иногда им тоже поступают сигналы от бдительных горожан, извещающих, что соседи жгут мусор в ветреную погоду. Тогда они выезжают на место и порой предотвращают несчастные случаи. Люди должны знать, куда обратиться за помощью.</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bCs/>
                <w:lang w:eastAsia="ru-RU"/>
              </w:rPr>
              <w:t>Не ходите в лес</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 xml:space="preserve">Пока мы общались с отдыхающими, подъехала машина с </w:t>
            </w:r>
            <w:r w:rsidRPr="00436A21">
              <w:rPr>
                <w:rFonts w:ascii="Times New Roman" w:eastAsia="Times New Roman" w:hAnsi="Times New Roman" w:cs="Times New Roman"/>
                <w:lang w:eastAsia="ru-RU"/>
              </w:rPr>
              <w:lastRenderedPageBreak/>
              <w:t>надписью: «Лесная охрана». У этих специалистов сейчас тоже горячая пора, ведь в лесах региона объявлен четвертый, высокий, класс опасности. Поэтому с утра до вечера пятьдесят мобильных групп объезжают хвойные и лиственные насаждения по семидесяти семи маршрутам.</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 xml:space="preserve">— Патрулируем </w:t>
            </w:r>
            <w:proofErr w:type="spellStart"/>
            <w:r w:rsidRPr="00436A21">
              <w:rPr>
                <w:rFonts w:ascii="Times New Roman" w:eastAsia="Times New Roman" w:hAnsi="Times New Roman" w:cs="Times New Roman"/>
                <w:lang w:eastAsia="ru-RU"/>
              </w:rPr>
              <w:t>Сселки</w:t>
            </w:r>
            <w:proofErr w:type="spellEnd"/>
            <w:r w:rsidRPr="00436A21">
              <w:rPr>
                <w:rFonts w:ascii="Times New Roman" w:eastAsia="Times New Roman" w:hAnsi="Times New Roman" w:cs="Times New Roman"/>
                <w:lang w:eastAsia="ru-RU"/>
              </w:rPr>
              <w:t xml:space="preserve">, Новую жизнь, Дачный, Заречье, район Тракторного, все места, где много отдыхающих. Здесь пока без нарушений, — сообщил инженер Липецкого городского лесничества Павел </w:t>
            </w:r>
            <w:proofErr w:type="spellStart"/>
            <w:r w:rsidRPr="00436A21">
              <w:rPr>
                <w:rFonts w:ascii="Times New Roman" w:eastAsia="Times New Roman" w:hAnsi="Times New Roman" w:cs="Times New Roman"/>
                <w:lang w:eastAsia="ru-RU"/>
              </w:rPr>
              <w:t>Вершинин</w:t>
            </w:r>
            <w:proofErr w:type="spellEnd"/>
            <w:r w:rsidRPr="00436A21">
              <w:rPr>
                <w:rFonts w:ascii="Times New Roman" w:eastAsia="Times New Roman" w:hAnsi="Times New Roman" w:cs="Times New Roman"/>
                <w:lang w:eastAsia="ru-RU"/>
              </w:rPr>
              <w:t>.</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Для защиты зеленых массивов от огня лесники контролируют обстановку с тридцатиметровых вышек, которых в нашем регионе двенадцать. На помощь приходит и современная видеосистема «</w:t>
            </w:r>
            <w:proofErr w:type="spellStart"/>
            <w:r w:rsidRPr="00436A21">
              <w:rPr>
                <w:rFonts w:ascii="Times New Roman" w:eastAsia="Times New Roman" w:hAnsi="Times New Roman" w:cs="Times New Roman"/>
                <w:lang w:eastAsia="ru-RU"/>
              </w:rPr>
              <w:t>Лесохранитель</w:t>
            </w:r>
            <w:proofErr w:type="spellEnd"/>
            <w:r w:rsidRPr="00436A21">
              <w:rPr>
                <w:rFonts w:ascii="Times New Roman" w:eastAsia="Times New Roman" w:hAnsi="Times New Roman" w:cs="Times New Roman"/>
                <w:lang w:eastAsia="ru-RU"/>
              </w:rPr>
              <w:t>», позволяющая в автоматическом режиме обнаружить пожар еще на стадии задымления даже в ночное время.</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bCs/>
                <w:lang w:eastAsia="ru-RU"/>
              </w:rPr>
              <w:t>Чуть не попались</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 xml:space="preserve">Мы продолжили рейд, пробираясь к другим озерам по заросшим зеленью тропам. Как раз на одной из них из кустов тянулся дымок. Подъехав вслед </w:t>
            </w:r>
            <w:proofErr w:type="gramStart"/>
            <w:r w:rsidRPr="00436A21">
              <w:rPr>
                <w:rFonts w:ascii="Times New Roman" w:eastAsia="Times New Roman" w:hAnsi="Times New Roman" w:cs="Times New Roman"/>
                <w:lang w:eastAsia="ru-RU"/>
              </w:rPr>
              <w:t>за</w:t>
            </w:r>
            <w:proofErr w:type="gramEnd"/>
            <w:r w:rsidRPr="00436A21">
              <w:rPr>
                <w:rFonts w:ascii="Times New Roman" w:eastAsia="Times New Roman" w:hAnsi="Times New Roman" w:cs="Times New Roman"/>
                <w:lang w:eastAsia="ru-RU"/>
              </w:rPr>
              <w:t xml:space="preserve"> </w:t>
            </w:r>
            <w:proofErr w:type="gramStart"/>
            <w:r w:rsidRPr="00436A21">
              <w:rPr>
                <w:rFonts w:ascii="Times New Roman" w:eastAsia="Times New Roman" w:hAnsi="Times New Roman" w:cs="Times New Roman"/>
                <w:lang w:eastAsia="ru-RU"/>
              </w:rPr>
              <w:t>патрульными</w:t>
            </w:r>
            <w:proofErr w:type="gramEnd"/>
            <w:r w:rsidRPr="00436A21">
              <w:rPr>
                <w:rFonts w:ascii="Times New Roman" w:eastAsia="Times New Roman" w:hAnsi="Times New Roman" w:cs="Times New Roman"/>
                <w:lang w:eastAsia="ru-RU"/>
              </w:rPr>
              <w:t>, увидели компанию молодых людей у кострища, которые усердно заливали его водой из пластиковой бутылки. Инспекторам они объясняли, что якобы ехали мимо и остановились потушить пламя.</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 xml:space="preserve">— Мы уже ученые, в прошлом году решили вот так пожарить сосиски и нарвались на штраф в пять тысяч рублей, — уверяла отдыхающая по имени Олеся. — Кстати, а мангал тоже использовать нельзя? — спросила </w:t>
            </w:r>
            <w:proofErr w:type="spellStart"/>
            <w:r w:rsidRPr="00436A21">
              <w:rPr>
                <w:rFonts w:ascii="Times New Roman" w:eastAsia="Times New Roman" w:hAnsi="Times New Roman" w:cs="Times New Roman"/>
                <w:lang w:eastAsia="ru-RU"/>
              </w:rPr>
              <w:t>липчанка</w:t>
            </w:r>
            <w:proofErr w:type="spellEnd"/>
            <w:r w:rsidRPr="00436A21">
              <w:rPr>
                <w:rFonts w:ascii="Times New Roman" w:eastAsia="Times New Roman" w:hAnsi="Times New Roman" w:cs="Times New Roman"/>
                <w:lang w:eastAsia="ru-RU"/>
              </w:rPr>
              <w:t>.</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 В Липецкой области установлен особый противопожарный режим, поэтому разводить открытый огонь категорически запрещено. Это относится не только к общественным местам, но и к дачным участкам. Приготовить пищу можно лишь на стационарных печах из кирпича, где есть дымоотвод и соблюдены другие правила пожарной безо</w:t>
            </w:r>
            <w:r w:rsidRPr="00436A21">
              <w:rPr>
                <w:rFonts w:ascii="Times New Roman" w:eastAsia="Times New Roman" w:hAnsi="Times New Roman" w:cs="Times New Roman"/>
                <w:lang w:eastAsia="ru-RU"/>
              </w:rPr>
              <w:softHyphen/>
              <w:t>пасности, — пояснил инспектор ГУ МЧС по Липецкой области Максим Кузнецов.</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 Ситуация довольно опасная, — подключился к разговору Александр Богословский. — Если здесь что-то вспыхнет, моментально загорятся сухая трава и деревья вокруг. Огонь непредсказуем.</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 xml:space="preserve">— Но штрафовать в таком случае мы не можем, — развел руками Максим Кузнецов. — Нет доказательств, что именно эти люди </w:t>
            </w:r>
            <w:r w:rsidRPr="00436A21">
              <w:rPr>
                <w:rFonts w:ascii="Times New Roman" w:eastAsia="Times New Roman" w:hAnsi="Times New Roman" w:cs="Times New Roman"/>
                <w:lang w:eastAsia="ru-RU"/>
              </w:rPr>
              <w:lastRenderedPageBreak/>
              <w:t>разожгли костер. Когда мы подъехали, они его уже тушили. Будем надеяться, что наша беседа не прошла впустую.</w:t>
            </w:r>
          </w:p>
          <w:p w:rsidR="00436A21" w:rsidRPr="00436A21"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Сейчас пожарные выезжают на вызовы до двадцати раз в сутки. Чаще всего причиной возгораний является человеческий фактор. С начала противопожарного периода в регионе составили около двух тысяч протоколов. К ответственности привлекали тех, кто отдыхал на природе, жег траву и мусор на дачных участках.  </w:t>
            </w:r>
          </w:p>
          <w:p w:rsidR="00436A21" w:rsidRPr="00995300" w:rsidRDefault="00436A21" w:rsidP="00436A21">
            <w:pPr>
              <w:shd w:val="clear" w:color="auto" w:fill="FFFFFF"/>
              <w:rPr>
                <w:rFonts w:ascii="Times New Roman" w:eastAsia="Times New Roman" w:hAnsi="Times New Roman" w:cs="Times New Roman"/>
                <w:lang w:eastAsia="ru-RU"/>
              </w:rPr>
            </w:pPr>
            <w:r w:rsidRPr="00436A21">
              <w:rPr>
                <w:rFonts w:ascii="Times New Roman" w:eastAsia="Times New Roman" w:hAnsi="Times New Roman" w:cs="Times New Roman"/>
                <w:lang w:eastAsia="ru-RU"/>
              </w:rPr>
              <w:t>О нарушении требований пожарной безопасности сообщайте по телефону доверия Главного управления МЧС России по Липецкой области: 22-88-60 или на сайте 48.mchs.gov.ru в разделе «Обращения граждан».</w:t>
            </w:r>
          </w:p>
          <w:p w:rsidR="00FD49F2" w:rsidRPr="00436A21" w:rsidRDefault="00FD49F2" w:rsidP="00436A21">
            <w:pPr>
              <w:rPr>
                <w:rFonts w:ascii="Times New Roman" w:hAnsi="Times New Roman" w:cs="Times New Roman"/>
                <w:shd w:val="clear" w:color="auto" w:fill="FFFFFF"/>
              </w:rPr>
            </w:pPr>
          </w:p>
        </w:tc>
      </w:tr>
      <w:tr w:rsidR="00436A21" w:rsidRPr="00ED31E2" w:rsidTr="0011294D">
        <w:trPr>
          <w:gridAfter w:val="5"/>
          <w:wAfter w:w="2577" w:type="pct"/>
        </w:trPr>
        <w:tc>
          <w:tcPr>
            <w:tcW w:w="84" w:type="pct"/>
          </w:tcPr>
          <w:p w:rsidR="00436A21" w:rsidRPr="00ED31E2" w:rsidRDefault="00436A21" w:rsidP="00B25E6C">
            <w:pPr>
              <w:pStyle w:val="a8"/>
              <w:numPr>
                <w:ilvl w:val="0"/>
                <w:numId w:val="20"/>
              </w:numPr>
              <w:ind w:left="0" w:firstLine="0"/>
              <w:rPr>
                <w:rFonts w:ascii="Times New Roman" w:hAnsi="Times New Roman" w:cs="Times New Roman"/>
                <w:sz w:val="24"/>
                <w:szCs w:val="24"/>
              </w:rPr>
            </w:pPr>
          </w:p>
        </w:tc>
        <w:tc>
          <w:tcPr>
            <w:tcW w:w="215" w:type="pct"/>
          </w:tcPr>
          <w:p w:rsidR="003E7041" w:rsidRPr="003E7041" w:rsidRDefault="003E7041" w:rsidP="00AE7EE3">
            <w:pPr>
              <w:shd w:val="clear" w:color="auto" w:fill="FFFFFF"/>
              <w:rPr>
                <w:rFonts w:ascii="Times New Roman" w:eastAsia="Times New Roman" w:hAnsi="Times New Roman" w:cs="Times New Roman"/>
                <w:lang w:eastAsia="ru-RU"/>
              </w:rPr>
            </w:pPr>
            <w:r w:rsidRPr="003E7041">
              <w:rPr>
                <w:rFonts w:ascii="Times New Roman" w:eastAsia="Times New Roman" w:hAnsi="Times New Roman" w:cs="Times New Roman"/>
                <w:lang w:eastAsia="ru-RU"/>
              </w:rPr>
              <w:t>21.07.2021 11:02</w:t>
            </w:r>
          </w:p>
          <w:p w:rsidR="00436A21" w:rsidRPr="00AE7EE3" w:rsidRDefault="00436A21" w:rsidP="00AE7EE3">
            <w:pPr>
              <w:rPr>
                <w:rFonts w:ascii="Times New Roman" w:hAnsi="Times New Roman" w:cs="Times New Roman"/>
              </w:rPr>
            </w:pPr>
          </w:p>
        </w:tc>
        <w:tc>
          <w:tcPr>
            <w:tcW w:w="143" w:type="pct"/>
          </w:tcPr>
          <w:p w:rsidR="00436A21" w:rsidRPr="00AE7EE3" w:rsidRDefault="003E7041" w:rsidP="00AE7EE3">
            <w:pPr>
              <w:rPr>
                <w:rFonts w:ascii="Times New Roman" w:hAnsi="Times New Roman" w:cs="Times New Roman"/>
              </w:rPr>
            </w:pPr>
            <w:r w:rsidRPr="00AE7EE3">
              <w:rPr>
                <w:rFonts w:ascii="Times New Roman" w:hAnsi="Times New Roman" w:cs="Times New Roman"/>
              </w:rPr>
              <w:t>Вести Липецк</w:t>
            </w:r>
          </w:p>
        </w:tc>
        <w:tc>
          <w:tcPr>
            <w:tcW w:w="524" w:type="pct"/>
          </w:tcPr>
          <w:p w:rsidR="00436A21" w:rsidRPr="00AE7EE3" w:rsidRDefault="003E7041" w:rsidP="00AE7EE3">
            <w:pPr>
              <w:rPr>
                <w:rFonts w:ascii="Times New Roman" w:hAnsi="Times New Roman" w:cs="Times New Roman"/>
              </w:rPr>
            </w:pPr>
            <w:r w:rsidRPr="00AE7EE3">
              <w:rPr>
                <w:rFonts w:ascii="Times New Roman" w:hAnsi="Times New Roman" w:cs="Times New Roman"/>
              </w:rPr>
              <w:t>https://vesti-lipetsk.ru/novosti/obshestvo/lipchanam-ne-hvataet-oborudovannyh-plyazhej/?utm_source=yxnews&amp;utm_medium=desktop&amp;utm_referrer=https%3A%2F%2Fyandex.ru%2Fnews%2Fsearch%3Ftext%3D</w:t>
            </w:r>
          </w:p>
        </w:tc>
        <w:tc>
          <w:tcPr>
            <w:tcW w:w="409" w:type="pct"/>
          </w:tcPr>
          <w:p w:rsidR="003E7041" w:rsidRPr="003E7041" w:rsidRDefault="003E7041" w:rsidP="00AE7EE3">
            <w:pPr>
              <w:shd w:val="clear" w:color="auto" w:fill="FFFFFF"/>
              <w:spacing w:after="100" w:afterAutospacing="1"/>
              <w:outlineLvl w:val="0"/>
              <w:rPr>
                <w:rFonts w:ascii="Times New Roman" w:eastAsia="Times New Roman" w:hAnsi="Times New Roman" w:cs="Times New Roman"/>
                <w:kern w:val="36"/>
                <w:lang w:eastAsia="ru-RU"/>
              </w:rPr>
            </w:pPr>
            <w:proofErr w:type="spellStart"/>
            <w:r w:rsidRPr="003E7041">
              <w:rPr>
                <w:rFonts w:ascii="Times New Roman" w:eastAsia="Times New Roman" w:hAnsi="Times New Roman" w:cs="Times New Roman"/>
                <w:kern w:val="36"/>
                <w:lang w:eastAsia="ru-RU"/>
              </w:rPr>
              <w:t>Липчанам</w:t>
            </w:r>
            <w:proofErr w:type="spellEnd"/>
            <w:r w:rsidRPr="003E7041">
              <w:rPr>
                <w:rFonts w:ascii="Times New Roman" w:eastAsia="Times New Roman" w:hAnsi="Times New Roman" w:cs="Times New Roman"/>
                <w:kern w:val="36"/>
                <w:lang w:eastAsia="ru-RU"/>
              </w:rPr>
              <w:t xml:space="preserve"> не хватает оборудованных пляжей</w:t>
            </w:r>
          </w:p>
          <w:p w:rsidR="00436A21" w:rsidRPr="00AE7EE3" w:rsidRDefault="00436A21" w:rsidP="00AE7EE3">
            <w:pPr>
              <w:shd w:val="clear" w:color="auto" w:fill="FFFFFF"/>
              <w:rPr>
                <w:rFonts w:ascii="Times New Roman" w:hAnsi="Times New Roman" w:cs="Times New Roman"/>
              </w:rPr>
            </w:pPr>
          </w:p>
        </w:tc>
        <w:tc>
          <w:tcPr>
            <w:tcW w:w="1048" w:type="pct"/>
          </w:tcPr>
          <w:p w:rsidR="003E7041" w:rsidRPr="003E7041" w:rsidRDefault="003E7041" w:rsidP="00AE7EE3">
            <w:pPr>
              <w:shd w:val="clear" w:color="auto" w:fill="FFFFFF"/>
              <w:rPr>
                <w:rFonts w:ascii="Times New Roman" w:eastAsia="Times New Roman" w:hAnsi="Times New Roman" w:cs="Times New Roman"/>
                <w:iCs/>
                <w:lang w:eastAsia="ru-RU"/>
              </w:rPr>
            </w:pPr>
            <w:r w:rsidRPr="003E7041">
              <w:rPr>
                <w:rFonts w:ascii="Times New Roman" w:eastAsia="Times New Roman" w:hAnsi="Times New Roman" w:cs="Times New Roman"/>
                <w:iCs/>
                <w:lang w:eastAsia="ru-RU"/>
              </w:rPr>
              <w:t>Горожане осваивают 50 запрещенных для купания мест</w:t>
            </w:r>
          </w:p>
          <w:p w:rsidR="003E7041" w:rsidRPr="00AE7EE3" w:rsidRDefault="003E7041" w:rsidP="00AE7EE3">
            <w:pPr>
              <w:pStyle w:val="a5"/>
              <w:shd w:val="clear" w:color="auto" w:fill="FFFFFF"/>
              <w:spacing w:before="0" w:beforeAutospacing="0"/>
              <w:rPr>
                <w:sz w:val="22"/>
                <w:szCs w:val="22"/>
              </w:rPr>
            </w:pPr>
            <w:r w:rsidRPr="00AE7EE3">
              <w:rPr>
                <w:sz w:val="22"/>
                <w:szCs w:val="22"/>
              </w:rPr>
              <w:t xml:space="preserve">38 смертей с начала купального сезона на водоемах Липецкой области. На выходных трагический список </w:t>
            </w:r>
            <w:proofErr w:type="gramStart"/>
            <w:r w:rsidRPr="00AE7EE3">
              <w:rPr>
                <w:sz w:val="22"/>
                <w:szCs w:val="22"/>
              </w:rPr>
              <w:t>растет</w:t>
            </w:r>
            <w:proofErr w:type="gramEnd"/>
            <w:r w:rsidRPr="00AE7EE3">
              <w:rPr>
                <w:sz w:val="22"/>
                <w:szCs w:val="22"/>
              </w:rPr>
              <w:t xml:space="preserve"> чуть ли не в геометрической прогрессии. Жара, конечно, провоцирует людей к отдыху у воды. Тем более места привычны — те же Силикатные озера. Но могут ли они стать безопасными?</w:t>
            </w:r>
          </w:p>
          <w:p w:rsidR="003E7041" w:rsidRPr="00AE7EE3" w:rsidRDefault="003E7041" w:rsidP="00AE7EE3">
            <w:pPr>
              <w:pStyle w:val="a5"/>
              <w:shd w:val="clear" w:color="auto" w:fill="FFFFFF"/>
              <w:spacing w:before="0" w:beforeAutospacing="0"/>
              <w:rPr>
                <w:sz w:val="22"/>
                <w:szCs w:val="22"/>
              </w:rPr>
            </w:pPr>
            <w:proofErr w:type="gramStart"/>
            <w:r w:rsidRPr="00AE7EE3">
              <w:rPr>
                <w:sz w:val="22"/>
                <w:szCs w:val="22"/>
              </w:rPr>
              <w:t xml:space="preserve">Из — за аномальной жары </w:t>
            </w:r>
            <w:proofErr w:type="spellStart"/>
            <w:r w:rsidRPr="00AE7EE3">
              <w:rPr>
                <w:sz w:val="22"/>
                <w:szCs w:val="22"/>
              </w:rPr>
              <w:t>липчане</w:t>
            </w:r>
            <w:proofErr w:type="spellEnd"/>
            <w:r w:rsidRPr="00AE7EE3">
              <w:rPr>
                <w:sz w:val="22"/>
                <w:szCs w:val="22"/>
              </w:rPr>
              <w:t xml:space="preserve"> оккупировали городские пляжи.</w:t>
            </w:r>
            <w:proofErr w:type="gramEnd"/>
            <w:r w:rsidRPr="00AE7EE3">
              <w:rPr>
                <w:sz w:val="22"/>
                <w:szCs w:val="22"/>
              </w:rPr>
              <w:t xml:space="preserve"> Официальных мест для отдыха в полумиллионном городе всего три — в районе Сокола, ЛТЗ, Новолипецка. На каждом из них сейчас сотни человек.</w:t>
            </w:r>
          </w:p>
          <w:p w:rsidR="003E7041" w:rsidRPr="00AE7EE3" w:rsidRDefault="003E7041" w:rsidP="00AE7EE3">
            <w:pPr>
              <w:pStyle w:val="a5"/>
              <w:shd w:val="clear" w:color="auto" w:fill="FFFFFF"/>
              <w:spacing w:before="0" w:beforeAutospacing="0"/>
              <w:rPr>
                <w:iCs/>
                <w:sz w:val="22"/>
                <w:szCs w:val="22"/>
              </w:rPr>
            </w:pPr>
            <w:r w:rsidRPr="00AE7EE3">
              <w:rPr>
                <w:iCs/>
                <w:sz w:val="22"/>
                <w:szCs w:val="22"/>
              </w:rPr>
              <w:t xml:space="preserve">Ухоженный пляж — это раз, во вторых они все убирают. Спасатели постоянно работают, наблюдают, говорят, </w:t>
            </w:r>
            <w:proofErr w:type="spellStart"/>
            <w:r w:rsidRPr="00AE7EE3">
              <w:rPr>
                <w:iCs/>
                <w:sz w:val="22"/>
                <w:szCs w:val="22"/>
              </w:rPr>
              <w:t>мониторят</w:t>
            </w:r>
            <w:proofErr w:type="spellEnd"/>
            <w:r w:rsidRPr="00AE7EE3">
              <w:rPr>
                <w:iCs/>
                <w:sz w:val="22"/>
                <w:szCs w:val="22"/>
              </w:rPr>
              <w:t>, и даже говорят, чтобы не заплывали за буи, — рассказал отдыхающий.</w:t>
            </w:r>
          </w:p>
          <w:p w:rsidR="003E7041" w:rsidRPr="00AE7EE3" w:rsidRDefault="003E7041" w:rsidP="00AE7EE3">
            <w:pPr>
              <w:pStyle w:val="a5"/>
              <w:shd w:val="clear" w:color="auto" w:fill="FFFFFF"/>
              <w:spacing w:before="0" w:beforeAutospacing="0"/>
              <w:rPr>
                <w:sz w:val="22"/>
                <w:szCs w:val="22"/>
              </w:rPr>
            </w:pPr>
            <w:r w:rsidRPr="00AE7EE3">
              <w:rPr>
                <w:sz w:val="22"/>
                <w:szCs w:val="22"/>
              </w:rPr>
              <w:t>Если ситуация с официальными пляжами ясна, люди под контролем специалистов, то в так называемых местах дикого отдыха — все иначе. Яркий пример — Силикатные озера. Каждый купальный сезон из года в год сюда приезжают спастись от жары и насладиться природой сотни человек.</w:t>
            </w:r>
          </w:p>
          <w:p w:rsidR="003E7041" w:rsidRPr="00AE7EE3" w:rsidRDefault="003E7041" w:rsidP="00AE7EE3">
            <w:pPr>
              <w:pStyle w:val="a5"/>
              <w:shd w:val="clear" w:color="auto" w:fill="FFFFFF"/>
              <w:spacing w:before="0" w:beforeAutospacing="0"/>
              <w:rPr>
                <w:sz w:val="22"/>
                <w:szCs w:val="22"/>
              </w:rPr>
            </w:pPr>
            <w:r w:rsidRPr="00AE7EE3">
              <w:rPr>
                <w:sz w:val="22"/>
                <w:szCs w:val="22"/>
              </w:rPr>
              <w:t xml:space="preserve">Спасатели УГПСС и сотрудники ГИМС постоянно объезжают территорию всех Силикатных озер, предупреждая граждан о том, что купание в этих местах небезопасно. Также </w:t>
            </w:r>
            <w:proofErr w:type="spellStart"/>
            <w:r w:rsidRPr="00AE7EE3">
              <w:rPr>
                <w:sz w:val="22"/>
                <w:szCs w:val="22"/>
              </w:rPr>
              <w:t>липчан</w:t>
            </w:r>
            <w:proofErr w:type="spellEnd"/>
            <w:r w:rsidRPr="00AE7EE3">
              <w:rPr>
                <w:sz w:val="22"/>
                <w:szCs w:val="22"/>
              </w:rPr>
              <w:t xml:space="preserve"> просят </w:t>
            </w:r>
            <w:r w:rsidRPr="00AE7EE3">
              <w:rPr>
                <w:sz w:val="22"/>
                <w:szCs w:val="22"/>
              </w:rPr>
              <w:lastRenderedPageBreak/>
              <w:t>не употреблять спиртное и не заходить в воду в состоянии алкогольного опьянения.</w:t>
            </w:r>
          </w:p>
          <w:p w:rsidR="003E7041" w:rsidRPr="00AE7EE3" w:rsidRDefault="003E7041" w:rsidP="00AE7EE3">
            <w:pPr>
              <w:pStyle w:val="a5"/>
              <w:shd w:val="clear" w:color="auto" w:fill="FFFFFF"/>
              <w:spacing w:before="0" w:beforeAutospacing="0"/>
              <w:rPr>
                <w:sz w:val="22"/>
                <w:szCs w:val="22"/>
              </w:rPr>
            </w:pPr>
            <w:r w:rsidRPr="00AE7EE3">
              <w:rPr>
                <w:sz w:val="22"/>
                <w:szCs w:val="22"/>
              </w:rPr>
              <w:t>Однако, несмотря на популярность этих мест, первый стационарный спасательный пункт появился лишь в этом году. Т то только на одном из четырех озер.</w:t>
            </w:r>
          </w:p>
          <w:p w:rsidR="003E7041" w:rsidRPr="00AE7EE3" w:rsidRDefault="003E7041" w:rsidP="00AE7EE3">
            <w:pPr>
              <w:pStyle w:val="4"/>
              <w:shd w:val="clear" w:color="auto" w:fill="FFFFFF"/>
              <w:outlineLvl w:val="3"/>
              <w:rPr>
                <w:rFonts w:ascii="Times New Roman" w:hAnsi="Times New Roman" w:cs="Times New Roman"/>
                <w:b w:val="0"/>
                <w:bCs w:val="0"/>
                <w:i w:val="0"/>
                <w:color w:val="auto"/>
              </w:rPr>
            </w:pPr>
            <w:r w:rsidRPr="00AE7EE3">
              <w:rPr>
                <w:rFonts w:ascii="Times New Roman" w:hAnsi="Times New Roman" w:cs="Times New Roman"/>
                <w:b w:val="0"/>
                <w:bCs w:val="0"/>
                <w:i w:val="0"/>
                <w:color w:val="auto"/>
              </w:rPr>
              <w:t xml:space="preserve">Александр </w:t>
            </w:r>
            <w:proofErr w:type="spellStart"/>
            <w:r w:rsidRPr="00AE7EE3">
              <w:rPr>
                <w:rFonts w:ascii="Times New Roman" w:hAnsi="Times New Roman" w:cs="Times New Roman"/>
                <w:b w:val="0"/>
                <w:bCs w:val="0"/>
                <w:i w:val="0"/>
                <w:color w:val="auto"/>
              </w:rPr>
              <w:t>Крупинин</w:t>
            </w:r>
            <w:proofErr w:type="spellEnd"/>
            <w:r w:rsidRPr="00AE7EE3">
              <w:rPr>
                <w:rFonts w:ascii="Times New Roman" w:hAnsi="Times New Roman" w:cs="Times New Roman"/>
                <w:b w:val="0"/>
                <w:bCs w:val="0"/>
                <w:i w:val="0"/>
                <w:color w:val="auto"/>
              </w:rPr>
              <w:t>, заместитель начальника аварийно-спасательного отряда Управления по делам ГО и ЧС г. Липецка:</w:t>
            </w:r>
          </w:p>
          <w:p w:rsidR="003E7041" w:rsidRPr="00AE7EE3" w:rsidRDefault="003E7041" w:rsidP="00AE7EE3">
            <w:pPr>
              <w:pStyle w:val="a5"/>
              <w:shd w:val="clear" w:color="auto" w:fill="FFFFFF"/>
              <w:spacing w:before="0" w:beforeAutospacing="0"/>
              <w:rPr>
                <w:iCs/>
                <w:sz w:val="22"/>
                <w:szCs w:val="22"/>
              </w:rPr>
            </w:pPr>
            <w:r w:rsidRPr="00AE7EE3">
              <w:rPr>
                <w:iCs/>
                <w:sz w:val="22"/>
                <w:szCs w:val="22"/>
              </w:rPr>
              <w:t>Естественно один пост все силикатные озёра обслуживать не может. Там очень много мест, где люди отдыхают. В данном месте наибольшее скопление граждан, и было принято решение именно в этом месте выставить пост.</w:t>
            </w:r>
          </w:p>
          <w:p w:rsidR="003E7041" w:rsidRPr="00AE7EE3" w:rsidRDefault="003E7041" w:rsidP="00AE7EE3">
            <w:pPr>
              <w:pStyle w:val="a5"/>
              <w:shd w:val="clear" w:color="auto" w:fill="FFFFFF"/>
              <w:spacing w:before="0" w:beforeAutospacing="0"/>
              <w:rPr>
                <w:sz w:val="22"/>
                <w:szCs w:val="22"/>
              </w:rPr>
            </w:pPr>
            <w:r w:rsidRPr="00AE7EE3">
              <w:rPr>
                <w:sz w:val="22"/>
                <w:szCs w:val="22"/>
              </w:rPr>
              <w:t xml:space="preserve">Спасатели поясняют: все трагедии, а только в Липецке утонуло 13 человек и трое </w:t>
            </w:r>
            <w:proofErr w:type="gramStart"/>
            <w:r w:rsidRPr="00AE7EE3">
              <w:rPr>
                <w:sz w:val="22"/>
                <w:szCs w:val="22"/>
              </w:rPr>
              <w:t>из</w:t>
            </w:r>
            <w:proofErr w:type="gramEnd"/>
            <w:r w:rsidRPr="00AE7EE3">
              <w:rPr>
                <w:sz w:val="22"/>
                <w:szCs w:val="22"/>
              </w:rPr>
              <w:t> низ дети, случились на необорудованных пляжах. В минувшие выходные — две смерти, как раз в районе Силикатных озер.</w:t>
            </w:r>
          </w:p>
          <w:p w:rsidR="003E7041" w:rsidRPr="00AE7EE3" w:rsidRDefault="003E7041" w:rsidP="00AE7EE3">
            <w:pPr>
              <w:pStyle w:val="4"/>
              <w:shd w:val="clear" w:color="auto" w:fill="FFFFFF"/>
              <w:outlineLvl w:val="3"/>
              <w:rPr>
                <w:rFonts w:ascii="Times New Roman" w:hAnsi="Times New Roman" w:cs="Times New Roman"/>
                <w:b w:val="0"/>
                <w:bCs w:val="0"/>
                <w:i w:val="0"/>
                <w:color w:val="auto"/>
              </w:rPr>
            </w:pPr>
            <w:r w:rsidRPr="00AE7EE3">
              <w:rPr>
                <w:rFonts w:ascii="Times New Roman" w:hAnsi="Times New Roman" w:cs="Times New Roman"/>
                <w:b w:val="0"/>
                <w:bCs w:val="0"/>
                <w:i w:val="0"/>
                <w:color w:val="auto"/>
              </w:rPr>
              <w:t>Марк Васин, начальник центра ГИМС ГУ МЧС России по Липецкой области:</w:t>
            </w:r>
          </w:p>
          <w:p w:rsidR="003E7041" w:rsidRPr="00AE7EE3" w:rsidRDefault="003E7041" w:rsidP="00AE7EE3">
            <w:pPr>
              <w:pStyle w:val="a5"/>
              <w:shd w:val="clear" w:color="auto" w:fill="FFFFFF"/>
              <w:spacing w:before="0" w:beforeAutospacing="0"/>
              <w:rPr>
                <w:iCs/>
                <w:sz w:val="22"/>
                <w:szCs w:val="22"/>
              </w:rPr>
            </w:pPr>
            <w:r w:rsidRPr="00AE7EE3">
              <w:rPr>
                <w:iCs/>
                <w:sz w:val="22"/>
                <w:szCs w:val="22"/>
              </w:rPr>
              <w:t>Погибли на необорудованных местах для купания. Пользовались они популярностью или нет, соответственно гибель идет исключительно в местах, которые не предназначены для купания. Понимаем, что увеличение количества пляжей поможет снизить гибель людей.</w:t>
            </w:r>
          </w:p>
          <w:p w:rsidR="00436A21" w:rsidRPr="00995300" w:rsidRDefault="003E7041" w:rsidP="00995300">
            <w:pPr>
              <w:pStyle w:val="a5"/>
              <w:shd w:val="clear" w:color="auto" w:fill="FFFFFF"/>
              <w:spacing w:before="0" w:beforeAutospacing="0"/>
              <w:rPr>
                <w:sz w:val="22"/>
                <w:szCs w:val="22"/>
                <w:lang w:val="en-US"/>
              </w:rPr>
            </w:pPr>
            <w:r w:rsidRPr="00AE7EE3">
              <w:rPr>
                <w:sz w:val="22"/>
                <w:szCs w:val="22"/>
              </w:rPr>
              <w:t>В этом году мэрия не планирует оборудовать спасательные пункты на озерах. К слову, по информации спасателей, запрещенных мест для купания в черте города около 50. Купальный сезон в разгаре.</w:t>
            </w:r>
          </w:p>
        </w:tc>
      </w:tr>
      <w:tr w:rsidR="00FA4E43" w:rsidRPr="00ED31E2" w:rsidTr="0011294D">
        <w:trPr>
          <w:gridAfter w:val="5"/>
          <w:wAfter w:w="2577" w:type="pct"/>
        </w:trPr>
        <w:tc>
          <w:tcPr>
            <w:tcW w:w="84" w:type="pct"/>
          </w:tcPr>
          <w:p w:rsidR="00FA4E43" w:rsidRPr="00ED31E2" w:rsidRDefault="00FA4E43" w:rsidP="00B25E6C">
            <w:pPr>
              <w:pStyle w:val="a8"/>
              <w:numPr>
                <w:ilvl w:val="0"/>
                <w:numId w:val="20"/>
              </w:numPr>
              <w:ind w:left="0" w:firstLine="0"/>
              <w:rPr>
                <w:rFonts w:ascii="Times New Roman" w:hAnsi="Times New Roman" w:cs="Times New Roman"/>
                <w:sz w:val="24"/>
                <w:szCs w:val="24"/>
              </w:rPr>
            </w:pPr>
          </w:p>
        </w:tc>
        <w:tc>
          <w:tcPr>
            <w:tcW w:w="215" w:type="pct"/>
          </w:tcPr>
          <w:p w:rsidR="00FA4E43" w:rsidRPr="00FA4E43" w:rsidRDefault="00FA4E43" w:rsidP="00FA4E43">
            <w:pPr>
              <w:shd w:val="clear" w:color="auto" w:fill="FFFFFF"/>
              <w:textAlignment w:val="top"/>
              <w:rPr>
                <w:rFonts w:ascii="Times New Roman" w:eastAsia="Times New Roman" w:hAnsi="Times New Roman" w:cs="Times New Roman"/>
                <w:lang w:eastAsia="ru-RU"/>
              </w:rPr>
            </w:pPr>
            <w:r w:rsidRPr="00FA4E43">
              <w:rPr>
                <w:rFonts w:ascii="Times New Roman" w:eastAsia="Times New Roman" w:hAnsi="Times New Roman" w:cs="Times New Roman"/>
                <w:lang w:eastAsia="ru-RU"/>
              </w:rPr>
              <w:t>21.07.2021 16:36</w:t>
            </w:r>
          </w:p>
          <w:p w:rsidR="00FA4E43" w:rsidRPr="00FA4E43" w:rsidRDefault="00FA4E43" w:rsidP="00FA4E43">
            <w:pPr>
              <w:shd w:val="clear" w:color="auto" w:fill="FFFFFF"/>
              <w:rPr>
                <w:rFonts w:ascii="Times New Roman" w:eastAsia="Times New Roman" w:hAnsi="Times New Roman" w:cs="Times New Roman"/>
                <w:lang w:eastAsia="ru-RU"/>
              </w:rPr>
            </w:pPr>
          </w:p>
        </w:tc>
        <w:tc>
          <w:tcPr>
            <w:tcW w:w="143" w:type="pct"/>
          </w:tcPr>
          <w:p w:rsidR="00FA4E43" w:rsidRPr="00FA4E43" w:rsidRDefault="00FA4E43" w:rsidP="00FA4E43">
            <w:pPr>
              <w:rPr>
                <w:rFonts w:ascii="Times New Roman" w:eastAsia="Times New Roman" w:hAnsi="Times New Roman" w:cs="Times New Roman"/>
                <w:lang w:eastAsia="ru-RU"/>
              </w:rPr>
            </w:pPr>
            <w:r w:rsidRPr="00FA4E43">
              <w:rPr>
                <w:rFonts w:ascii="Times New Roman" w:eastAsia="Times New Roman" w:hAnsi="Times New Roman" w:cs="Times New Roman"/>
                <w:bdr w:val="none" w:sz="0" w:space="0" w:color="auto" w:frame="1"/>
                <w:shd w:val="clear" w:color="auto" w:fill="FFFFFF"/>
                <w:lang w:eastAsia="ru-RU"/>
              </w:rPr>
              <w:t>Липецк, 21 июля - АиФ-Черноземье.</w:t>
            </w:r>
          </w:p>
          <w:p w:rsidR="00FA4E43" w:rsidRPr="00FA4E43" w:rsidRDefault="00FA4E43" w:rsidP="00FA4E43">
            <w:pPr>
              <w:rPr>
                <w:rFonts w:ascii="Times New Roman" w:hAnsi="Times New Roman" w:cs="Times New Roman"/>
              </w:rPr>
            </w:pPr>
          </w:p>
        </w:tc>
        <w:tc>
          <w:tcPr>
            <w:tcW w:w="524" w:type="pct"/>
          </w:tcPr>
          <w:p w:rsidR="00FA4E43" w:rsidRPr="00FA4E43" w:rsidRDefault="00FA4E43" w:rsidP="00FA4E43">
            <w:pPr>
              <w:rPr>
                <w:rFonts w:ascii="Times New Roman" w:hAnsi="Times New Roman" w:cs="Times New Roman"/>
              </w:rPr>
            </w:pPr>
            <w:r w:rsidRPr="00FA4E43">
              <w:rPr>
                <w:rFonts w:ascii="Times New Roman" w:hAnsi="Times New Roman" w:cs="Times New Roman"/>
              </w:rPr>
              <w:t>https://chr.aif.ru/lip/events/spasateli_napomnili_lipchanam_ob_opasnosti_kupaniya_v_neoborudovannyh_mestah</w:t>
            </w:r>
          </w:p>
        </w:tc>
        <w:tc>
          <w:tcPr>
            <w:tcW w:w="409" w:type="pct"/>
          </w:tcPr>
          <w:p w:rsidR="00FA4E43" w:rsidRPr="00FA4E43" w:rsidRDefault="00FA4E43" w:rsidP="00FA4E43">
            <w:pPr>
              <w:shd w:val="clear" w:color="auto" w:fill="FFFFFF"/>
              <w:textAlignment w:val="top"/>
              <w:rPr>
                <w:rFonts w:ascii="Times New Roman" w:eastAsia="Times New Roman" w:hAnsi="Times New Roman" w:cs="Times New Roman"/>
                <w:lang w:eastAsia="ru-RU"/>
              </w:rPr>
            </w:pPr>
            <w:r w:rsidRPr="00FA4E43">
              <w:rPr>
                <w:rFonts w:ascii="Times New Roman" w:eastAsia="Times New Roman" w:hAnsi="Times New Roman" w:cs="Times New Roman"/>
                <w:lang w:eastAsia="ru-RU"/>
              </w:rPr>
              <w:t> </w:t>
            </w:r>
            <w:r w:rsidRPr="00FA4E43">
              <w:rPr>
                <w:rFonts w:ascii="Times New Roman" w:eastAsia="Times New Roman" w:hAnsi="Times New Roman" w:cs="Times New Roman"/>
                <w:bdr w:val="none" w:sz="0" w:space="0" w:color="auto" w:frame="1"/>
                <w:lang w:eastAsia="ru-RU"/>
              </w:rPr>
              <w:t>41</w:t>
            </w:r>
          </w:p>
          <w:p w:rsidR="00FA4E43" w:rsidRPr="00FA4E43" w:rsidRDefault="00FA4E43" w:rsidP="00FA4E43">
            <w:pPr>
              <w:shd w:val="clear" w:color="auto" w:fill="FFFFFF"/>
              <w:spacing w:after="240"/>
              <w:textAlignment w:val="top"/>
              <w:outlineLvl w:val="0"/>
              <w:rPr>
                <w:rFonts w:ascii="Times New Roman" w:eastAsia="Times New Roman" w:hAnsi="Times New Roman" w:cs="Times New Roman"/>
                <w:bCs/>
                <w:kern w:val="36"/>
                <w:lang w:eastAsia="ru-RU"/>
              </w:rPr>
            </w:pPr>
            <w:r w:rsidRPr="00FA4E43">
              <w:rPr>
                <w:rFonts w:ascii="Times New Roman" w:eastAsia="Times New Roman" w:hAnsi="Times New Roman" w:cs="Times New Roman"/>
                <w:bCs/>
                <w:kern w:val="36"/>
                <w:lang w:eastAsia="ru-RU"/>
              </w:rPr>
              <w:t xml:space="preserve">Спасатели напомнили </w:t>
            </w:r>
            <w:proofErr w:type="spellStart"/>
            <w:r w:rsidRPr="00FA4E43">
              <w:rPr>
                <w:rFonts w:ascii="Times New Roman" w:eastAsia="Times New Roman" w:hAnsi="Times New Roman" w:cs="Times New Roman"/>
                <w:bCs/>
                <w:kern w:val="36"/>
                <w:lang w:eastAsia="ru-RU"/>
              </w:rPr>
              <w:t>липчанам</w:t>
            </w:r>
            <w:proofErr w:type="spellEnd"/>
            <w:r w:rsidRPr="00FA4E43">
              <w:rPr>
                <w:rFonts w:ascii="Times New Roman" w:eastAsia="Times New Roman" w:hAnsi="Times New Roman" w:cs="Times New Roman"/>
                <w:bCs/>
                <w:kern w:val="36"/>
                <w:lang w:eastAsia="ru-RU"/>
              </w:rPr>
              <w:t xml:space="preserve"> об опасности купания в необорудованных местах</w:t>
            </w:r>
          </w:p>
          <w:p w:rsidR="00FA4E43" w:rsidRPr="00FA4E43" w:rsidRDefault="00FA4E43" w:rsidP="00FA4E43">
            <w:pPr>
              <w:shd w:val="clear" w:color="auto" w:fill="FFFFFF"/>
              <w:spacing w:after="100" w:afterAutospacing="1"/>
              <w:outlineLvl w:val="0"/>
              <w:rPr>
                <w:rFonts w:ascii="Times New Roman" w:eastAsia="Times New Roman" w:hAnsi="Times New Roman" w:cs="Times New Roman"/>
                <w:kern w:val="36"/>
                <w:lang w:eastAsia="ru-RU"/>
              </w:rPr>
            </w:pPr>
          </w:p>
        </w:tc>
        <w:tc>
          <w:tcPr>
            <w:tcW w:w="1048" w:type="pct"/>
          </w:tcPr>
          <w:p w:rsidR="00FA4E43" w:rsidRPr="00FA4E43" w:rsidRDefault="00FA4E43" w:rsidP="00FA4E43">
            <w:pPr>
              <w:shd w:val="clear" w:color="auto" w:fill="FFFFFF"/>
              <w:spacing w:after="240"/>
              <w:textAlignment w:val="top"/>
              <w:rPr>
                <w:rFonts w:ascii="Times New Roman" w:eastAsia="Times New Roman" w:hAnsi="Times New Roman" w:cs="Times New Roman"/>
                <w:lang w:eastAsia="ru-RU"/>
              </w:rPr>
            </w:pPr>
            <w:r w:rsidRPr="00FA4E43">
              <w:rPr>
                <w:rFonts w:ascii="Times New Roman" w:eastAsia="Times New Roman" w:hAnsi="Times New Roman" w:cs="Times New Roman"/>
                <w:lang w:eastAsia="ru-RU"/>
              </w:rPr>
              <w:lastRenderedPageBreak/>
              <w:t>В Липецке спасатели напомнили жителям города об опасности купания в необорудованных местах, сообщили в пресс-службе ГУ МЧС по Липецкой области.</w:t>
            </w:r>
          </w:p>
          <w:p w:rsidR="00FA4E43" w:rsidRPr="00FA4E43" w:rsidRDefault="00FA4E43" w:rsidP="00FA4E43">
            <w:pPr>
              <w:shd w:val="clear" w:color="auto" w:fill="FFFFFF"/>
              <w:spacing w:after="240"/>
              <w:textAlignment w:val="top"/>
              <w:rPr>
                <w:rFonts w:ascii="Times New Roman" w:eastAsia="Times New Roman" w:hAnsi="Times New Roman" w:cs="Times New Roman"/>
                <w:lang w:eastAsia="ru-RU"/>
              </w:rPr>
            </w:pPr>
            <w:r w:rsidRPr="00FA4E43">
              <w:rPr>
                <w:rFonts w:ascii="Times New Roman" w:eastAsia="Times New Roman" w:hAnsi="Times New Roman" w:cs="Times New Roman"/>
                <w:lang w:eastAsia="ru-RU"/>
              </w:rPr>
              <w:t xml:space="preserve">Официальных мест для отдыха и купания в городе в 2021 году три: в районе Сокола, ЛТЗ и Новолипецка. И если на официальных пляжах люди под контролем специалистов, то на «диких» пляжах </w:t>
            </w:r>
            <w:r w:rsidRPr="00FA4E43">
              <w:rPr>
                <w:rFonts w:ascii="Times New Roman" w:eastAsia="Times New Roman" w:hAnsi="Times New Roman" w:cs="Times New Roman"/>
                <w:lang w:eastAsia="ru-RU"/>
              </w:rPr>
              <w:lastRenderedPageBreak/>
              <w:t>все иначе. Так, на Силикатные озера каждый купальный сезон приезжают сотни человек. Только за минувшие выходные 17 и 18 июля случились две смерти. Всего в Липецке утонуло 13 человек и трое из них дети — все трагедии случились на необорудованных пляжах. В области 38 смертей с начала купального сезона.</w:t>
            </w:r>
          </w:p>
          <w:p w:rsidR="00FA4E43" w:rsidRPr="00B01B84" w:rsidRDefault="00FA4E43" w:rsidP="00B01B84">
            <w:pPr>
              <w:shd w:val="clear" w:color="auto" w:fill="FFFFFF"/>
              <w:spacing w:after="240"/>
              <w:textAlignment w:val="top"/>
              <w:rPr>
                <w:rFonts w:ascii="Times New Roman" w:eastAsia="Times New Roman" w:hAnsi="Times New Roman" w:cs="Times New Roman"/>
                <w:lang w:eastAsia="ru-RU"/>
              </w:rPr>
            </w:pPr>
            <w:r w:rsidRPr="00FA4E43">
              <w:rPr>
                <w:rFonts w:ascii="Times New Roman" w:eastAsia="Times New Roman" w:hAnsi="Times New Roman" w:cs="Times New Roman"/>
                <w:lang w:eastAsia="ru-RU"/>
              </w:rPr>
              <w:t xml:space="preserve">20 июля сотрудники Центра ГИМС, спасатели УГПСС, работники администрации города, полиция, </w:t>
            </w:r>
            <w:proofErr w:type="spellStart"/>
            <w:r w:rsidRPr="00FA4E43">
              <w:rPr>
                <w:rFonts w:ascii="Times New Roman" w:eastAsia="Times New Roman" w:hAnsi="Times New Roman" w:cs="Times New Roman"/>
                <w:lang w:eastAsia="ru-RU"/>
              </w:rPr>
              <w:t>Росгвардия</w:t>
            </w:r>
            <w:proofErr w:type="spellEnd"/>
            <w:r w:rsidRPr="00FA4E43">
              <w:rPr>
                <w:rFonts w:ascii="Times New Roman" w:eastAsia="Times New Roman" w:hAnsi="Times New Roman" w:cs="Times New Roman"/>
                <w:lang w:eastAsia="ru-RU"/>
              </w:rPr>
              <w:t xml:space="preserve"> и общественники провели операцию «Посейдон». </w:t>
            </w:r>
            <w:proofErr w:type="gramStart"/>
            <w:r w:rsidRPr="00FA4E43">
              <w:rPr>
                <w:rFonts w:ascii="Times New Roman" w:eastAsia="Times New Roman" w:hAnsi="Times New Roman" w:cs="Times New Roman"/>
                <w:lang w:eastAsia="ru-RU"/>
              </w:rPr>
              <w:t>Спасатели выявляли купающихся в запрещенных местах, проводили с ними профилактическую работу.</w:t>
            </w:r>
            <w:proofErr w:type="gramEnd"/>
            <w:r w:rsidRPr="00FA4E43">
              <w:rPr>
                <w:rFonts w:ascii="Times New Roman" w:eastAsia="Times New Roman" w:hAnsi="Times New Roman" w:cs="Times New Roman"/>
                <w:lang w:eastAsia="ru-RU"/>
              </w:rPr>
              <w:t xml:space="preserve"> </w:t>
            </w:r>
            <w:proofErr w:type="gramStart"/>
            <w:r w:rsidRPr="00FA4E43">
              <w:rPr>
                <w:rFonts w:ascii="Times New Roman" w:eastAsia="Times New Roman" w:hAnsi="Times New Roman" w:cs="Times New Roman"/>
                <w:lang w:eastAsia="ru-RU"/>
              </w:rPr>
              <w:t>Также жителям напомнили о том, что есть места, оборудованных для купания и напомнили об административной ответственности за купание в необорудованных местах.</w:t>
            </w:r>
            <w:proofErr w:type="gramEnd"/>
            <w:r w:rsidRPr="00FA4E43">
              <w:rPr>
                <w:rFonts w:ascii="Times New Roman" w:eastAsia="Times New Roman" w:hAnsi="Times New Roman" w:cs="Times New Roman"/>
                <w:lang w:eastAsia="ru-RU"/>
              </w:rPr>
              <w:t xml:space="preserve"> Согласно Кодексу об административной ответственности Липецкой области, купание в реках и иных водоемах в период действия ограничений, установленных нормативными правовыми актами органов местного самоуправления, влечет предупреждение или наложение административного штрафа на граждан в размере от пятисот до одной тысячи рублей.</w:t>
            </w:r>
          </w:p>
        </w:tc>
      </w:tr>
      <w:tr w:rsidR="003C3AF0" w:rsidRPr="00ED31E2" w:rsidTr="0011294D">
        <w:trPr>
          <w:gridAfter w:val="5"/>
          <w:wAfter w:w="2577" w:type="pct"/>
        </w:trPr>
        <w:tc>
          <w:tcPr>
            <w:tcW w:w="84" w:type="pct"/>
          </w:tcPr>
          <w:p w:rsidR="003C3AF0" w:rsidRPr="00ED31E2" w:rsidRDefault="003C3AF0" w:rsidP="00B25E6C">
            <w:pPr>
              <w:pStyle w:val="a8"/>
              <w:numPr>
                <w:ilvl w:val="0"/>
                <w:numId w:val="20"/>
              </w:numPr>
              <w:ind w:left="0" w:firstLine="0"/>
              <w:rPr>
                <w:rFonts w:ascii="Times New Roman" w:hAnsi="Times New Roman" w:cs="Times New Roman"/>
                <w:sz w:val="24"/>
                <w:szCs w:val="24"/>
              </w:rPr>
            </w:pPr>
          </w:p>
        </w:tc>
        <w:tc>
          <w:tcPr>
            <w:tcW w:w="215" w:type="pct"/>
          </w:tcPr>
          <w:p w:rsidR="003C3AF0" w:rsidRPr="003C3AF0" w:rsidRDefault="003C3AF0" w:rsidP="003C3AF0">
            <w:pPr>
              <w:shd w:val="clear" w:color="auto" w:fill="FFFFFF"/>
              <w:textAlignment w:val="top"/>
              <w:rPr>
                <w:rFonts w:ascii="Times New Roman" w:eastAsia="Times New Roman" w:hAnsi="Times New Roman" w:cs="Times New Roman"/>
                <w:lang w:eastAsia="ru-RU"/>
              </w:rPr>
            </w:pPr>
            <w:r w:rsidRPr="003C3AF0">
              <w:rPr>
                <w:rFonts w:ascii="Times New Roman" w:hAnsi="Times New Roman" w:cs="Times New Roman"/>
                <w:shd w:val="clear" w:color="auto" w:fill="EFEDDF"/>
              </w:rPr>
              <w:t>22.07.2021 15:31</w:t>
            </w:r>
          </w:p>
        </w:tc>
        <w:tc>
          <w:tcPr>
            <w:tcW w:w="143" w:type="pct"/>
          </w:tcPr>
          <w:p w:rsidR="003C3AF0" w:rsidRPr="003C3AF0" w:rsidRDefault="003C3AF0" w:rsidP="003C3AF0">
            <w:pPr>
              <w:rPr>
                <w:rFonts w:ascii="Times New Roman" w:eastAsia="Times New Roman" w:hAnsi="Times New Roman" w:cs="Times New Roman"/>
                <w:bdr w:val="none" w:sz="0" w:space="0" w:color="auto" w:frame="1"/>
                <w:shd w:val="clear" w:color="auto" w:fill="FFFFFF"/>
                <w:lang w:eastAsia="ru-RU"/>
              </w:rPr>
            </w:pPr>
            <w:proofErr w:type="spellStart"/>
            <w:r w:rsidRPr="003C3AF0">
              <w:rPr>
                <w:rFonts w:ascii="Times New Roman" w:hAnsi="Times New Roman" w:cs="Times New Roman"/>
              </w:rPr>
              <w:t>bezformata</w:t>
            </w:r>
            <w:proofErr w:type="spellEnd"/>
          </w:p>
        </w:tc>
        <w:tc>
          <w:tcPr>
            <w:tcW w:w="524" w:type="pct"/>
          </w:tcPr>
          <w:p w:rsidR="003C3AF0" w:rsidRPr="003C3AF0" w:rsidRDefault="003C3AF0" w:rsidP="003C3AF0">
            <w:pPr>
              <w:rPr>
                <w:rFonts w:ascii="Times New Roman" w:hAnsi="Times New Roman" w:cs="Times New Roman"/>
              </w:rPr>
            </w:pPr>
            <w:r w:rsidRPr="003C3AF0">
              <w:rPr>
                <w:rFonts w:ascii="Times New Roman" w:hAnsi="Times New Roman" w:cs="Times New Roman"/>
              </w:rPr>
              <w:t>https://lipeck.bezformata.com/listnews/lipetckoy-oblasti-rosgvardeytci-uchastvuyut/95862655/</w:t>
            </w:r>
          </w:p>
        </w:tc>
        <w:tc>
          <w:tcPr>
            <w:tcW w:w="409" w:type="pct"/>
          </w:tcPr>
          <w:p w:rsidR="003C3AF0" w:rsidRPr="003C3AF0" w:rsidRDefault="003C3AF0" w:rsidP="003C3AF0">
            <w:pPr>
              <w:shd w:val="clear" w:color="auto" w:fill="FFFFFF"/>
              <w:spacing w:before="30" w:after="45"/>
              <w:outlineLvl w:val="0"/>
              <w:rPr>
                <w:rFonts w:ascii="Times New Roman" w:eastAsia="Times New Roman" w:hAnsi="Times New Roman" w:cs="Times New Roman"/>
                <w:bCs/>
                <w:kern w:val="36"/>
                <w:lang w:eastAsia="ru-RU"/>
              </w:rPr>
            </w:pPr>
            <w:r w:rsidRPr="003C3AF0">
              <w:rPr>
                <w:rFonts w:ascii="Times New Roman" w:eastAsia="Times New Roman" w:hAnsi="Times New Roman" w:cs="Times New Roman"/>
                <w:bCs/>
                <w:kern w:val="36"/>
                <w:lang w:eastAsia="ru-RU"/>
              </w:rPr>
              <w:t xml:space="preserve">В Липецкой области </w:t>
            </w:r>
            <w:proofErr w:type="spellStart"/>
            <w:r w:rsidRPr="003C3AF0">
              <w:rPr>
                <w:rFonts w:ascii="Times New Roman" w:eastAsia="Times New Roman" w:hAnsi="Times New Roman" w:cs="Times New Roman"/>
                <w:bCs/>
                <w:kern w:val="36"/>
                <w:lang w:eastAsia="ru-RU"/>
              </w:rPr>
              <w:t>росгвардейцы</w:t>
            </w:r>
            <w:proofErr w:type="spellEnd"/>
            <w:r w:rsidRPr="003C3AF0">
              <w:rPr>
                <w:rFonts w:ascii="Times New Roman" w:eastAsia="Times New Roman" w:hAnsi="Times New Roman" w:cs="Times New Roman"/>
                <w:bCs/>
                <w:kern w:val="36"/>
                <w:lang w:eastAsia="ru-RU"/>
              </w:rPr>
              <w:t xml:space="preserve"> участвуют в профилактике правонарушений на воде</w:t>
            </w:r>
          </w:p>
          <w:p w:rsidR="003C3AF0" w:rsidRPr="003C3AF0" w:rsidRDefault="003C3AF0" w:rsidP="003C3AF0">
            <w:pPr>
              <w:shd w:val="clear" w:color="auto" w:fill="FFFFFF"/>
              <w:textAlignment w:val="top"/>
              <w:rPr>
                <w:rFonts w:ascii="Times New Roman" w:eastAsia="Times New Roman" w:hAnsi="Times New Roman" w:cs="Times New Roman"/>
                <w:lang w:eastAsia="ru-RU"/>
              </w:rPr>
            </w:pPr>
          </w:p>
        </w:tc>
        <w:tc>
          <w:tcPr>
            <w:tcW w:w="1048" w:type="pct"/>
          </w:tcPr>
          <w:p w:rsidR="003C3AF0" w:rsidRPr="003C3AF0" w:rsidRDefault="003C3AF0" w:rsidP="003C3AF0">
            <w:pPr>
              <w:pStyle w:val="a5"/>
              <w:shd w:val="clear" w:color="auto" w:fill="FFFFFF"/>
              <w:jc w:val="both"/>
              <w:rPr>
                <w:sz w:val="22"/>
                <w:szCs w:val="22"/>
              </w:rPr>
            </w:pPr>
            <w:r w:rsidRPr="003C3AF0">
              <w:rPr>
                <w:sz w:val="22"/>
                <w:szCs w:val="22"/>
              </w:rPr>
              <w:t>В Липецкой области сотрудники ОМОН</w:t>
            </w:r>
            <w:r w:rsidRPr="003C3AF0">
              <w:rPr>
                <w:rStyle w:val="apple-converted-space"/>
                <w:sz w:val="22"/>
                <w:szCs w:val="22"/>
              </w:rPr>
              <w:t> </w:t>
            </w:r>
            <w:proofErr w:type="spellStart"/>
            <w:r w:rsidR="004D2076" w:rsidRPr="003C3AF0">
              <w:rPr>
                <w:sz w:val="22"/>
                <w:szCs w:val="22"/>
              </w:rPr>
              <w:fldChar w:fldCharType="begin"/>
            </w:r>
            <w:r w:rsidRPr="003C3AF0">
              <w:rPr>
                <w:sz w:val="22"/>
                <w:szCs w:val="22"/>
              </w:rPr>
              <w:instrText xml:space="preserve"> HYPERLINK "https://lipeck.bezformata.com/word/rosgvardiej/9476863/" \o "Росгвардии" </w:instrText>
            </w:r>
            <w:r w:rsidR="004D2076" w:rsidRPr="003C3AF0">
              <w:rPr>
                <w:sz w:val="22"/>
                <w:szCs w:val="22"/>
              </w:rPr>
              <w:fldChar w:fldCharType="separate"/>
            </w:r>
            <w:r w:rsidRPr="003C3AF0">
              <w:rPr>
                <w:rStyle w:val="a4"/>
                <w:color w:val="auto"/>
                <w:sz w:val="22"/>
                <w:szCs w:val="22"/>
              </w:rPr>
              <w:t>Росгвардии</w:t>
            </w:r>
            <w:r w:rsidR="004D2076" w:rsidRPr="003C3AF0">
              <w:rPr>
                <w:sz w:val="22"/>
                <w:szCs w:val="22"/>
              </w:rPr>
              <w:fldChar w:fldCharType="end"/>
            </w:r>
            <w:r w:rsidRPr="003C3AF0">
              <w:rPr>
                <w:sz w:val="22"/>
                <w:szCs w:val="22"/>
              </w:rPr>
              <w:t>участвуют</w:t>
            </w:r>
            <w:proofErr w:type="spellEnd"/>
            <w:r w:rsidRPr="003C3AF0">
              <w:rPr>
                <w:sz w:val="22"/>
                <w:szCs w:val="22"/>
              </w:rPr>
              <w:t xml:space="preserve"> в профилактических мероприятиях на водных объектах региона в рамках операции «</w:t>
            </w:r>
            <w:hyperlink r:id="rId52" w:tooltip="Посейдон" w:history="1">
              <w:r w:rsidRPr="003C3AF0">
                <w:rPr>
                  <w:rStyle w:val="a4"/>
                  <w:color w:val="auto"/>
                  <w:sz w:val="22"/>
                  <w:szCs w:val="22"/>
                </w:rPr>
                <w:t>Посейдон</w:t>
              </w:r>
            </w:hyperlink>
            <w:r w:rsidRPr="003C3AF0">
              <w:rPr>
                <w:sz w:val="22"/>
                <w:szCs w:val="22"/>
              </w:rPr>
              <w:t>».</w:t>
            </w:r>
          </w:p>
          <w:p w:rsidR="003C3AF0" w:rsidRPr="003C3AF0" w:rsidRDefault="003C3AF0" w:rsidP="003C3AF0">
            <w:pPr>
              <w:pStyle w:val="a5"/>
              <w:shd w:val="clear" w:color="auto" w:fill="FFFFFF"/>
              <w:jc w:val="both"/>
              <w:rPr>
                <w:sz w:val="22"/>
                <w:szCs w:val="22"/>
              </w:rPr>
            </w:pPr>
            <w:r w:rsidRPr="003C3AF0">
              <w:rPr>
                <w:sz w:val="22"/>
                <w:szCs w:val="22"/>
              </w:rPr>
              <w:t xml:space="preserve">Мероприятие проводится силами Государственной инспекции по маломерным судам Главного управления регионального МЧС России, Управления </w:t>
            </w:r>
            <w:proofErr w:type="spellStart"/>
            <w:r w:rsidRPr="003C3AF0">
              <w:rPr>
                <w:sz w:val="22"/>
                <w:szCs w:val="22"/>
              </w:rPr>
              <w:t>Росгвардии</w:t>
            </w:r>
            <w:proofErr w:type="spellEnd"/>
            <w:r w:rsidRPr="003C3AF0">
              <w:rPr>
                <w:sz w:val="22"/>
                <w:szCs w:val="22"/>
              </w:rPr>
              <w:t xml:space="preserve"> и УМВД России по Липецкой области, а также администрации региона.</w:t>
            </w:r>
          </w:p>
          <w:p w:rsidR="003C3AF0" w:rsidRPr="003C3AF0" w:rsidRDefault="003C3AF0" w:rsidP="003C3AF0">
            <w:pPr>
              <w:pStyle w:val="a5"/>
              <w:shd w:val="clear" w:color="auto" w:fill="FFFFFF"/>
              <w:jc w:val="both"/>
              <w:rPr>
                <w:sz w:val="22"/>
                <w:szCs w:val="22"/>
              </w:rPr>
            </w:pPr>
            <w:r w:rsidRPr="003C3AF0">
              <w:rPr>
                <w:sz w:val="22"/>
                <w:szCs w:val="22"/>
              </w:rPr>
              <w:t>Профилактическое мероприятие стартовало 20 июля текущего года и продлится до завершения купального сезона в области. Его проведение обусловлено большим количеством трагедий на воде.</w:t>
            </w:r>
          </w:p>
          <w:p w:rsidR="003C3AF0" w:rsidRPr="003C3AF0" w:rsidRDefault="003C3AF0" w:rsidP="003C3AF0">
            <w:pPr>
              <w:pStyle w:val="a5"/>
              <w:shd w:val="clear" w:color="auto" w:fill="FFFFFF"/>
              <w:jc w:val="both"/>
              <w:rPr>
                <w:sz w:val="22"/>
                <w:szCs w:val="22"/>
              </w:rPr>
            </w:pPr>
            <w:proofErr w:type="spellStart"/>
            <w:r w:rsidRPr="003C3AF0">
              <w:rPr>
                <w:sz w:val="22"/>
                <w:szCs w:val="22"/>
              </w:rPr>
              <w:t>Росгвардейцы</w:t>
            </w:r>
            <w:proofErr w:type="spellEnd"/>
            <w:r w:rsidRPr="003C3AF0">
              <w:rPr>
                <w:sz w:val="22"/>
                <w:szCs w:val="22"/>
              </w:rPr>
              <w:t xml:space="preserve"> оказывают содействие инспекторам ГИМС МЧС при проведении рейдов по проверке документов на водный транспорт, проводят разъяснительную работу по части правил безопасности и </w:t>
            </w:r>
            <w:r w:rsidRPr="003C3AF0">
              <w:rPr>
                <w:sz w:val="22"/>
                <w:szCs w:val="22"/>
              </w:rPr>
              <w:lastRenderedPageBreak/>
              <w:t>общественного порядка при управлении транспортным средством.</w:t>
            </w:r>
          </w:p>
          <w:p w:rsidR="003C3AF0" w:rsidRPr="003C3AF0" w:rsidRDefault="003C3AF0" w:rsidP="003C3AF0">
            <w:pPr>
              <w:pStyle w:val="a5"/>
              <w:shd w:val="clear" w:color="auto" w:fill="FFFFFF"/>
              <w:jc w:val="both"/>
              <w:rPr>
                <w:sz w:val="22"/>
                <w:szCs w:val="22"/>
              </w:rPr>
            </w:pPr>
            <w:r w:rsidRPr="003C3AF0">
              <w:rPr>
                <w:sz w:val="22"/>
                <w:szCs w:val="22"/>
              </w:rPr>
              <w:t>Также патрулируют прибрежную зону, где купание запрещено.</w:t>
            </w:r>
          </w:p>
          <w:p w:rsidR="003C3AF0" w:rsidRPr="00B01B84" w:rsidRDefault="003C3AF0" w:rsidP="00B01B84">
            <w:pPr>
              <w:pStyle w:val="a5"/>
              <w:shd w:val="clear" w:color="auto" w:fill="FFFFFF"/>
              <w:jc w:val="both"/>
              <w:rPr>
                <w:sz w:val="22"/>
                <w:szCs w:val="22"/>
              </w:rPr>
            </w:pPr>
            <w:r w:rsidRPr="003C3AF0">
              <w:rPr>
                <w:sz w:val="22"/>
                <w:szCs w:val="22"/>
              </w:rPr>
              <w:t>«</w:t>
            </w:r>
            <w:r w:rsidRPr="003C3AF0">
              <w:rPr>
                <w:rStyle w:val="a6"/>
                <w:rFonts w:eastAsiaTheme="majorEastAsia"/>
                <w:b w:val="0"/>
                <w:sz w:val="22"/>
                <w:szCs w:val="22"/>
              </w:rPr>
              <w:t>Участие личного состава в патрулировании акватории и прибрежной зоны водоемов направлено на формирование законопослушности граждан при управлении маломерными судами, а также на соблюдение мер личной безопасности во время купания на открытых водоемах</w:t>
            </w:r>
            <w:r w:rsidRPr="003C3AF0">
              <w:rPr>
                <w:sz w:val="22"/>
                <w:szCs w:val="22"/>
              </w:rPr>
              <w:t xml:space="preserve">», - отметил командир ОМОН Управления </w:t>
            </w:r>
            <w:proofErr w:type="spellStart"/>
            <w:r w:rsidRPr="003C3AF0">
              <w:rPr>
                <w:sz w:val="22"/>
                <w:szCs w:val="22"/>
              </w:rPr>
              <w:t>Росгвардии</w:t>
            </w:r>
            <w:proofErr w:type="spellEnd"/>
            <w:r w:rsidRPr="003C3AF0">
              <w:rPr>
                <w:sz w:val="22"/>
                <w:szCs w:val="22"/>
              </w:rPr>
              <w:t xml:space="preserve"> по Липецкой области полковник полиции Евгений Ноздреватых.</w:t>
            </w:r>
            <w:r w:rsidRPr="003C3AF0">
              <w:rPr>
                <w:rStyle w:val="apple-converted-space"/>
                <w:sz w:val="22"/>
                <w:szCs w:val="22"/>
              </w:rPr>
              <w:t> </w:t>
            </w:r>
          </w:p>
        </w:tc>
      </w:tr>
      <w:tr w:rsidR="006900EB" w:rsidRPr="00ED31E2" w:rsidTr="0011294D">
        <w:trPr>
          <w:gridAfter w:val="5"/>
          <w:wAfter w:w="2577" w:type="pct"/>
        </w:trPr>
        <w:tc>
          <w:tcPr>
            <w:tcW w:w="84" w:type="pct"/>
          </w:tcPr>
          <w:p w:rsidR="006900EB" w:rsidRPr="00ED31E2" w:rsidRDefault="006900EB" w:rsidP="00B25E6C">
            <w:pPr>
              <w:pStyle w:val="a8"/>
              <w:numPr>
                <w:ilvl w:val="0"/>
                <w:numId w:val="20"/>
              </w:numPr>
              <w:ind w:left="0" w:firstLine="0"/>
              <w:rPr>
                <w:rFonts w:ascii="Times New Roman" w:hAnsi="Times New Roman" w:cs="Times New Roman"/>
                <w:sz w:val="24"/>
                <w:szCs w:val="24"/>
              </w:rPr>
            </w:pPr>
          </w:p>
        </w:tc>
        <w:tc>
          <w:tcPr>
            <w:tcW w:w="215" w:type="pct"/>
          </w:tcPr>
          <w:p w:rsidR="006900EB" w:rsidRPr="006900EB" w:rsidRDefault="006900EB" w:rsidP="006900EB">
            <w:pPr>
              <w:shd w:val="clear" w:color="auto" w:fill="FFFFFF"/>
              <w:textAlignment w:val="top"/>
              <w:rPr>
                <w:rFonts w:ascii="Times New Roman" w:hAnsi="Times New Roman" w:cs="Times New Roman"/>
                <w:shd w:val="clear" w:color="auto" w:fill="EFEDDF"/>
              </w:rPr>
            </w:pPr>
            <w:r w:rsidRPr="006900EB">
              <w:rPr>
                <w:rFonts w:ascii="Times New Roman" w:hAnsi="Times New Roman" w:cs="Times New Roman"/>
                <w:shd w:val="clear" w:color="auto" w:fill="EFEDDF"/>
              </w:rPr>
              <w:t>22.07.2021 15:55</w:t>
            </w:r>
          </w:p>
        </w:tc>
        <w:tc>
          <w:tcPr>
            <w:tcW w:w="143" w:type="pct"/>
          </w:tcPr>
          <w:p w:rsidR="006900EB" w:rsidRPr="006900EB" w:rsidRDefault="006900EB" w:rsidP="006900EB">
            <w:pPr>
              <w:rPr>
                <w:rFonts w:ascii="Times New Roman" w:hAnsi="Times New Roman" w:cs="Times New Roman"/>
              </w:rPr>
            </w:pPr>
            <w:proofErr w:type="spellStart"/>
            <w:r w:rsidRPr="006900EB">
              <w:rPr>
                <w:rFonts w:ascii="Times New Roman" w:hAnsi="Times New Roman" w:cs="Times New Roman"/>
              </w:rPr>
              <w:t>bezformata</w:t>
            </w:r>
            <w:proofErr w:type="spellEnd"/>
          </w:p>
        </w:tc>
        <w:tc>
          <w:tcPr>
            <w:tcW w:w="524" w:type="pct"/>
          </w:tcPr>
          <w:p w:rsidR="006900EB" w:rsidRPr="006900EB" w:rsidRDefault="006900EB" w:rsidP="006900EB">
            <w:pPr>
              <w:rPr>
                <w:rFonts w:ascii="Times New Roman" w:hAnsi="Times New Roman" w:cs="Times New Roman"/>
              </w:rPr>
            </w:pPr>
            <w:r w:rsidRPr="006900EB">
              <w:rPr>
                <w:rFonts w:ascii="Times New Roman" w:hAnsi="Times New Roman" w:cs="Times New Roman"/>
              </w:rPr>
              <w:t>https://lipeck.bezformata.com/listnews/pozharnogo-nadzora-sledyat-za-pozharnoy/95864297/</w:t>
            </w:r>
          </w:p>
        </w:tc>
        <w:tc>
          <w:tcPr>
            <w:tcW w:w="409" w:type="pct"/>
          </w:tcPr>
          <w:p w:rsidR="006900EB" w:rsidRPr="006900EB" w:rsidRDefault="006900EB" w:rsidP="006900EB">
            <w:pPr>
              <w:shd w:val="clear" w:color="auto" w:fill="FFFFFF"/>
              <w:spacing w:before="30" w:after="45"/>
              <w:outlineLvl w:val="0"/>
              <w:rPr>
                <w:rFonts w:ascii="Times New Roman" w:eastAsia="Times New Roman" w:hAnsi="Times New Roman" w:cs="Times New Roman"/>
                <w:bCs/>
                <w:kern w:val="36"/>
                <w:lang w:eastAsia="ru-RU"/>
              </w:rPr>
            </w:pPr>
            <w:r w:rsidRPr="006900EB">
              <w:rPr>
                <w:rFonts w:ascii="Times New Roman" w:eastAsia="Times New Roman" w:hAnsi="Times New Roman" w:cs="Times New Roman"/>
                <w:bCs/>
                <w:kern w:val="36"/>
                <w:lang w:eastAsia="ru-RU"/>
              </w:rPr>
              <w:t>Сотрудники государственного пожарного надзора следят за пожарной безопасностью на уборочной</w:t>
            </w:r>
          </w:p>
          <w:p w:rsidR="006900EB" w:rsidRPr="006900EB" w:rsidRDefault="006900EB" w:rsidP="006900EB">
            <w:pPr>
              <w:shd w:val="clear" w:color="auto" w:fill="FFFFFF"/>
              <w:spacing w:before="30" w:after="45"/>
              <w:outlineLvl w:val="0"/>
              <w:rPr>
                <w:rFonts w:ascii="Times New Roman" w:eastAsia="Times New Roman" w:hAnsi="Times New Roman" w:cs="Times New Roman"/>
                <w:bCs/>
                <w:kern w:val="36"/>
                <w:lang w:eastAsia="ru-RU"/>
              </w:rPr>
            </w:pPr>
          </w:p>
        </w:tc>
        <w:tc>
          <w:tcPr>
            <w:tcW w:w="1048" w:type="pct"/>
          </w:tcPr>
          <w:p w:rsidR="006900EB" w:rsidRPr="006900EB" w:rsidRDefault="006900EB" w:rsidP="006900EB">
            <w:pPr>
              <w:pStyle w:val="a5"/>
              <w:shd w:val="clear" w:color="auto" w:fill="FFFFFF"/>
              <w:jc w:val="both"/>
              <w:rPr>
                <w:sz w:val="22"/>
                <w:szCs w:val="22"/>
              </w:rPr>
            </w:pPr>
            <w:r w:rsidRPr="006900EB">
              <w:rPr>
                <w:sz w:val="22"/>
                <w:szCs w:val="22"/>
              </w:rPr>
              <w:t>В рамках сезонной профилактической операции «</w:t>
            </w:r>
            <w:hyperlink r:id="rId53" w:tooltip="Урожай" w:history="1">
              <w:r w:rsidRPr="006900EB">
                <w:rPr>
                  <w:rStyle w:val="a4"/>
                  <w:color w:val="auto"/>
                  <w:sz w:val="22"/>
                  <w:szCs w:val="22"/>
                  <w:u w:val="none"/>
                </w:rPr>
                <w:t>Урожай</w:t>
              </w:r>
            </w:hyperlink>
            <w:r w:rsidRPr="006900EB">
              <w:rPr>
                <w:sz w:val="22"/>
                <w:szCs w:val="22"/>
              </w:rPr>
              <w:t xml:space="preserve">» инспекторы </w:t>
            </w:r>
            <w:proofErr w:type="spellStart"/>
            <w:r w:rsidRPr="006900EB">
              <w:rPr>
                <w:sz w:val="22"/>
                <w:szCs w:val="22"/>
              </w:rPr>
              <w:t>государственного</w:t>
            </w:r>
            <w:hyperlink r:id="rId54" w:tooltip="пожарного" w:history="1">
              <w:r w:rsidRPr="006900EB">
                <w:rPr>
                  <w:rStyle w:val="a4"/>
                  <w:color w:val="auto"/>
                  <w:sz w:val="22"/>
                  <w:szCs w:val="22"/>
                  <w:u w:val="none"/>
                </w:rPr>
                <w:t>пожарного</w:t>
              </w:r>
              <w:proofErr w:type="spellEnd"/>
            </w:hyperlink>
            <w:r w:rsidRPr="006900EB">
              <w:rPr>
                <w:rStyle w:val="apple-converted-space"/>
                <w:sz w:val="22"/>
                <w:szCs w:val="22"/>
              </w:rPr>
              <w:t> </w:t>
            </w:r>
            <w:r w:rsidRPr="006900EB">
              <w:rPr>
                <w:sz w:val="22"/>
                <w:szCs w:val="22"/>
              </w:rPr>
              <w:t>надзора проводят комплекс мероприятий по обеспечению пожарной безопасности и предупреждения чрезвычайных ситуаций на сельскохозяйственных объектах.</w:t>
            </w:r>
          </w:p>
          <w:p w:rsidR="006900EB" w:rsidRPr="006900EB" w:rsidRDefault="006900EB" w:rsidP="006900EB">
            <w:pPr>
              <w:pStyle w:val="a5"/>
              <w:shd w:val="clear" w:color="auto" w:fill="FFFFFF"/>
              <w:jc w:val="both"/>
              <w:rPr>
                <w:sz w:val="22"/>
                <w:szCs w:val="22"/>
              </w:rPr>
            </w:pPr>
            <w:r w:rsidRPr="006900EB">
              <w:rPr>
                <w:sz w:val="22"/>
                <w:szCs w:val="22"/>
              </w:rPr>
              <w:t>На полях проводится проверка наличия первичных средств пожаротушения, искрогасителей на всех уборочных агрегатах и автомобилях, работоспособность спецтехники, приспособленной к тушению пожаров.  С руководителями сельхозпредприятий районов Липецкой области проводится разъяснительная работа. Особое внимание уделяется противопожарным инструктажам с аграриями, начальниками служб безопасности, трактористами и комбайнёрами, водителями большегрузных автомобилей, принимающих непосредственное участие в уборке урожая. Такие проверки пройдут с июля по октябрь. </w:t>
            </w:r>
          </w:p>
          <w:p w:rsidR="006900EB" w:rsidRPr="006900EB" w:rsidRDefault="006900EB" w:rsidP="006900EB">
            <w:pPr>
              <w:pStyle w:val="a5"/>
              <w:shd w:val="clear" w:color="auto" w:fill="FFFFFF"/>
              <w:jc w:val="both"/>
              <w:rPr>
                <w:sz w:val="22"/>
                <w:szCs w:val="22"/>
              </w:rPr>
            </w:pPr>
            <w:r w:rsidRPr="006900EB">
              <w:rPr>
                <w:sz w:val="22"/>
                <w:szCs w:val="22"/>
              </w:rPr>
              <w:t>Огонь может в считанные минуты охватить большой массив хлебов и погубить плоды нелегкого труда. В условиях высокой пожарной опасности был введен особый противопожарный режим, который подразумевает более строгие требования к соблюдению правил пожарной безопасности.</w:t>
            </w:r>
          </w:p>
        </w:tc>
      </w:tr>
      <w:tr w:rsidR="007B509C" w:rsidRPr="00ED31E2" w:rsidTr="0011294D">
        <w:trPr>
          <w:gridAfter w:val="5"/>
          <w:wAfter w:w="2577" w:type="pct"/>
        </w:trPr>
        <w:tc>
          <w:tcPr>
            <w:tcW w:w="84" w:type="pct"/>
          </w:tcPr>
          <w:p w:rsidR="007B509C" w:rsidRPr="00ED31E2" w:rsidRDefault="007B509C" w:rsidP="00B25E6C">
            <w:pPr>
              <w:pStyle w:val="a8"/>
              <w:numPr>
                <w:ilvl w:val="0"/>
                <w:numId w:val="20"/>
              </w:numPr>
              <w:ind w:left="0" w:firstLine="0"/>
              <w:rPr>
                <w:rFonts w:ascii="Times New Roman" w:hAnsi="Times New Roman" w:cs="Times New Roman"/>
                <w:sz w:val="24"/>
                <w:szCs w:val="24"/>
              </w:rPr>
            </w:pPr>
          </w:p>
        </w:tc>
        <w:tc>
          <w:tcPr>
            <w:tcW w:w="215" w:type="pct"/>
          </w:tcPr>
          <w:p w:rsidR="007B509C" w:rsidRPr="007B509C" w:rsidRDefault="007B509C" w:rsidP="00787321">
            <w:pPr>
              <w:shd w:val="clear" w:color="auto" w:fill="F6F6F6"/>
              <w:spacing w:line="293" w:lineRule="atLeast"/>
              <w:rPr>
                <w:rFonts w:ascii="RalewayBold" w:eastAsia="Times New Roman" w:hAnsi="RalewayBold" w:cs="Times New Roman"/>
                <w:color w:val="525252"/>
                <w:sz w:val="20"/>
                <w:szCs w:val="20"/>
                <w:lang w:eastAsia="ru-RU"/>
              </w:rPr>
            </w:pPr>
            <w:r>
              <w:rPr>
                <w:rFonts w:ascii="RalewayBold" w:eastAsia="Times New Roman" w:hAnsi="RalewayBold" w:cs="Times New Roman"/>
                <w:color w:val="525252"/>
                <w:sz w:val="20"/>
                <w:szCs w:val="20"/>
                <w:lang w:val="en-US" w:eastAsia="ru-RU"/>
              </w:rPr>
              <w:t xml:space="preserve">22/07/21 </w:t>
            </w:r>
            <w:r w:rsidRPr="007B509C">
              <w:rPr>
                <w:rFonts w:ascii="RalewayBold" w:eastAsia="Times New Roman" w:hAnsi="RalewayBold" w:cs="Times New Roman"/>
                <w:color w:val="525252"/>
                <w:sz w:val="20"/>
                <w:szCs w:val="20"/>
                <w:lang w:eastAsia="ru-RU"/>
              </w:rPr>
              <w:t xml:space="preserve"> 18:01</w:t>
            </w:r>
          </w:p>
          <w:p w:rsidR="007B509C" w:rsidRPr="006900EB" w:rsidRDefault="007B509C" w:rsidP="00787321">
            <w:pPr>
              <w:shd w:val="clear" w:color="auto" w:fill="FFFFFF"/>
              <w:textAlignment w:val="top"/>
              <w:rPr>
                <w:rFonts w:ascii="Times New Roman" w:hAnsi="Times New Roman" w:cs="Times New Roman"/>
                <w:shd w:val="clear" w:color="auto" w:fill="EFEDDF"/>
              </w:rPr>
            </w:pPr>
          </w:p>
        </w:tc>
        <w:tc>
          <w:tcPr>
            <w:tcW w:w="143" w:type="pct"/>
          </w:tcPr>
          <w:p w:rsidR="007B509C" w:rsidRPr="007B509C" w:rsidRDefault="007B509C" w:rsidP="00787321">
            <w:pPr>
              <w:rPr>
                <w:rFonts w:ascii="Times New Roman" w:hAnsi="Times New Roman" w:cs="Times New Roman"/>
              </w:rPr>
            </w:pPr>
            <w:r>
              <w:rPr>
                <w:rFonts w:ascii="Times New Roman" w:hAnsi="Times New Roman" w:cs="Times New Roman"/>
              </w:rPr>
              <w:t>Город 48</w:t>
            </w:r>
          </w:p>
        </w:tc>
        <w:tc>
          <w:tcPr>
            <w:tcW w:w="524" w:type="pct"/>
          </w:tcPr>
          <w:p w:rsidR="007B509C" w:rsidRPr="006900EB" w:rsidRDefault="007B509C" w:rsidP="00787321">
            <w:pPr>
              <w:rPr>
                <w:rFonts w:ascii="Times New Roman" w:hAnsi="Times New Roman" w:cs="Times New Roman"/>
              </w:rPr>
            </w:pPr>
            <w:r w:rsidRPr="007B509C">
              <w:rPr>
                <w:rFonts w:ascii="Times New Roman" w:hAnsi="Times New Roman" w:cs="Times New Roman"/>
              </w:rPr>
              <w:t>https://gorod48.ru/news/1916785/</w:t>
            </w:r>
          </w:p>
        </w:tc>
        <w:tc>
          <w:tcPr>
            <w:tcW w:w="409" w:type="pct"/>
          </w:tcPr>
          <w:p w:rsidR="007B509C" w:rsidRPr="007B509C" w:rsidRDefault="007B509C" w:rsidP="00787321">
            <w:pPr>
              <w:shd w:val="clear" w:color="auto" w:fill="F6F6F6"/>
              <w:spacing w:line="450" w:lineRule="atLeast"/>
              <w:outlineLvl w:val="0"/>
              <w:rPr>
                <w:rFonts w:ascii="RalewayExtraBold" w:eastAsia="Times New Roman" w:hAnsi="RalewayExtraBold" w:cs="Times New Roman"/>
                <w:color w:val="525252"/>
                <w:kern w:val="36"/>
                <w:sz w:val="39"/>
                <w:szCs w:val="39"/>
                <w:lang w:eastAsia="ru-RU"/>
              </w:rPr>
            </w:pPr>
            <w:r w:rsidRPr="007B509C">
              <w:rPr>
                <w:rFonts w:ascii="RalewayExtraBold" w:eastAsia="Times New Roman" w:hAnsi="RalewayExtraBold" w:cs="Times New Roman"/>
                <w:color w:val="525252"/>
                <w:kern w:val="36"/>
                <w:sz w:val="39"/>
                <w:szCs w:val="39"/>
                <w:lang w:eastAsia="ru-RU"/>
              </w:rPr>
              <w:t xml:space="preserve">У пятиэтажки под землю </w:t>
            </w:r>
            <w:r w:rsidRPr="007B509C">
              <w:rPr>
                <w:rFonts w:ascii="RalewayExtraBold" w:eastAsia="Times New Roman" w:hAnsi="RalewayExtraBold" w:cs="Times New Roman"/>
                <w:color w:val="525252"/>
                <w:kern w:val="36"/>
                <w:sz w:val="39"/>
                <w:szCs w:val="39"/>
                <w:lang w:eastAsia="ru-RU"/>
              </w:rPr>
              <w:lastRenderedPageBreak/>
              <w:t>провалилось крыльцо</w:t>
            </w:r>
          </w:p>
          <w:p w:rsidR="007B509C" w:rsidRPr="006900EB" w:rsidRDefault="007B509C" w:rsidP="00787321">
            <w:pPr>
              <w:shd w:val="clear" w:color="auto" w:fill="FFFFFF"/>
              <w:spacing w:before="30" w:after="45"/>
              <w:outlineLvl w:val="0"/>
              <w:rPr>
                <w:rFonts w:ascii="Times New Roman" w:eastAsia="Times New Roman" w:hAnsi="Times New Roman" w:cs="Times New Roman"/>
                <w:bCs/>
                <w:kern w:val="36"/>
                <w:lang w:eastAsia="ru-RU"/>
              </w:rPr>
            </w:pPr>
          </w:p>
        </w:tc>
        <w:tc>
          <w:tcPr>
            <w:tcW w:w="1048" w:type="pct"/>
          </w:tcPr>
          <w:p w:rsidR="007B509C" w:rsidRPr="00B01B84" w:rsidRDefault="007B509C" w:rsidP="00787321">
            <w:pPr>
              <w:pStyle w:val="a5"/>
              <w:shd w:val="clear" w:color="auto" w:fill="FFFFFF"/>
              <w:rPr>
                <w:rFonts w:ascii="RalewayExtraBold" w:hAnsi="RalewayExtraBold"/>
                <w:color w:val="525252"/>
                <w:sz w:val="30"/>
                <w:szCs w:val="30"/>
                <w:shd w:val="clear" w:color="auto" w:fill="FFFFFF"/>
              </w:rPr>
            </w:pPr>
            <w:r>
              <w:rPr>
                <w:rStyle w:val="apple-converted-space"/>
                <w:rFonts w:ascii="Roboto" w:hAnsi="Roboto"/>
                <w:color w:val="171616"/>
                <w:shd w:val="clear" w:color="auto" w:fill="FFFFFF"/>
              </w:rPr>
              <w:lastRenderedPageBreak/>
              <w:t> </w:t>
            </w:r>
            <w:r>
              <w:rPr>
                <w:rFonts w:ascii="RalewayExtraBold" w:hAnsi="RalewayExtraBold"/>
                <w:color w:val="525252"/>
                <w:sz w:val="30"/>
                <w:szCs w:val="30"/>
                <w:shd w:val="clear" w:color="auto" w:fill="FFFFFF"/>
              </w:rPr>
              <w:t>На улице Московской в Липецке сегодня едва не произошла коммунальная трагедия.</w:t>
            </w:r>
          </w:p>
          <w:p w:rsidR="007B509C" w:rsidRPr="006900EB" w:rsidRDefault="007B509C" w:rsidP="00787321">
            <w:pPr>
              <w:pStyle w:val="a5"/>
              <w:shd w:val="clear" w:color="auto" w:fill="FFFFFF"/>
              <w:rPr>
                <w:sz w:val="22"/>
                <w:szCs w:val="22"/>
              </w:rPr>
            </w:pPr>
            <w:r>
              <w:rPr>
                <w:rFonts w:ascii="Roboto" w:hAnsi="Roboto"/>
                <w:color w:val="171616"/>
                <w:shd w:val="clear" w:color="auto" w:fill="FFFFFF"/>
              </w:rPr>
              <w:lastRenderedPageBreak/>
              <w:t>Сегодня утром в прямом смысле слова у жителей дома №105 по улице Московской разверзлась земля под ногами. Железобетонная плита у входа во второй подъезд внезапно перекосилась и частично провалилась под землю. В итоге между накренившейся плитой и входом в подъезд образовалась щель шириной с ладонь. Ситуация усугублялась тем, что к этой плите крепились подпорки, на которых был установлен железобетонный козырек.</w:t>
            </w:r>
            <w:r>
              <w:rPr>
                <w:rStyle w:val="apple-converted-space"/>
                <w:rFonts w:ascii="Roboto" w:hAnsi="Roboto"/>
                <w:color w:val="171616"/>
                <w:shd w:val="clear" w:color="auto" w:fill="FFFFFF"/>
              </w:rPr>
              <w:t> </w:t>
            </w:r>
            <w:r>
              <w:rPr>
                <w:rFonts w:ascii="Roboto" w:hAnsi="Roboto"/>
                <w:color w:val="171616"/>
              </w:rPr>
              <w:br/>
            </w:r>
            <w:r>
              <w:rPr>
                <w:rFonts w:ascii="Roboto" w:hAnsi="Roboto"/>
                <w:color w:val="171616"/>
              </w:rPr>
              <w:br/>
            </w:r>
            <w:r>
              <w:rPr>
                <w:rFonts w:ascii="Roboto" w:hAnsi="Roboto"/>
                <w:color w:val="171616"/>
                <w:shd w:val="clear" w:color="auto" w:fill="FFFFFF"/>
              </w:rPr>
              <w:t xml:space="preserve">- Так как опорная плита накренилась, то в любой момент эта конструкция весом 3,5 тонны могла рухнуть и придавить жильца. Надо было действовать решительно, чтобы избежать трагедии, - говорит директор УК «Наш дом – Липецк» Глеб </w:t>
            </w:r>
            <w:proofErr w:type="spellStart"/>
            <w:r>
              <w:rPr>
                <w:rFonts w:ascii="Roboto" w:hAnsi="Roboto"/>
                <w:color w:val="171616"/>
                <w:shd w:val="clear" w:color="auto" w:fill="FFFFFF"/>
              </w:rPr>
              <w:t>Гнатюк</w:t>
            </w:r>
            <w:proofErr w:type="gramStart"/>
            <w:r>
              <w:rPr>
                <w:rFonts w:ascii="Roboto" w:hAnsi="Roboto"/>
                <w:color w:val="171616"/>
                <w:shd w:val="clear" w:color="auto" w:fill="FFFFFF"/>
              </w:rPr>
              <w:t>.Д</w:t>
            </w:r>
            <w:proofErr w:type="gramEnd"/>
            <w:r>
              <w:rPr>
                <w:rFonts w:ascii="Roboto" w:hAnsi="Roboto"/>
                <w:color w:val="171616"/>
                <w:shd w:val="clear" w:color="auto" w:fill="FFFFFF"/>
              </w:rPr>
              <w:t>иректор</w:t>
            </w:r>
            <w:proofErr w:type="spellEnd"/>
            <w:r>
              <w:rPr>
                <w:rFonts w:ascii="Roboto" w:hAnsi="Roboto"/>
                <w:color w:val="171616"/>
                <w:shd w:val="clear" w:color="auto" w:fill="FFFFFF"/>
              </w:rPr>
              <w:t xml:space="preserve"> управляющей компании тут же сообщил о ЧП в администрацию Липецка, в МЧС, в полицию, позвонил по телефону «04». Еще до приезда спецслужб сотрудники УК обнесли опасное место сигнальной лентой и не разрешали жильцам этого подъезда ни входить, ни выходить из него. Как только в подъезде был отключен газ – а тяжеленный козырек мог упасть и перебить газопровод, - вызванный автокран аккуратно снял </w:t>
            </w:r>
            <w:proofErr w:type="gramStart"/>
            <w:r>
              <w:rPr>
                <w:rFonts w:ascii="Roboto" w:hAnsi="Roboto"/>
                <w:color w:val="171616"/>
                <w:shd w:val="clear" w:color="auto" w:fill="FFFFFF"/>
              </w:rPr>
              <w:t>со</w:t>
            </w:r>
            <w:proofErr w:type="gramEnd"/>
            <w:r>
              <w:rPr>
                <w:rFonts w:ascii="Roboto" w:hAnsi="Roboto"/>
                <w:color w:val="171616"/>
                <w:shd w:val="clear" w:color="auto" w:fill="FFFFFF"/>
              </w:rPr>
              <w:t xml:space="preserve"> входа в подъезд эту конструкцию, а сотрудники УК выровняли провалившуюся плиту.</w:t>
            </w:r>
            <w:r>
              <w:rPr>
                <w:rStyle w:val="apple-converted-space"/>
                <w:rFonts w:ascii="Roboto" w:hAnsi="Roboto"/>
                <w:color w:val="171616"/>
                <w:shd w:val="clear" w:color="auto" w:fill="FFFFFF"/>
              </w:rPr>
              <w:t> </w:t>
            </w:r>
            <w:r>
              <w:rPr>
                <w:rFonts w:ascii="Roboto" w:hAnsi="Roboto"/>
                <w:color w:val="171616"/>
                <w:shd w:val="clear" w:color="auto" w:fill="FFFFFF"/>
              </w:rPr>
              <w:t>Очевидно, за многие годы – а этот дом был построен в 70-е годы - под этой входной железобетонной плитой образовалась промоина. И сегодня утром в нее эта плита и провалилась. Сейчас жизнь жильцов вне опасности. А мы думаем, как оперативно установить над входом в подъезд новый козырек, но уже, конечно, не железобетонный, - говорит Глеб Гнатюк.</w:t>
            </w:r>
            <w:r>
              <w:rPr>
                <w:rStyle w:val="apple-converted-space"/>
                <w:rFonts w:ascii="Roboto" w:hAnsi="Roboto"/>
                <w:color w:val="171616"/>
                <w:shd w:val="clear" w:color="auto" w:fill="FFFFFF"/>
              </w:rPr>
              <w:t> </w:t>
            </w:r>
            <w:r>
              <w:rPr>
                <w:rFonts w:ascii="Roboto" w:hAnsi="Roboto"/>
                <w:color w:val="171616"/>
                <w:shd w:val="clear" w:color="auto" w:fill="FFFFFF"/>
              </w:rPr>
              <w:t>В департаменте ЖКХ мэрии Липецка высоко оценили реакцию управляющей компании на это ЧП.</w:t>
            </w:r>
          </w:p>
        </w:tc>
      </w:tr>
      <w:tr w:rsidR="00787321" w:rsidRPr="00ED31E2" w:rsidTr="0011294D">
        <w:trPr>
          <w:gridAfter w:val="5"/>
          <w:wAfter w:w="2577" w:type="pct"/>
        </w:trPr>
        <w:tc>
          <w:tcPr>
            <w:tcW w:w="84" w:type="pct"/>
          </w:tcPr>
          <w:p w:rsidR="00787321" w:rsidRPr="00ED31E2" w:rsidRDefault="00787321" w:rsidP="00B25E6C">
            <w:pPr>
              <w:pStyle w:val="a8"/>
              <w:numPr>
                <w:ilvl w:val="0"/>
                <w:numId w:val="20"/>
              </w:numPr>
              <w:ind w:left="0" w:firstLine="0"/>
              <w:rPr>
                <w:rFonts w:ascii="Times New Roman" w:hAnsi="Times New Roman" w:cs="Times New Roman"/>
                <w:sz w:val="24"/>
                <w:szCs w:val="24"/>
              </w:rPr>
            </w:pPr>
          </w:p>
        </w:tc>
        <w:tc>
          <w:tcPr>
            <w:tcW w:w="215" w:type="pct"/>
          </w:tcPr>
          <w:p w:rsidR="00787321" w:rsidRPr="00787321" w:rsidRDefault="00787321" w:rsidP="00787321">
            <w:pPr>
              <w:shd w:val="clear" w:color="auto" w:fill="FFFFFF"/>
              <w:rPr>
                <w:rFonts w:ascii="Times New Roman" w:hAnsi="Times New Roman" w:cs="Times New Roman"/>
              </w:rPr>
            </w:pPr>
            <w:r w:rsidRPr="00787321">
              <w:rPr>
                <w:rFonts w:ascii="Times New Roman" w:hAnsi="Times New Roman" w:cs="Times New Roman"/>
              </w:rPr>
              <w:t>23.07.2021 07:48:56</w:t>
            </w:r>
          </w:p>
          <w:p w:rsidR="00787321" w:rsidRPr="00787321" w:rsidRDefault="00787321" w:rsidP="00787321">
            <w:pPr>
              <w:shd w:val="clear" w:color="auto" w:fill="F6F6F6"/>
              <w:rPr>
                <w:rFonts w:ascii="Times New Roman" w:eastAsia="Times New Roman" w:hAnsi="Times New Roman" w:cs="Times New Roman"/>
                <w:lang w:val="en-US" w:eastAsia="ru-RU"/>
              </w:rPr>
            </w:pPr>
          </w:p>
        </w:tc>
        <w:tc>
          <w:tcPr>
            <w:tcW w:w="143" w:type="pct"/>
          </w:tcPr>
          <w:p w:rsidR="00787321" w:rsidRPr="00787321" w:rsidRDefault="004D2076" w:rsidP="00787321">
            <w:pPr>
              <w:rPr>
                <w:rFonts w:ascii="Times New Roman" w:hAnsi="Times New Roman" w:cs="Times New Roman"/>
              </w:rPr>
            </w:pPr>
            <w:hyperlink r:id="rId55" w:history="1">
              <w:r w:rsidR="00787321" w:rsidRPr="00787321">
                <w:rPr>
                  <w:rStyle w:val="a4"/>
                  <w:rFonts w:ascii="Times New Roman" w:hAnsi="Times New Roman" w:cs="Times New Roman"/>
                  <w:color w:val="auto"/>
                  <w:u w:val="none"/>
                </w:rPr>
                <w:t>Липецкая газета</w:t>
              </w:r>
            </w:hyperlink>
          </w:p>
        </w:tc>
        <w:tc>
          <w:tcPr>
            <w:tcW w:w="524" w:type="pct"/>
          </w:tcPr>
          <w:p w:rsidR="00787321" w:rsidRPr="00787321" w:rsidRDefault="00787321" w:rsidP="00787321">
            <w:pPr>
              <w:rPr>
                <w:rFonts w:ascii="Times New Roman" w:hAnsi="Times New Roman" w:cs="Times New Roman"/>
              </w:rPr>
            </w:pPr>
            <w:r w:rsidRPr="00787321">
              <w:rPr>
                <w:rFonts w:ascii="Times New Roman" w:hAnsi="Times New Roman" w:cs="Times New Roman"/>
              </w:rPr>
              <w:t>https://lg.lpgzt.ru/aticle/budut-shtrafovat-za-kupanie-na-dikikh-plyazhakh-.htm</w:t>
            </w:r>
          </w:p>
        </w:tc>
        <w:tc>
          <w:tcPr>
            <w:tcW w:w="409" w:type="pct"/>
          </w:tcPr>
          <w:p w:rsidR="00787321" w:rsidRPr="00787321" w:rsidRDefault="00787321" w:rsidP="00787321">
            <w:pPr>
              <w:pStyle w:val="1"/>
              <w:shd w:val="clear" w:color="auto" w:fill="FFFFFF"/>
              <w:spacing w:before="300" w:beforeAutospacing="0" w:after="300" w:afterAutospacing="0"/>
              <w:outlineLvl w:val="0"/>
              <w:rPr>
                <w:b w:val="0"/>
                <w:bCs w:val="0"/>
                <w:sz w:val="22"/>
                <w:szCs w:val="22"/>
              </w:rPr>
            </w:pPr>
            <w:r w:rsidRPr="00787321">
              <w:rPr>
                <w:b w:val="0"/>
                <w:bCs w:val="0"/>
                <w:sz w:val="22"/>
                <w:szCs w:val="22"/>
              </w:rPr>
              <w:t xml:space="preserve">Будут штрафовать за купание на диких </w:t>
            </w:r>
            <w:r w:rsidRPr="00787321">
              <w:rPr>
                <w:b w:val="0"/>
                <w:bCs w:val="0"/>
                <w:sz w:val="22"/>
                <w:szCs w:val="22"/>
              </w:rPr>
              <w:lastRenderedPageBreak/>
              <w:t>пляжах</w:t>
            </w:r>
          </w:p>
          <w:p w:rsidR="00787321" w:rsidRPr="00787321" w:rsidRDefault="00787321" w:rsidP="00787321">
            <w:pPr>
              <w:shd w:val="clear" w:color="auto" w:fill="FFFFFF"/>
              <w:rPr>
                <w:rFonts w:ascii="Times New Roman" w:eastAsia="Times New Roman" w:hAnsi="Times New Roman" w:cs="Times New Roman"/>
                <w:kern w:val="36"/>
                <w:lang w:eastAsia="ru-RU"/>
              </w:rPr>
            </w:pPr>
          </w:p>
        </w:tc>
        <w:tc>
          <w:tcPr>
            <w:tcW w:w="1048" w:type="pct"/>
          </w:tcPr>
          <w:p w:rsidR="00787321" w:rsidRPr="00787321" w:rsidRDefault="00787321" w:rsidP="00787321">
            <w:pPr>
              <w:shd w:val="clear" w:color="auto" w:fill="FFFFFF"/>
              <w:outlineLvl w:val="4"/>
              <w:rPr>
                <w:rFonts w:ascii="Times New Roman" w:eastAsia="Times New Roman" w:hAnsi="Times New Roman" w:cs="Times New Roman"/>
                <w:lang w:eastAsia="ru-RU"/>
              </w:rPr>
            </w:pPr>
            <w:r w:rsidRPr="00787321">
              <w:rPr>
                <w:rFonts w:ascii="Times New Roman" w:eastAsia="Times New Roman" w:hAnsi="Times New Roman" w:cs="Times New Roman"/>
                <w:lang w:eastAsia="ru-RU"/>
              </w:rPr>
              <w:lastRenderedPageBreak/>
              <w:t xml:space="preserve">Профилактический рейд провели в Липецке в минувший вторник на необорудованных пляжах. Повод — печальная статистика по </w:t>
            </w:r>
            <w:proofErr w:type="gramStart"/>
            <w:r w:rsidRPr="00787321">
              <w:rPr>
                <w:rFonts w:ascii="Times New Roman" w:eastAsia="Times New Roman" w:hAnsi="Times New Roman" w:cs="Times New Roman"/>
                <w:lang w:eastAsia="ru-RU"/>
              </w:rPr>
              <w:t>утонувшим</w:t>
            </w:r>
            <w:proofErr w:type="gramEnd"/>
            <w:r w:rsidRPr="00787321">
              <w:rPr>
                <w:rFonts w:ascii="Times New Roman" w:eastAsia="Times New Roman" w:hAnsi="Times New Roman" w:cs="Times New Roman"/>
                <w:lang w:eastAsia="ru-RU"/>
              </w:rPr>
              <w:t>. Все они купались в неположенных для этого местах.</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 xml:space="preserve">Инспекторы Главного управления МЧС России по Липецкой области, представители административной комиссии и сотрудники </w:t>
            </w:r>
            <w:r w:rsidRPr="00787321">
              <w:rPr>
                <w:rFonts w:ascii="Times New Roman" w:eastAsia="Times New Roman" w:hAnsi="Times New Roman" w:cs="Times New Roman"/>
                <w:lang w:eastAsia="ru-RU"/>
              </w:rPr>
              <w:lastRenderedPageBreak/>
              <w:t xml:space="preserve">полиции посетили популярные несанкционированные места отдыха </w:t>
            </w:r>
            <w:proofErr w:type="spellStart"/>
            <w:r w:rsidRPr="00787321">
              <w:rPr>
                <w:rFonts w:ascii="Times New Roman" w:eastAsia="Times New Roman" w:hAnsi="Times New Roman" w:cs="Times New Roman"/>
                <w:lang w:eastAsia="ru-RU"/>
              </w:rPr>
              <w:t>липчан</w:t>
            </w:r>
            <w:proofErr w:type="spellEnd"/>
            <w:r w:rsidRPr="00787321">
              <w:rPr>
                <w:rFonts w:ascii="Times New Roman" w:eastAsia="Times New Roman" w:hAnsi="Times New Roman" w:cs="Times New Roman"/>
                <w:lang w:eastAsia="ru-RU"/>
              </w:rPr>
              <w:t xml:space="preserve"> в районе НЛМК и Силикатных озер.</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 xml:space="preserve">— В Липецкой области стартовала профилактическая операция «Посейдон». </w:t>
            </w:r>
            <w:proofErr w:type="gramStart"/>
            <w:r w:rsidRPr="00787321">
              <w:rPr>
                <w:rFonts w:ascii="Times New Roman" w:eastAsia="Times New Roman" w:hAnsi="Times New Roman" w:cs="Times New Roman"/>
                <w:lang w:eastAsia="ru-RU"/>
              </w:rPr>
              <w:t xml:space="preserve">Купающихся на необорудованных пляжах </w:t>
            </w:r>
            <w:proofErr w:type="spellStart"/>
            <w:r w:rsidRPr="00787321">
              <w:rPr>
                <w:rFonts w:ascii="Times New Roman" w:eastAsia="Times New Roman" w:hAnsi="Times New Roman" w:cs="Times New Roman"/>
                <w:lang w:eastAsia="ru-RU"/>
              </w:rPr>
              <w:t>липчан</w:t>
            </w:r>
            <w:proofErr w:type="spellEnd"/>
            <w:r w:rsidRPr="00787321">
              <w:rPr>
                <w:rFonts w:ascii="Times New Roman" w:eastAsia="Times New Roman" w:hAnsi="Times New Roman" w:cs="Times New Roman"/>
                <w:lang w:eastAsia="ru-RU"/>
              </w:rPr>
              <w:t xml:space="preserve"> сначала будем предупреждать, а потом и штрафовать.</w:t>
            </w:r>
            <w:proofErr w:type="gramEnd"/>
            <w:r w:rsidRPr="00787321">
              <w:rPr>
                <w:rFonts w:ascii="Times New Roman" w:eastAsia="Times New Roman" w:hAnsi="Times New Roman" w:cs="Times New Roman"/>
                <w:lang w:eastAsia="ru-RU"/>
              </w:rPr>
              <w:t xml:space="preserve"> К сожалению, </w:t>
            </w:r>
            <w:proofErr w:type="gramStart"/>
            <w:r w:rsidRPr="00787321">
              <w:rPr>
                <w:rFonts w:ascii="Times New Roman" w:eastAsia="Times New Roman" w:hAnsi="Times New Roman" w:cs="Times New Roman"/>
                <w:lang w:eastAsia="ru-RU"/>
              </w:rPr>
              <w:t>люди</w:t>
            </w:r>
            <w:proofErr w:type="gramEnd"/>
            <w:r w:rsidRPr="00787321">
              <w:rPr>
                <w:rFonts w:ascii="Times New Roman" w:eastAsia="Times New Roman" w:hAnsi="Times New Roman" w:cs="Times New Roman"/>
                <w:lang w:eastAsia="ru-RU"/>
              </w:rPr>
              <w:t xml:space="preserve"> не понимают </w:t>
            </w:r>
            <w:proofErr w:type="gramStart"/>
            <w:r w:rsidRPr="00787321">
              <w:rPr>
                <w:rFonts w:ascii="Times New Roman" w:eastAsia="Times New Roman" w:hAnsi="Times New Roman" w:cs="Times New Roman"/>
                <w:lang w:eastAsia="ru-RU"/>
              </w:rPr>
              <w:t>какой</w:t>
            </w:r>
            <w:proofErr w:type="gramEnd"/>
            <w:r w:rsidRPr="00787321">
              <w:rPr>
                <w:rFonts w:ascii="Times New Roman" w:eastAsia="Times New Roman" w:hAnsi="Times New Roman" w:cs="Times New Roman"/>
                <w:lang w:eastAsia="ru-RU"/>
              </w:rPr>
              <w:t xml:space="preserve"> опасности они подвергают себя и своих близких, плавая в неположенных местах. На сегодняшний день только в Липецке утонуло более 30 человек, среди </w:t>
            </w:r>
            <w:proofErr w:type="gramStart"/>
            <w:r w:rsidRPr="00787321">
              <w:rPr>
                <w:rFonts w:ascii="Times New Roman" w:eastAsia="Times New Roman" w:hAnsi="Times New Roman" w:cs="Times New Roman"/>
                <w:lang w:eastAsia="ru-RU"/>
              </w:rPr>
              <w:t>которых</w:t>
            </w:r>
            <w:proofErr w:type="gramEnd"/>
            <w:r w:rsidRPr="00787321">
              <w:rPr>
                <w:rFonts w:ascii="Times New Roman" w:eastAsia="Times New Roman" w:hAnsi="Times New Roman" w:cs="Times New Roman"/>
                <w:lang w:eastAsia="ru-RU"/>
              </w:rPr>
              <w:t xml:space="preserve"> трое детей. Все они купались на необорудованных пляжах, — пояснил начальник центра Государственной инспекции по маломерным судам Главного управления МЧС России по Липецкой области Марк Васин.</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Еще прошлым летом глава Липецка Евгения Уваркина подписала постановление о запрете купания в необорудованных местах. В нем были перечислены 47 пляжей, отдыхать на которых запрещено, но людей это не останавливает. Как и не останавливают ежедневные сводки о погибших в воде. В связи с этим в мэрии создали комиссию с участием сотрудников полиции, которая будет проводить рейды и выявлять нарушителей. В случае</w:t>
            </w:r>
            <w:proofErr w:type="gramStart"/>
            <w:r w:rsidRPr="00787321">
              <w:rPr>
                <w:rFonts w:ascii="Times New Roman" w:eastAsia="Times New Roman" w:hAnsi="Times New Roman" w:cs="Times New Roman"/>
                <w:lang w:eastAsia="ru-RU"/>
              </w:rPr>
              <w:t>,</w:t>
            </w:r>
            <w:proofErr w:type="gramEnd"/>
            <w:r w:rsidRPr="00787321">
              <w:rPr>
                <w:rFonts w:ascii="Times New Roman" w:eastAsia="Times New Roman" w:hAnsi="Times New Roman" w:cs="Times New Roman"/>
                <w:lang w:eastAsia="ru-RU"/>
              </w:rPr>
              <w:t xml:space="preserve"> если в тех местах, где купание запрещено, застанут </w:t>
            </w:r>
            <w:proofErr w:type="spellStart"/>
            <w:r w:rsidRPr="00787321">
              <w:rPr>
                <w:rFonts w:ascii="Times New Roman" w:eastAsia="Times New Roman" w:hAnsi="Times New Roman" w:cs="Times New Roman"/>
                <w:lang w:eastAsia="ru-RU"/>
              </w:rPr>
              <w:t>липчан</w:t>
            </w:r>
            <w:proofErr w:type="spellEnd"/>
            <w:r w:rsidRPr="00787321">
              <w:rPr>
                <w:rFonts w:ascii="Times New Roman" w:eastAsia="Times New Roman" w:hAnsi="Times New Roman" w:cs="Times New Roman"/>
                <w:lang w:eastAsia="ru-RU"/>
              </w:rPr>
              <w:t>, сотрудники правоохранительных органов вправе составить протокол по ч. 1 ст. 8.1 Кодекса об административных правонарушениях Липецкой области. Нарушителям грозят штрафы от 500 до 1000 рублей.</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 Конечно, если мы видим людей, купающихся в неположенном месте, то сначала предупреждаем об этом и просим выйти из воды. Если словесные доводы не работают, то вправе применять штрафные санкции. Может, хоть это убережет людей от гибели, — говорят инспекторы.</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Только в районе НЛМК во время рейда спасатели застали более десятка горожан, плескающихся в воде. Хотя оборудованный и безопасный пляж находится в нескольких метрах. Место, по словам спасателей, пользуется недоброй славой. В этом году здесь уже утонул один человек.</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 xml:space="preserve">— Мы приезжаем сюда постоянно и никогда не думали, что здесь опасно плавать в воде. Тут деревья, тенек, вот и расположились с детьми. Теперь будем выбирать для отдыха официальные пляжи города, спасибо за заботу, — отвечает на вопросы людей в погонах </w:t>
            </w:r>
            <w:proofErr w:type="spellStart"/>
            <w:r w:rsidRPr="00787321">
              <w:rPr>
                <w:rFonts w:ascii="Times New Roman" w:eastAsia="Times New Roman" w:hAnsi="Times New Roman" w:cs="Times New Roman"/>
                <w:lang w:eastAsia="ru-RU"/>
              </w:rPr>
              <w:t>липчанка</w:t>
            </w:r>
            <w:proofErr w:type="spellEnd"/>
            <w:r w:rsidRPr="00787321">
              <w:rPr>
                <w:rFonts w:ascii="Times New Roman" w:eastAsia="Times New Roman" w:hAnsi="Times New Roman" w:cs="Times New Roman"/>
                <w:lang w:eastAsia="ru-RU"/>
              </w:rPr>
              <w:t xml:space="preserve"> Мария.</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lastRenderedPageBreak/>
              <w:t xml:space="preserve">Кто-то с понимаем </w:t>
            </w:r>
            <w:proofErr w:type="gramStart"/>
            <w:r w:rsidRPr="00787321">
              <w:rPr>
                <w:rFonts w:ascii="Times New Roman" w:eastAsia="Times New Roman" w:hAnsi="Times New Roman" w:cs="Times New Roman"/>
                <w:lang w:eastAsia="ru-RU"/>
              </w:rPr>
              <w:t>относится</w:t>
            </w:r>
            <w:proofErr w:type="gramEnd"/>
            <w:r w:rsidRPr="00787321">
              <w:rPr>
                <w:rFonts w:ascii="Times New Roman" w:eastAsia="Times New Roman" w:hAnsi="Times New Roman" w:cs="Times New Roman"/>
                <w:lang w:eastAsia="ru-RU"/>
              </w:rPr>
              <w:t xml:space="preserve"> к просьбам спасателей и сразу же меняет место дислокации, но есть и любители покачать права. С подобным </w:t>
            </w:r>
            <w:proofErr w:type="gramStart"/>
            <w:r w:rsidRPr="00787321">
              <w:rPr>
                <w:rFonts w:ascii="Times New Roman" w:eastAsia="Times New Roman" w:hAnsi="Times New Roman" w:cs="Times New Roman"/>
                <w:lang w:eastAsia="ru-RU"/>
              </w:rPr>
              <w:t>хамством</w:t>
            </w:r>
            <w:proofErr w:type="gramEnd"/>
            <w:r w:rsidRPr="00787321">
              <w:rPr>
                <w:rFonts w:ascii="Times New Roman" w:eastAsia="Times New Roman" w:hAnsi="Times New Roman" w:cs="Times New Roman"/>
                <w:lang w:eastAsia="ru-RU"/>
              </w:rPr>
              <w:t xml:space="preserve"> столкнулись инспекторы во время рейда на Силикатных озерах. Мужчина очень рьяно доказывал свое право на свободный отдых, и только рассказ о двух погибших за день во время купания на озерах отрезвил </w:t>
            </w:r>
            <w:proofErr w:type="spellStart"/>
            <w:r w:rsidRPr="00787321">
              <w:rPr>
                <w:rFonts w:ascii="Times New Roman" w:eastAsia="Times New Roman" w:hAnsi="Times New Roman" w:cs="Times New Roman"/>
                <w:lang w:eastAsia="ru-RU"/>
              </w:rPr>
              <w:t>липчанина</w:t>
            </w:r>
            <w:proofErr w:type="spellEnd"/>
            <w:r w:rsidRPr="00787321">
              <w:rPr>
                <w:rFonts w:ascii="Times New Roman" w:eastAsia="Times New Roman" w:hAnsi="Times New Roman" w:cs="Times New Roman"/>
                <w:lang w:eastAsia="ru-RU"/>
              </w:rPr>
              <w:t>.</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 Горожане просто не понимают разницу между официальным и диким пляжем. На оборудованном месте постоянно дежурят спасатели, водолазы регулярно очищают дно от опасных предметов, здесь нет сильных зарослей водорослей, есть ограждение для купания детей и запрещено распитие спиртных напитков.</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На диких пляжах все наоборот. Там люди чаще всего расслабляются, теряют бдительность и в итоге погибают, — говорит дежурный спасатель.</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Слова инспектора подтверждает и статистика. В этом сезоне еще ни один человек не погиб на территории благоустроенных пляжей.</w:t>
            </w:r>
          </w:p>
          <w:p w:rsidR="00787321" w:rsidRPr="00787321" w:rsidRDefault="00787321" w:rsidP="00787321">
            <w:pPr>
              <w:shd w:val="clear" w:color="auto" w:fill="FFFFFF"/>
              <w:rPr>
                <w:rFonts w:ascii="Times New Roman" w:eastAsia="Times New Roman" w:hAnsi="Times New Roman" w:cs="Times New Roman"/>
                <w:lang w:eastAsia="ru-RU"/>
              </w:rPr>
            </w:pPr>
            <w:r w:rsidRPr="00787321">
              <w:rPr>
                <w:rFonts w:ascii="Times New Roman" w:eastAsia="Times New Roman" w:hAnsi="Times New Roman" w:cs="Times New Roman"/>
                <w:lang w:eastAsia="ru-RU"/>
              </w:rPr>
              <w:t>Кстати, в Липецкой области в этом году официально работают 49 пляжей. В прошлом их было всего 36. В областном центре действуют три пляжа и центральный, который находится в стадии реконструкции.</w:t>
            </w:r>
          </w:p>
          <w:p w:rsidR="00787321" w:rsidRPr="00B01B84" w:rsidRDefault="00787321" w:rsidP="00B01B84">
            <w:pPr>
              <w:shd w:val="clear" w:color="auto" w:fill="FFFFFF"/>
              <w:rPr>
                <w:rStyle w:val="apple-converted-space"/>
                <w:rFonts w:ascii="Times New Roman" w:eastAsia="Times New Roman" w:hAnsi="Times New Roman" w:cs="Times New Roman"/>
                <w:lang w:eastAsia="ru-RU"/>
              </w:rPr>
            </w:pPr>
            <w:r w:rsidRPr="00787321">
              <w:rPr>
                <w:rFonts w:ascii="Times New Roman" w:eastAsia="Times New Roman" w:hAnsi="Times New Roman" w:cs="Times New Roman"/>
                <w:lang w:eastAsia="ru-RU"/>
              </w:rPr>
              <w:t xml:space="preserve">Прошедший рейд в очередной раз показал, что ответственность за свою жизнь лежит на каждом из нас. Поэтому специалисты обращаются к </w:t>
            </w:r>
            <w:proofErr w:type="spellStart"/>
            <w:r w:rsidRPr="00787321">
              <w:rPr>
                <w:rFonts w:ascii="Times New Roman" w:eastAsia="Times New Roman" w:hAnsi="Times New Roman" w:cs="Times New Roman"/>
                <w:lang w:eastAsia="ru-RU"/>
              </w:rPr>
              <w:t>липчанам</w:t>
            </w:r>
            <w:proofErr w:type="spellEnd"/>
            <w:r w:rsidRPr="00787321">
              <w:rPr>
                <w:rFonts w:ascii="Times New Roman" w:eastAsia="Times New Roman" w:hAnsi="Times New Roman" w:cs="Times New Roman"/>
                <w:lang w:eastAsia="ru-RU"/>
              </w:rPr>
              <w:t xml:space="preserve"> с убедительной просьбой не купаться на диких пляжах. Это может быть смертельно опасно. Берегите себя и своих близких!</w:t>
            </w:r>
          </w:p>
        </w:tc>
      </w:tr>
    </w:tbl>
    <w:p w:rsidR="00E317DA" w:rsidRPr="00ED31E2" w:rsidRDefault="00E317DA" w:rsidP="00AE4696">
      <w:pPr>
        <w:rPr>
          <w:rFonts w:ascii="Times New Roman" w:hAnsi="Times New Roman" w:cs="Times New Roman"/>
          <w:sz w:val="24"/>
          <w:szCs w:val="24"/>
        </w:rPr>
      </w:pPr>
      <w:bookmarkStart w:id="21" w:name="_GoBack"/>
      <w:bookmarkEnd w:id="21"/>
    </w:p>
    <w:sectPr w:rsidR="00E317DA" w:rsidRPr="00ED31E2" w:rsidSect="009A7D01">
      <w:pgSz w:w="16838" w:h="11906" w:orient="landscape"/>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RalewayBold">
    <w:altName w:val="Times New Roman"/>
    <w:panose1 w:val="00000000000000000000"/>
    <w:charset w:val="00"/>
    <w:family w:val="roman"/>
    <w:notTrueType/>
    <w:pitch w:val="default"/>
    <w:sig w:usb0="00000000" w:usb1="00000000" w:usb2="00000000" w:usb3="00000000" w:csb0="00000000" w:csb1="00000000"/>
  </w:font>
  <w:font w:name="RalewayExtraBol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6FA2"/>
    <w:multiLevelType w:val="multilevel"/>
    <w:tmpl w:val="C77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D6137"/>
    <w:multiLevelType w:val="hybridMultilevel"/>
    <w:tmpl w:val="AB36E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B28CE"/>
    <w:multiLevelType w:val="hybridMultilevel"/>
    <w:tmpl w:val="F0A6D53C"/>
    <w:lvl w:ilvl="0" w:tplc="FC829E16">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F47127"/>
    <w:multiLevelType w:val="multilevel"/>
    <w:tmpl w:val="8196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75FCF"/>
    <w:multiLevelType w:val="hybridMultilevel"/>
    <w:tmpl w:val="B0DEA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82874"/>
    <w:multiLevelType w:val="multilevel"/>
    <w:tmpl w:val="6EEA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904E9"/>
    <w:multiLevelType w:val="multilevel"/>
    <w:tmpl w:val="046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A29B3"/>
    <w:multiLevelType w:val="multilevel"/>
    <w:tmpl w:val="D328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E2229"/>
    <w:multiLevelType w:val="multilevel"/>
    <w:tmpl w:val="794C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503C9"/>
    <w:multiLevelType w:val="multilevel"/>
    <w:tmpl w:val="CFAED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A7D16"/>
    <w:multiLevelType w:val="hybridMultilevel"/>
    <w:tmpl w:val="F6A01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1341E"/>
    <w:multiLevelType w:val="hybridMultilevel"/>
    <w:tmpl w:val="6074D538"/>
    <w:lvl w:ilvl="0" w:tplc="FC829E16">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71A6"/>
    <w:multiLevelType w:val="multilevel"/>
    <w:tmpl w:val="88EA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3B7B63"/>
    <w:multiLevelType w:val="hybridMultilevel"/>
    <w:tmpl w:val="3894F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373DFD"/>
    <w:multiLevelType w:val="multilevel"/>
    <w:tmpl w:val="655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35BD9"/>
    <w:multiLevelType w:val="multilevel"/>
    <w:tmpl w:val="ACA2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BA101C"/>
    <w:multiLevelType w:val="hybridMultilevel"/>
    <w:tmpl w:val="3894F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CF129A"/>
    <w:multiLevelType w:val="multilevel"/>
    <w:tmpl w:val="9F86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3C0F89"/>
    <w:multiLevelType w:val="multilevel"/>
    <w:tmpl w:val="60C0F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F40DE"/>
    <w:multiLevelType w:val="multilevel"/>
    <w:tmpl w:val="6FD4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9"/>
  </w:num>
  <w:num w:numId="4">
    <w:abstractNumId w:val="8"/>
  </w:num>
  <w:num w:numId="5">
    <w:abstractNumId w:val="0"/>
  </w:num>
  <w:num w:numId="6">
    <w:abstractNumId w:val="5"/>
  </w:num>
  <w:num w:numId="7">
    <w:abstractNumId w:val="6"/>
  </w:num>
  <w:num w:numId="8">
    <w:abstractNumId w:val="3"/>
  </w:num>
  <w:num w:numId="9">
    <w:abstractNumId w:val="12"/>
  </w:num>
  <w:num w:numId="10">
    <w:abstractNumId w:val="18"/>
  </w:num>
  <w:num w:numId="11">
    <w:abstractNumId w:val="15"/>
  </w:num>
  <w:num w:numId="12">
    <w:abstractNumId w:val="9"/>
  </w:num>
  <w:num w:numId="13">
    <w:abstractNumId w:val="7"/>
  </w:num>
  <w:num w:numId="14">
    <w:abstractNumId w:val="1"/>
  </w:num>
  <w:num w:numId="15">
    <w:abstractNumId w:val="2"/>
  </w:num>
  <w:num w:numId="16">
    <w:abstractNumId w:val="11"/>
  </w:num>
  <w:num w:numId="17">
    <w:abstractNumId w:val="4"/>
  </w:num>
  <w:num w:numId="18">
    <w:abstractNumId w:val="10"/>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7450"/>
    <w:rsid w:val="00005613"/>
    <w:rsid w:val="0001646C"/>
    <w:rsid w:val="000179DC"/>
    <w:rsid w:val="00021091"/>
    <w:rsid w:val="00025360"/>
    <w:rsid w:val="00027957"/>
    <w:rsid w:val="00030C27"/>
    <w:rsid w:val="00032AD0"/>
    <w:rsid w:val="0003339A"/>
    <w:rsid w:val="00033B89"/>
    <w:rsid w:val="00036975"/>
    <w:rsid w:val="00040D97"/>
    <w:rsid w:val="0004432E"/>
    <w:rsid w:val="00050616"/>
    <w:rsid w:val="00050BFF"/>
    <w:rsid w:val="00051AD7"/>
    <w:rsid w:val="000528BB"/>
    <w:rsid w:val="000601A8"/>
    <w:rsid w:val="000615F1"/>
    <w:rsid w:val="00064694"/>
    <w:rsid w:val="00067530"/>
    <w:rsid w:val="00072065"/>
    <w:rsid w:val="00075415"/>
    <w:rsid w:val="000813A2"/>
    <w:rsid w:val="000821E1"/>
    <w:rsid w:val="00085841"/>
    <w:rsid w:val="000976CA"/>
    <w:rsid w:val="000A0C99"/>
    <w:rsid w:val="000A2957"/>
    <w:rsid w:val="000A352F"/>
    <w:rsid w:val="000A3D47"/>
    <w:rsid w:val="000A74D3"/>
    <w:rsid w:val="000A7B84"/>
    <w:rsid w:val="000B584D"/>
    <w:rsid w:val="000B6A70"/>
    <w:rsid w:val="000B7B83"/>
    <w:rsid w:val="000C0041"/>
    <w:rsid w:val="000C7FC2"/>
    <w:rsid w:val="000D368A"/>
    <w:rsid w:val="000D6766"/>
    <w:rsid w:val="000D6E6B"/>
    <w:rsid w:val="000D7835"/>
    <w:rsid w:val="000D7875"/>
    <w:rsid w:val="000E0520"/>
    <w:rsid w:val="000E6706"/>
    <w:rsid w:val="000E7140"/>
    <w:rsid w:val="000E7155"/>
    <w:rsid w:val="000F33D7"/>
    <w:rsid w:val="000F41EC"/>
    <w:rsid w:val="001101B3"/>
    <w:rsid w:val="0011294D"/>
    <w:rsid w:val="0012024C"/>
    <w:rsid w:val="001207D3"/>
    <w:rsid w:val="00124829"/>
    <w:rsid w:val="0012698C"/>
    <w:rsid w:val="001306E4"/>
    <w:rsid w:val="00145A7C"/>
    <w:rsid w:val="00153A7D"/>
    <w:rsid w:val="00154C47"/>
    <w:rsid w:val="0016031C"/>
    <w:rsid w:val="00162FB9"/>
    <w:rsid w:val="00163AE1"/>
    <w:rsid w:val="00172332"/>
    <w:rsid w:val="0018136B"/>
    <w:rsid w:val="00190061"/>
    <w:rsid w:val="0019347D"/>
    <w:rsid w:val="001948B2"/>
    <w:rsid w:val="00197680"/>
    <w:rsid w:val="00197D88"/>
    <w:rsid w:val="00197EEC"/>
    <w:rsid w:val="001A136E"/>
    <w:rsid w:val="001A169F"/>
    <w:rsid w:val="001A47F5"/>
    <w:rsid w:val="001A67CA"/>
    <w:rsid w:val="001B47A5"/>
    <w:rsid w:val="001C25F4"/>
    <w:rsid w:val="001C6832"/>
    <w:rsid w:val="001C7573"/>
    <w:rsid w:val="001D03C5"/>
    <w:rsid w:val="001D254D"/>
    <w:rsid w:val="001D2B47"/>
    <w:rsid w:val="001E4AC9"/>
    <w:rsid w:val="001E6D77"/>
    <w:rsid w:val="001F2829"/>
    <w:rsid w:val="001F6E62"/>
    <w:rsid w:val="002044CD"/>
    <w:rsid w:val="00207270"/>
    <w:rsid w:val="00211B0C"/>
    <w:rsid w:val="00211B87"/>
    <w:rsid w:val="00223490"/>
    <w:rsid w:val="00224B70"/>
    <w:rsid w:val="00231038"/>
    <w:rsid w:val="002370D2"/>
    <w:rsid w:val="00237A93"/>
    <w:rsid w:val="00237E84"/>
    <w:rsid w:val="00242654"/>
    <w:rsid w:val="00242F21"/>
    <w:rsid w:val="002458E5"/>
    <w:rsid w:val="00247067"/>
    <w:rsid w:val="0025178F"/>
    <w:rsid w:val="0025685F"/>
    <w:rsid w:val="00260A46"/>
    <w:rsid w:val="0026515C"/>
    <w:rsid w:val="00271705"/>
    <w:rsid w:val="002722A4"/>
    <w:rsid w:val="00272E61"/>
    <w:rsid w:val="0027363A"/>
    <w:rsid w:val="00274173"/>
    <w:rsid w:val="0027780B"/>
    <w:rsid w:val="00277E88"/>
    <w:rsid w:val="00277F95"/>
    <w:rsid w:val="00283997"/>
    <w:rsid w:val="00287A68"/>
    <w:rsid w:val="00290DAE"/>
    <w:rsid w:val="002914C5"/>
    <w:rsid w:val="00291D4E"/>
    <w:rsid w:val="00292A09"/>
    <w:rsid w:val="002A321B"/>
    <w:rsid w:val="002A6429"/>
    <w:rsid w:val="002B21E0"/>
    <w:rsid w:val="002B5553"/>
    <w:rsid w:val="002B5682"/>
    <w:rsid w:val="002B695B"/>
    <w:rsid w:val="002C2A56"/>
    <w:rsid w:val="002C4091"/>
    <w:rsid w:val="002C5EDD"/>
    <w:rsid w:val="002D00B8"/>
    <w:rsid w:val="002D266F"/>
    <w:rsid w:val="002D5FDE"/>
    <w:rsid w:val="002E033A"/>
    <w:rsid w:val="002F07CF"/>
    <w:rsid w:val="002F1D91"/>
    <w:rsid w:val="002F2E45"/>
    <w:rsid w:val="002F35A1"/>
    <w:rsid w:val="002F5332"/>
    <w:rsid w:val="002F575F"/>
    <w:rsid w:val="002F72B4"/>
    <w:rsid w:val="00306551"/>
    <w:rsid w:val="00307EB0"/>
    <w:rsid w:val="00307F7E"/>
    <w:rsid w:val="003115D1"/>
    <w:rsid w:val="00311774"/>
    <w:rsid w:val="003123E4"/>
    <w:rsid w:val="003150DA"/>
    <w:rsid w:val="00315D04"/>
    <w:rsid w:val="00322B75"/>
    <w:rsid w:val="00330D76"/>
    <w:rsid w:val="00332503"/>
    <w:rsid w:val="00333F5B"/>
    <w:rsid w:val="00335703"/>
    <w:rsid w:val="00340416"/>
    <w:rsid w:val="00340802"/>
    <w:rsid w:val="00342CF6"/>
    <w:rsid w:val="003448E0"/>
    <w:rsid w:val="00347719"/>
    <w:rsid w:val="00352D2D"/>
    <w:rsid w:val="00356E7C"/>
    <w:rsid w:val="00362FE6"/>
    <w:rsid w:val="00363473"/>
    <w:rsid w:val="00365DD1"/>
    <w:rsid w:val="00372F6D"/>
    <w:rsid w:val="00377A3F"/>
    <w:rsid w:val="00380997"/>
    <w:rsid w:val="00381CB1"/>
    <w:rsid w:val="00385BA0"/>
    <w:rsid w:val="00385DE7"/>
    <w:rsid w:val="00386D20"/>
    <w:rsid w:val="00390B2D"/>
    <w:rsid w:val="00391316"/>
    <w:rsid w:val="00393833"/>
    <w:rsid w:val="003A0882"/>
    <w:rsid w:val="003A0AC9"/>
    <w:rsid w:val="003A0B49"/>
    <w:rsid w:val="003A22F4"/>
    <w:rsid w:val="003A3054"/>
    <w:rsid w:val="003B43FC"/>
    <w:rsid w:val="003C3AF0"/>
    <w:rsid w:val="003C4A05"/>
    <w:rsid w:val="003D031A"/>
    <w:rsid w:val="003D0C7F"/>
    <w:rsid w:val="003E1A30"/>
    <w:rsid w:val="003E2C8F"/>
    <w:rsid w:val="003E7041"/>
    <w:rsid w:val="003E7E6F"/>
    <w:rsid w:val="003F405F"/>
    <w:rsid w:val="00400F51"/>
    <w:rsid w:val="004029B6"/>
    <w:rsid w:val="00404B7A"/>
    <w:rsid w:val="004058BF"/>
    <w:rsid w:val="00422B3D"/>
    <w:rsid w:val="0042473F"/>
    <w:rsid w:val="00424A27"/>
    <w:rsid w:val="00427968"/>
    <w:rsid w:val="00430A29"/>
    <w:rsid w:val="00431677"/>
    <w:rsid w:val="0043347D"/>
    <w:rsid w:val="004343AE"/>
    <w:rsid w:val="00436A21"/>
    <w:rsid w:val="00441FB3"/>
    <w:rsid w:val="00444DBB"/>
    <w:rsid w:val="004451AC"/>
    <w:rsid w:val="00445E1C"/>
    <w:rsid w:val="00447BB6"/>
    <w:rsid w:val="004528C5"/>
    <w:rsid w:val="00470C89"/>
    <w:rsid w:val="00472457"/>
    <w:rsid w:val="00472C2E"/>
    <w:rsid w:val="0047505B"/>
    <w:rsid w:val="004770DC"/>
    <w:rsid w:val="00480A64"/>
    <w:rsid w:val="00484203"/>
    <w:rsid w:val="00484376"/>
    <w:rsid w:val="00486158"/>
    <w:rsid w:val="0048771C"/>
    <w:rsid w:val="0049153B"/>
    <w:rsid w:val="00491E6F"/>
    <w:rsid w:val="00492CB0"/>
    <w:rsid w:val="00495C32"/>
    <w:rsid w:val="0049672B"/>
    <w:rsid w:val="0049783A"/>
    <w:rsid w:val="00497ED8"/>
    <w:rsid w:val="004A2321"/>
    <w:rsid w:val="004A451F"/>
    <w:rsid w:val="004A5EDA"/>
    <w:rsid w:val="004B1718"/>
    <w:rsid w:val="004B4180"/>
    <w:rsid w:val="004B42FB"/>
    <w:rsid w:val="004B79BB"/>
    <w:rsid w:val="004B7FF3"/>
    <w:rsid w:val="004C2DA3"/>
    <w:rsid w:val="004D1B02"/>
    <w:rsid w:val="004D2076"/>
    <w:rsid w:val="004D5470"/>
    <w:rsid w:val="004D7A66"/>
    <w:rsid w:val="004E716F"/>
    <w:rsid w:val="004F00A1"/>
    <w:rsid w:val="004F262C"/>
    <w:rsid w:val="004F2E10"/>
    <w:rsid w:val="004F4E61"/>
    <w:rsid w:val="004F5281"/>
    <w:rsid w:val="00501A76"/>
    <w:rsid w:val="005050A3"/>
    <w:rsid w:val="00513409"/>
    <w:rsid w:val="00515874"/>
    <w:rsid w:val="005216C8"/>
    <w:rsid w:val="00522F7A"/>
    <w:rsid w:val="005251EB"/>
    <w:rsid w:val="00525539"/>
    <w:rsid w:val="0052608C"/>
    <w:rsid w:val="00530A81"/>
    <w:rsid w:val="00532D32"/>
    <w:rsid w:val="00535902"/>
    <w:rsid w:val="00535C60"/>
    <w:rsid w:val="005369F5"/>
    <w:rsid w:val="00542AE3"/>
    <w:rsid w:val="0054314A"/>
    <w:rsid w:val="00543743"/>
    <w:rsid w:val="00543B82"/>
    <w:rsid w:val="00546A72"/>
    <w:rsid w:val="00547751"/>
    <w:rsid w:val="00551FDC"/>
    <w:rsid w:val="00552EB4"/>
    <w:rsid w:val="0055516E"/>
    <w:rsid w:val="005559CC"/>
    <w:rsid w:val="00555B3E"/>
    <w:rsid w:val="00557450"/>
    <w:rsid w:val="00561E6D"/>
    <w:rsid w:val="00563857"/>
    <w:rsid w:val="00563948"/>
    <w:rsid w:val="00563E4E"/>
    <w:rsid w:val="0056585F"/>
    <w:rsid w:val="00570D43"/>
    <w:rsid w:val="00573010"/>
    <w:rsid w:val="00573584"/>
    <w:rsid w:val="00573647"/>
    <w:rsid w:val="00575CA3"/>
    <w:rsid w:val="00576C81"/>
    <w:rsid w:val="00581FEB"/>
    <w:rsid w:val="005854F3"/>
    <w:rsid w:val="00587B9C"/>
    <w:rsid w:val="00590108"/>
    <w:rsid w:val="005A0B25"/>
    <w:rsid w:val="005A568A"/>
    <w:rsid w:val="005A6AB6"/>
    <w:rsid w:val="005C201B"/>
    <w:rsid w:val="005C4FD5"/>
    <w:rsid w:val="005C5474"/>
    <w:rsid w:val="005D0D32"/>
    <w:rsid w:val="005D4159"/>
    <w:rsid w:val="005D5BF0"/>
    <w:rsid w:val="005E0662"/>
    <w:rsid w:val="005E3B9F"/>
    <w:rsid w:val="005E5D04"/>
    <w:rsid w:val="005F024B"/>
    <w:rsid w:val="005F1815"/>
    <w:rsid w:val="005F2CF5"/>
    <w:rsid w:val="005F506C"/>
    <w:rsid w:val="005F62E4"/>
    <w:rsid w:val="0060255C"/>
    <w:rsid w:val="00612708"/>
    <w:rsid w:val="00612A1D"/>
    <w:rsid w:val="00613592"/>
    <w:rsid w:val="006147F1"/>
    <w:rsid w:val="0062308B"/>
    <w:rsid w:val="00623F56"/>
    <w:rsid w:val="006250CB"/>
    <w:rsid w:val="006306FC"/>
    <w:rsid w:val="00636B2F"/>
    <w:rsid w:val="00636F72"/>
    <w:rsid w:val="00637641"/>
    <w:rsid w:val="006418E2"/>
    <w:rsid w:val="00643899"/>
    <w:rsid w:val="00644274"/>
    <w:rsid w:val="00645301"/>
    <w:rsid w:val="0064745B"/>
    <w:rsid w:val="006538CF"/>
    <w:rsid w:val="00663B38"/>
    <w:rsid w:val="00674810"/>
    <w:rsid w:val="00674AC1"/>
    <w:rsid w:val="00677008"/>
    <w:rsid w:val="00677BA7"/>
    <w:rsid w:val="00681E42"/>
    <w:rsid w:val="00685E4B"/>
    <w:rsid w:val="006865A0"/>
    <w:rsid w:val="006900EB"/>
    <w:rsid w:val="00693001"/>
    <w:rsid w:val="0069589F"/>
    <w:rsid w:val="006A323D"/>
    <w:rsid w:val="006A7A2A"/>
    <w:rsid w:val="006A7E8C"/>
    <w:rsid w:val="006B220E"/>
    <w:rsid w:val="006B43C8"/>
    <w:rsid w:val="006B5AEC"/>
    <w:rsid w:val="006C0D00"/>
    <w:rsid w:val="006C2C12"/>
    <w:rsid w:val="006C3048"/>
    <w:rsid w:val="006C5C4A"/>
    <w:rsid w:val="006C6E84"/>
    <w:rsid w:val="006D051F"/>
    <w:rsid w:val="006D0E87"/>
    <w:rsid w:val="006D115D"/>
    <w:rsid w:val="006D1F55"/>
    <w:rsid w:val="006D2635"/>
    <w:rsid w:val="006D4C31"/>
    <w:rsid w:val="006E09ED"/>
    <w:rsid w:val="006E45F0"/>
    <w:rsid w:val="006E4796"/>
    <w:rsid w:val="006E5DE7"/>
    <w:rsid w:val="006F109B"/>
    <w:rsid w:val="006F139E"/>
    <w:rsid w:val="006F2EB4"/>
    <w:rsid w:val="006F4B9F"/>
    <w:rsid w:val="006F57D1"/>
    <w:rsid w:val="006F588A"/>
    <w:rsid w:val="006F6F6A"/>
    <w:rsid w:val="00703A19"/>
    <w:rsid w:val="00704BDA"/>
    <w:rsid w:val="00705290"/>
    <w:rsid w:val="0070538F"/>
    <w:rsid w:val="007129DD"/>
    <w:rsid w:val="007152BC"/>
    <w:rsid w:val="00715B71"/>
    <w:rsid w:val="00730224"/>
    <w:rsid w:val="007305AC"/>
    <w:rsid w:val="007314E8"/>
    <w:rsid w:val="007317BC"/>
    <w:rsid w:val="0073439C"/>
    <w:rsid w:val="00743B54"/>
    <w:rsid w:val="007454D2"/>
    <w:rsid w:val="00746E61"/>
    <w:rsid w:val="00746FD8"/>
    <w:rsid w:val="00750E37"/>
    <w:rsid w:val="00752CF0"/>
    <w:rsid w:val="007546F1"/>
    <w:rsid w:val="007551BA"/>
    <w:rsid w:val="00765D3F"/>
    <w:rsid w:val="0076728B"/>
    <w:rsid w:val="00767F36"/>
    <w:rsid w:val="00770570"/>
    <w:rsid w:val="0077736E"/>
    <w:rsid w:val="00780574"/>
    <w:rsid w:val="00781977"/>
    <w:rsid w:val="0078295B"/>
    <w:rsid w:val="0078480A"/>
    <w:rsid w:val="007854D5"/>
    <w:rsid w:val="00786A2C"/>
    <w:rsid w:val="00787321"/>
    <w:rsid w:val="00790B73"/>
    <w:rsid w:val="007924B0"/>
    <w:rsid w:val="007A15ED"/>
    <w:rsid w:val="007A2133"/>
    <w:rsid w:val="007A357C"/>
    <w:rsid w:val="007A37BD"/>
    <w:rsid w:val="007A5105"/>
    <w:rsid w:val="007A6651"/>
    <w:rsid w:val="007A6BBE"/>
    <w:rsid w:val="007B0ABA"/>
    <w:rsid w:val="007B2B38"/>
    <w:rsid w:val="007B509C"/>
    <w:rsid w:val="007B61BB"/>
    <w:rsid w:val="007B7877"/>
    <w:rsid w:val="007C2559"/>
    <w:rsid w:val="007C3F5F"/>
    <w:rsid w:val="007C4C87"/>
    <w:rsid w:val="007C4D8C"/>
    <w:rsid w:val="007C7BFC"/>
    <w:rsid w:val="007D2DF6"/>
    <w:rsid w:val="007D40A6"/>
    <w:rsid w:val="007D5904"/>
    <w:rsid w:val="007D5BCF"/>
    <w:rsid w:val="007D6691"/>
    <w:rsid w:val="007E0029"/>
    <w:rsid w:val="007E1E12"/>
    <w:rsid w:val="007E4351"/>
    <w:rsid w:val="007E56E5"/>
    <w:rsid w:val="007E689D"/>
    <w:rsid w:val="007F08A5"/>
    <w:rsid w:val="007F0B75"/>
    <w:rsid w:val="007F1BD1"/>
    <w:rsid w:val="007F6A86"/>
    <w:rsid w:val="00807918"/>
    <w:rsid w:val="00812675"/>
    <w:rsid w:val="0081309B"/>
    <w:rsid w:val="00814046"/>
    <w:rsid w:val="00814FFC"/>
    <w:rsid w:val="008228A1"/>
    <w:rsid w:val="00833AE5"/>
    <w:rsid w:val="00841729"/>
    <w:rsid w:val="00841C1C"/>
    <w:rsid w:val="00841D7F"/>
    <w:rsid w:val="008428AE"/>
    <w:rsid w:val="0084514E"/>
    <w:rsid w:val="00845E47"/>
    <w:rsid w:val="00847029"/>
    <w:rsid w:val="00853B4B"/>
    <w:rsid w:val="008618D6"/>
    <w:rsid w:val="00871905"/>
    <w:rsid w:val="00871E05"/>
    <w:rsid w:val="008731A0"/>
    <w:rsid w:val="00873307"/>
    <w:rsid w:val="008745D4"/>
    <w:rsid w:val="008811F4"/>
    <w:rsid w:val="008855A4"/>
    <w:rsid w:val="00885859"/>
    <w:rsid w:val="00895D19"/>
    <w:rsid w:val="008A1CD2"/>
    <w:rsid w:val="008A22F5"/>
    <w:rsid w:val="008A34CD"/>
    <w:rsid w:val="008A5823"/>
    <w:rsid w:val="008B1A89"/>
    <w:rsid w:val="008B20BC"/>
    <w:rsid w:val="008B5CAC"/>
    <w:rsid w:val="008B5D31"/>
    <w:rsid w:val="008B6463"/>
    <w:rsid w:val="008C32FF"/>
    <w:rsid w:val="008C6675"/>
    <w:rsid w:val="008D11E1"/>
    <w:rsid w:val="008E1DD7"/>
    <w:rsid w:val="008E4C85"/>
    <w:rsid w:val="008E5583"/>
    <w:rsid w:val="008E6A40"/>
    <w:rsid w:val="008E7A26"/>
    <w:rsid w:val="008F2166"/>
    <w:rsid w:val="008F3BA6"/>
    <w:rsid w:val="008F58E2"/>
    <w:rsid w:val="008F5FEE"/>
    <w:rsid w:val="00903E5E"/>
    <w:rsid w:val="009162AB"/>
    <w:rsid w:val="00916827"/>
    <w:rsid w:val="009173B9"/>
    <w:rsid w:val="00926CC3"/>
    <w:rsid w:val="00926FDF"/>
    <w:rsid w:val="009270F9"/>
    <w:rsid w:val="009317B4"/>
    <w:rsid w:val="00931B0C"/>
    <w:rsid w:val="00933D17"/>
    <w:rsid w:val="00943B3B"/>
    <w:rsid w:val="00951EAF"/>
    <w:rsid w:val="00954DF8"/>
    <w:rsid w:val="009557DC"/>
    <w:rsid w:val="00960976"/>
    <w:rsid w:val="00962101"/>
    <w:rsid w:val="009667C5"/>
    <w:rsid w:val="00971758"/>
    <w:rsid w:val="00971D74"/>
    <w:rsid w:val="009734AA"/>
    <w:rsid w:val="00976150"/>
    <w:rsid w:val="00976C6C"/>
    <w:rsid w:val="00982ACC"/>
    <w:rsid w:val="009834E2"/>
    <w:rsid w:val="009857D2"/>
    <w:rsid w:val="00991041"/>
    <w:rsid w:val="00992172"/>
    <w:rsid w:val="00995300"/>
    <w:rsid w:val="009A0F0B"/>
    <w:rsid w:val="009A1297"/>
    <w:rsid w:val="009A1611"/>
    <w:rsid w:val="009A7624"/>
    <w:rsid w:val="009A7D01"/>
    <w:rsid w:val="009B0B85"/>
    <w:rsid w:val="009B218C"/>
    <w:rsid w:val="009C4604"/>
    <w:rsid w:val="009D2A5D"/>
    <w:rsid w:val="009D3949"/>
    <w:rsid w:val="009D4CFD"/>
    <w:rsid w:val="009E26F0"/>
    <w:rsid w:val="009E36BA"/>
    <w:rsid w:val="009F27A0"/>
    <w:rsid w:val="009F43FD"/>
    <w:rsid w:val="009F5312"/>
    <w:rsid w:val="00A013F5"/>
    <w:rsid w:val="00A0173B"/>
    <w:rsid w:val="00A038B4"/>
    <w:rsid w:val="00A05E07"/>
    <w:rsid w:val="00A07C7F"/>
    <w:rsid w:val="00A11E72"/>
    <w:rsid w:val="00A15861"/>
    <w:rsid w:val="00A15A7F"/>
    <w:rsid w:val="00A215B4"/>
    <w:rsid w:val="00A21791"/>
    <w:rsid w:val="00A233D1"/>
    <w:rsid w:val="00A2465B"/>
    <w:rsid w:val="00A27C23"/>
    <w:rsid w:val="00A27DC6"/>
    <w:rsid w:val="00A32B4A"/>
    <w:rsid w:val="00A32E8E"/>
    <w:rsid w:val="00A35CE2"/>
    <w:rsid w:val="00A40C78"/>
    <w:rsid w:val="00A40CD0"/>
    <w:rsid w:val="00A4489A"/>
    <w:rsid w:val="00A46272"/>
    <w:rsid w:val="00A62812"/>
    <w:rsid w:val="00A666DA"/>
    <w:rsid w:val="00A66DC7"/>
    <w:rsid w:val="00A70261"/>
    <w:rsid w:val="00A74682"/>
    <w:rsid w:val="00A76A73"/>
    <w:rsid w:val="00A76E3A"/>
    <w:rsid w:val="00A77EE9"/>
    <w:rsid w:val="00A80ECA"/>
    <w:rsid w:val="00A811CE"/>
    <w:rsid w:val="00A86A12"/>
    <w:rsid w:val="00A8798E"/>
    <w:rsid w:val="00AA1928"/>
    <w:rsid w:val="00AA1DB1"/>
    <w:rsid w:val="00AA3443"/>
    <w:rsid w:val="00AB065A"/>
    <w:rsid w:val="00AC1A87"/>
    <w:rsid w:val="00AC26AC"/>
    <w:rsid w:val="00AC52E7"/>
    <w:rsid w:val="00AC6317"/>
    <w:rsid w:val="00AC748D"/>
    <w:rsid w:val="00AD137D"/>
    <w:rsid w:val="00AD4011"/>
    <w:rsid w:val="00AD580F"/>
    <w:rsid w:val="00AE0F44"/>
    <w:rsid w:val="00AE1B42"/>
    <w:rsid w:val="00AE4696"/>
    <w:rsid w:val="00AE613C"/>
    <w:rsid w:val="00AE7EE3"/>
    <w:rsid w:val="00AF19BE"/>
    <w:rsid w:val="00AF28B9"/>
    <w:rsid w:val="00AF30AA"/>
    <w:rsid w:val="00AF417B"/>
    <w:rsid w:val="00AF42C1"/>
    <w:rsid w:val="00AF53D2"/>
    <w:rsid w:val="00AF7E71"/>
    <w:rsid w:val="00B00B78"/>
    <w:rsid w:val="00B01B84"/>
    <w:rsid w:val="00B06E48"/>
    <w:rsid w:val="00B2122A"/>
    <w:rsid w:val="00B22802"/>
    <w:rsid w:val="00B23A1C"/>
    <w:rsid w:val="00B23F0A"/>
    <w:rsid w:val="00B25E6C"/>
    <w:rsid w:val="00B26FCA"/>
    <w:rsid w:val="00B31659"/>
    <w:rsid w:val="00B32991"/>
    <w:rsid w:val="00B3414A"/>
    <w:rsid w:val="00B37683"/>
    <w:rsid w:val="00B42A60"/>
    <w:rsid w:val="00B46DE8"/>
    <w:rsid w:val="00B52977"/>
    <w:rsid w:val="00B57F4E"/>
    <w:rsid w:val="00B63A71"/>
    <w:rsid w:val="00B63F76"/>
    <w:rsid w:val="00B664FE"/>
    <w:rsid w:val="00B67B38"/>
    <w:rsid w:val="00B8176D"/>
    <w:rsid w:val="00B8411A"/>
    <w:rsid w:val="00B86719"/>
    <w:rsid w:val="00B908B8"/>
    <w:rsid w:val="00B9168D"/>
    <w:rsid w:val="00B918E2"/>
    <w:rsid w:val="00B9639C"/>
    <w:rsid w:val="00B96A6F"/>
    <w:rsid w:val="00BA3EC9"/>
    <w:rsid w:val="00BA51AF"/>
    <w:rsid w:val="00BA73CC"/>
    <w:rsid w:val="00BA783C"/>
    <w:rsid w:val="00BB0347"/>
    <w:rsid w:val="00BB37AC"/>
    <w:rsid w:val="00BB5735"/>
    <w:rsid w:val="00BB61C0"/>
    <w:rsid w:val="00BC0703"/>
    <w:rsid w:val="00BC2E5E"/>
    <w:rsid w:val="00BC50CA"/>
    <w:rsid w:val="00BC5A32"/>
    <w:rsid w:val="00BD4F54"/>
    <w:rsid w:val="00BE3232"/>
    <w:rsid w:val="00BF688A"/>
    <w:rsid w:val="00C0215E"/>
    <w:rsid w:val="00C04694"/>
    <w:rsid w:val="00C0623E"/>
    <w:rsid w:val="00C100D6"/>
    <w:rsid w:val="00C20FD9"/>
    <w:rsid w:val="00C22C2E"/>
    <w:rsid w:val="00C22DA9"/>
    <w:rsid w:val="00C277B4"/>
    <w:rsid w:val="00C31AC3"/>
    <w:rsid w:val="00C35DF0"/>
    <w:rsid w:val="00C41BE5"/>
    <w:rsid w:val="00C4264C"/>
    <w:rsid w:val="00C430EB"/>
    <w:rsid w:val="00C453C5"/>
    <w:rsid w:val="00C46A27"/>
    <w:rsid w:val="00C50284"/>
    <w:rsid w:val="00C507D0"/>
    <w:rsid w:val="00C52A6C"/>
    <w:rsid w:val="00C5344D"/>
    <w:rsid w:val="00C542E8"/>
    <w:rsid w:val="00C55532"/>
    <w:rsid w:val="00C57EFC"/>
    <w:rsid w:val="00C60A2B"/>
    <w:rsid w:val="00C61EDC"/>
    <w:rsid w:val="00C65F95"/>
    <w:rsid w:val="00C74C21"/>
    <w:rsid w:val="00C803D0"/>
    <w:rsid w:val="00C80794"/>
    <w:rsid w:val="00C8551F"/>
    <w:rsid w:val="00C86E95"/>
    <w:rsid w:val="00C92367"/>
    <w:rsid w:val="00C94A5E"/>
    <w:rsid w:val="00C95558"/>
    <w:rsid w:val="00C97FBB"/>
    <w:rsid w:val="00CA4696"/>
    <w:rsid w:val="00CB59E6"/>
    <w:rsid w:val="00CC0A4A"/>
    <w:rsid w:val="00CC45E7"/>
    <w:rsid w:val="00CC5832"/>
    <w:rsid w:val="00CC5BF3"/>
    <w:rsid w:val="00CC6661"/>
    <w:rsid w:val="00CC7113"/>
    <w:rsid w:val="00CD2D95"/>
    <w:rsid w:val="00CE3C5C"/>
    <w:rsid w:val="00CE7859"/>
    <w:rsid w:val="00CF43D7"/>
    <w:rsid w:val="00CF71CB"/>
    <w:rsid w:val="00D03AF9"/>
    <w:rsid w:val="00D11B96"/>
    <w:rsid w:val="00D14EA8"/>
    <w:rsid w:val="00D15924"/>
    <w:rsid w:val="00D16834"/>
    <w:rsid w:val="00D17F01"/>
    <w:rsid w:val="00D2023C"/>
    <w:rsid w:val="00D25DC8"/>
    <w:rsid w:val="00D3410D"/>
    <w:rsid w:val="00D34197"/>
    <w:rsid w:val="00D43968"/>
    <w:rsid w:val="00D46465"/>
    <w:rsid w:val="00D516FF"/>
    <w:rsid w:val="00D54B8F"/>
    <w:rsid w:val="00D555B9"/>
    <w:rsid w:val="00D57146"/>
    <w:rsid w:val="00D6146C"/>
    <w:rsid w:val="00D624D2"/>
    <w:rsid w:val="00D6550F"/>
    <w:rsid w:val="00D82E45"/>
    <w:rsid w:val="00D9233B"/>
    <w:rsid w:val="00D93ECC"/>
    <w:rsid w:val="00D94121"/>
    <w:rsid w:val="00D96845"/>
    <w:rsid w:val="00D972CB"/>
    <w:rsid w:val="00DA0E6E"/>
    <w:rsid w:val="00DA1B06"/>
    <w:rsid w:val="00DA1F7C"/>
    <w:rsid w:val="00DA6640"/>
    <w:rsid w:val="00DB1546"/>
    <w:rsid w:val="00DB2CD9"/>
    <w:rsid w:val="00DB32B8"/>
    <w:rsid w:val="00DB3B7B"/>
    <w:rsid w:val="00DB7905"/>
    <w:rsid w:val="00DC02EA"/>
    <w:rsid w:val="00DC10E3"/>
    <w:rsid w:val="00DC200B"/>
    <w:rsid w:val="00DC37C8"/>
    <w:rsid w:val="00DC71F7"/>
    <w:rsid w:val="00DC7ADD"/>
    <w:rsid w:val="00DD1E6D"/>
    <w:rsid w:val="00DD7721"/>
    <w:rsid w:val="00DD7E68"/>
    <w:rsid w:val="00DE062B"/>
    <w:rsid w:val="00DE355E"/>
    <w:rsid w:val="00DF41A9"/>
    <w:rsid w:val="00DF6642"/>
    <w:rsid w:val="00E004B0"/>
    <w:rsid w:val="00E031E3"/>
    <w:rsid w:val="00E06312"/>
    <w:rsid w:val="00E06CEB"/>
    <w:rsid w:val="00E12B8D"/>
    <w:rsid w:val="00E13470"/>
    <w:rsid w:val="00E16364"/>
    <w:rsid w:val="00E163C2"/>
    <w:rsid w:val="00E20489"/>
    <w:rsid w:val="00E208E8"/>
    <w:rsid w:val="00E23364"/>
    <w:rsid w:val="00E317DA"/>
    <w:rsid w:val="00E31D53"/>
    <w:rsid w:val="00E3584B"/>
    <w:rsid w:val="00E41502"/>
    <w:rsid w:val="00E41F50"/>
    <w:rsid w:val="00E42A86"/>
    <w:rsid w:val="00E42D95"/>
    <w:rsid w:val="00E42FCE"/>
    <w:rsid w:val="00E52129"/>
    <w:rsid w:val="00E53793"/>
    <w:rsid w:val="00E54CD5"/>
    <w:rsid w:val="00E64AB8"/>
    <w:rsid w:val="00E664AF"/>
    <w:rsid w:val="00E81823"/>
    <w:rsid w:val="00E91A76"/>
    <w:rsid w:val="00E92AF7"/>
    <w:rsid w:val="00E9532B"/>
    <w:rsid w:val="00E954EB"/>
    <w:rsid w:val="00E9728E"/>
    <w:rsid w:val="00E97CBF"/>
    <w:rsid w:val="00EA15B5"/>
    <w:rsid w:val="00EA3BC2"/>
    <w:rsid w:val="00EA6227"/>
    <w:rsid w:val="00EA72BD"/>
    <w:rsid w:val="00EA76BE"/>
    <w:rsid w:val="00EA7E30"/>
    <w:rsid w:val="00EB18AC"/>
    <w:rsid w:val="00EB4719"/>
    <w:rsid w:val="00EC0B9C"/>
    <w:rsid w:val="00EC6219"/>
    <w:rsid w:val="00ED31E2"/>
    <w:rsid w:val="00ED3C8B"/>
    <w:rsid w:val="00ED4DAE"/>
    <w:rsid w:val="00ED74CB"/>
    <w:rsid w:val="00EE4BCC"/>
    <w:rsid w:val="00EE4D15"/>
    <w:rsid w:val="00EE5330"/>
    <w:rsid w:val="00EF006E"/>
    <w:rsid w:val="00EF5E64"/>
    <w:rsid w:val="00F00B66"/>
    <w:rsid w:val="00F018D5"/>
    <w:rsid w:val="00F05FAE"/>
    <w:rsid w:val="00F06291"/>
    <w:rsid w:val="00F062A1"/>
    <w:rsid w:val="00F07CC4"/>
    <w:rsid w:val="00F20E18"/>
    <w:rsid w:val="00F2170D"/>
    <w:rsid w:val="00F218EE"/>
    <w:rsid w:val="00F235FA"/>
    <w:rsid w:val="00F244B0"/>
    <w:rsid w:val="00F26573"/>
    <w:rsid w:val="00F2724B"/>
    <w:rsid w:val="00F31A56"/>
    <w:rsid w:val="00F32EC1"/>
    <w:rsid w:val="00F440FC"/>
    <w:rsid w:val="00F504EA"/>
    <w:rsid w:val="00F53C5A"/>
    <w:rsid w:val="00F54F1E"/>
    <w:rsid w:val="00F56D6F"/>
    <w:rsid w:val="00F579BE"/>
    <w:rsid w:val="00F61A6E"/>
    <w:rsid w:val="00F64135"/>
    <w:rsid w:val="00F66249"/>
    <w:rsid w:val="00F70ED7"/>
    <w:rsid w:val="00F724C9"/>
    <w:rsid w:val="00F758FF"/>
    <w:rsid w:val="00F7701A"/>
    <w:rsid w:val="00F77EED"/>
    <w:rsid w:val="00F813A3"/>
    <w:rsid w:val="00F871F3"/>
    <w:rsid w:val="00F877CB"/>
    <w:rsid w:val="00F935B7"/>
    <w:rsid w:val="00F94D02"/>
    <w:rsid w:val="00FA3B26"/>
    <w:rsid w:val="00FA4E43"/>
    <w:rsid w:val="00FA61C2"/>
    <w:rsid w:val="00FA663F"/>
    <w:rsid w:val="00FB201D"/>
    <w:rsid w:val="00FC661A"/>
    <w:rsid w:val="00FD2FAD"/>
    <w:rsid w:val="00FD49F2"/>
    <w:rsid w:val="00FD66DD"/>
    <w:rsid w:val="00FD676D"/>
    <w:rsid w:val="00FD7286"/>
    <w:rsid w:val="00FE53A3"/>
    <w:rsid w:val="00FF21E9"/>
    <w:rsid w:val="00FF597D"/>
    <w:rsid w:val="00FF5D7B"/>
    <w:rsid w:val="00FF7883"/>
    <w:rsid w:val="00FF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B4"/>
  </w:style>
  <w:style w:type="paragraph" w:styleId="1">
    <w:name w:val="heading 1"/>
    <w:basedOn w:val="a"/>
    <w:link w:val="10"/>
    <w:uiPriority w:val="9"/>
    <w:qFormat/>
    <w:rsid w:val="00A21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B7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38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7B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15B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215B4"/>
  </w:style>
  <w:style w:type="character" w:styleId="a4">
    <w:name w:val="Hyperlink"/>
    <w:basedOn w:val="a0"/>
    <w:uiPriority w:val="99"/>
    <w:unhideWhenUsed/>
    <w:rsid w:val="00A215B4"/>
    <w:rPr>
      <w:color w:val="0000FF"/>
      <w:u w:val="single"/>
    </w:rPr>
  </w:style>
  <w:style w:type="character" w:customStyle="1" w:styleId="20">
    <w:name w:val="Заголовок 2 Знак"/>
    <w:basedOn w:val="a0"/>
    <w:link w:val="2"/>
    <w:uiPriority w:val="9"/>
    <w:semiHidden/>
    <w:rsid w:val="00DB7905"/>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845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text">
    <w:name w:val="boldtext"/>
    <w:basedOn w:val="a"/>
    <w:rsid w:val="0061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77BA7"/>
    <w:rPr>
      <w:rFonts w:asciiTheme="majorHAnsi" w:eastAsiaTheme="majorEastAsia" w:hAnsiTheme="majorHAnsi" w:cstheme="majorBidi"/>
      <w:b/>
      <w:bCs/>
      <w:i/>
      <w:iCs/>
      <w:color w:val="4F81BD" w:themeColor="accent1"/>
    </w:rPr>
  </w:style>
  <w:style w:type="character" w:styleId="a6">
    <w:name w:val="Strong"/>
    <w:basedOn w:val="a0"/>
    <w:uiPriority w:val="22"/>
    <w:qFormat/>
    <w:rsid w:val="00E54CD5"/>
    <w:rPr>
      <w:b/>
      <w:bCs/>
    </w:rPr>
  </w:style>
  <w:style w:type="character" w:styleId="a7">
    <w:name w:val="Emphasis"/>
    <w:basedOn w:val="a0"/>
    <w:uiPriority w:val="20"/>
    <w:qFormat/>
    <w:rsid w:val="00E54CD5"/>
    <w:rPr>
      <w:i/>
      <w:iCs/>
    </w:rPr>
  </w:style>
  <w:style w:type="character" w:customStyle="1" w:styleId="dn-time">
    <w:name w:val="dn-time"/>
    <w:basedOn w:val="a0"/>
    <w:rsid w:val="005C4FD5"/>
  </w:style>
  <w:style w:type="character" w:customStyle="1" w:styleId="catigories">
    <w:name w:val="catigories"/>
    <w:basedOn w:val="a0"/>
    <w:rsid w:val="005C4FD5"/>
  </w:style>
  <w:style w:type="character" w:customStyle="1" w:styleId="b-material-headdate-day">
    <w:name w:val="b-material-head__date-day"/>
    <w:basedOn w:val="a0"/>
    <w:rsid w:val="00B67B38"/>
  </w:style>
  <w:style w:type="character" w:customStyle="1" w:styleId="b-material-headdate-time">
    <w:name w:val="b-material-head__date-time"/>
    <w:basedOn w:val="a0"/>
    <w:rsid w:val="00B67B38"/>
  </w:style>
  <w:style w:type="character" w:customStyle="1" w:styleId="articletime">
    <w:name w:val="article__time"/>
    <w:basedOn w:val="a0"/>
    <w:rsid w:val="00E41F50"/>
  </w:style>
  <w:style w:type="character" w:customStyle="1" w:styleId="show-count">
    <w:name w:val="show-count"/>
    <w:basedOn w:val="a0"/>
    <w:rsid w:val="009B0B85"/>
  </w:style>
  <w:style w:type="character" w:customStyle="1" w:styleId="statisticitem">
    <w:name w:val="statistic__item"/>
    <w:basedOn w:val="a0"/>
    <w:rsid w:val="00287A68"/>
  </w:style>
  <w:style w:type="character" w:customStyle="1" w:styleId="news-headerdate-date">
    <w:name w:val="news-header__date-date"/>
    <w:basedOn w:val="a0"/>
    <w:rsid w:val="00427968"/>
  </w:style>
  <w:style w:type="character" w:customStyle="1" w:styleId="regnumtitle">
    <w:name w:val="regnum_title"/>
    <w:basedOn w:val="a0"/>
    <w:rsid w:val="00CC5BF3"/>
  </w:style>
  <w:style w:type="character" w:customStyle="1" w:styleId="articleinfo-date-modified">
    <w:name w:val="article__info-date-modified"/>
    <w:basedOn w:val="a0"/>
    <w:rsid w:val="006F109B"/>
  </w:style>
  <w:style w:type="character" w:customStyle="1" w:styleId="30">
    <w:name w:val="Заголовок 3 Знак"/>
    <w:basedOn w:val="a0"/>
    <w:link w:val="3"/>
    <w:uiPriority w:val="9"/>
    <w:semiHidden/>
    <w:rsid w:val="00393833"/>
    <w:rPr>
      <w:rFonts w:asciiTheme="majorHAnsi" w:eastAsiaTheme="majorEastAsia" w:hAnsiTheme="majorHAnsi" w:cstheme="majorBidi"/>
      <w:b/>
      <w:bCs/>
      <w:color w:val="4F81BD" w:themeColor="accent1"/>
    </w:rPr>
  </w:style>
  <w:style w:type="character" w:customStyle="1" w:styleId="topiclabel">
    <w:name w:val="topic_label"/>
    <w:basedOn w:val="a0"/>
    <w:rsid w:val="00393833"/>
  </w:style>
  <w:style w:type="character" w:customStyle="1" w:styleId="topiclabelcity">
    <w:name w:val="topic_label_city"/>
    <w:basedOn w:val="a0"/>
    <w:rsid w:val="00393833"/>
  </w:style>
  <w:style w:type="character" w:customStyle="1" w:styleId="arrowbuttontextcontent">
    <w:name w:val="arrowbutton__textcontent"/>
    <w:basedOn w:val="a0"/>
    <w:rsid w:val="00FF21E9"/>
  </w:style>
  <w:style w:type="paragraph" w:styleId="a8">
    <w:name w:val="List Paragraph"/>
    <w:basedOn w:val="a"/>
    <w:uiPriority w:val="34"/>
    <w:qFormat/>
    <w:rsid w:val="00AE4696"/>
    <w:pPr>
      <w:ind w:left="720"/>
      <w:contextualSpacing/>
    </w:pPr>
  </w:style>
  <w:style w:type="paragraph" w:customStyle="1" w:styleId="dateelement">
    <w:name w:val="dateelement"/>
    <w:basedOn w:val="a"/>
    <w:rsid w:val="00807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subtitle">
    <w:name w:val="style_subtitle"/>
    <w:basedOn w:val="a"/>
    <w:rsid w:val="00097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9857D2"/>
  </w:style>
  <w:style w:type="character" w:customStyle="1" w:styleId="iv-pubdate">
    <w:name w:val="iv-pubdate"/>
    <w:basedOn w:val="a0"/>
    <w:rsid w:val="00780574"/>
  </w:style>
  <w:style w:type="paragraph" w:customStyle="1" w:styleId="g360col">
    <w:name w:val="g360_col"/>
    <w:basedOn w:val="a"/>
    <w:rsid w:val="00780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authorauthors">
    <w:name w:val="content-author_authors"/>
    <w:basedOn w:val="a0"/>
    <w:rsid w:val="00780574"/>
  </w:style>
  <w:style w:type="paragraph" w:customStyle="1" w:styleId="news-lead">
    <w:name w:val="news-lead"/>
    <w:basedOn w:val="a"/>
    <w:rsid w:val="00780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g-blog-date">
    <w:name w:val="mg-blog-date"/>
    <w:basedOn w:val="a0"/>
    <w:rsid w:val="00D43968"/>
  </w:style>
  <w:style w:type="character" w:customStyle="1" w:styleId="site-title">
    <w:name w:val="site-title"/>
    <w:basedOn w:val="a0"/>
    <w:rsid w:val="00436A21"/>
  </w:style>
  <w:style w:type="character" w:customStyle="1" w:styleId="time">
    <w:name w:val="time"/>
    <w:basedOn w:val="a0"/>
    <w:rsid w:val="00DC200B"/>
  </w:style>
  <w:style w:type="character" w:customStyle="1" w:styleId="sect-title">
    <w:name w:val="sect-title"/>
    <w:basedOn w:val="a0"/>
    <w:rsid w:val="00787321"/>
  </w:style>
</w:styles>
</file>

<file path=word/webSettings.xml><?xml version="1.0" encoding="utf-8"?>
<w:webSettings xmlns:r="http://schemas.openxmlformats.org/officeDocument/2006/relationships" xmlns:w="http://schemas.openxmlformats.org/wordprocessingml/2006/main">
  <w:divs>
    <w:div w:id="1932337">
      <w:bodyDiv w:val="1"/>
      <w:marLeft w:val="0"/>
      <w:marRight w:val="0"/>
      <w:marTop w:val="0"/>
      <w:marBottom w:val="0"/>
      <w:divBdr>
        <w:top w:val="none" w:sz="0" w:space="0" w:color="auto"/>
        <w:left w:val="none" w:sz="0" w:space="0" w:color="auto"/>
        <w:bottom w:val="none" w:sz="0" w:space="0" w:color="auto"/>
        <w:right w:val="none" w:sz="0" w:space="0" w:color="auto"/>
      </w:divBdr>
      <w:divsChild>
        <w:div w:id="2030789141">
          <w:marLeft w:val="0"/>
          <w:marRight w:val="0"/>
          <w:marTop w:val="0"/>
          <w:marBottom w:val="0"/>
          <w:divBdr>
            <w:top w:val="none" w:sz="0" w:space="0" w:color="auto"/>
            <w:left w:val="none" w:sz="0" w:space="0" w:color="auto"/>
            <w:bottom w:val="none" w:sz="0" w:space="0" w:color="auto"/>
            <w:right w:val="none" w:sz="0" w:space="0" w:color="auto"/>
          </w:divBdr>
          <w:divsChild>
            <w:div w:id="38364070">
              <w:marLeft w:val="0"/>
              <w:marRight w:val="0"/>
              <w:marTop w:val="0"/>
              <w:marBottom w:val="0"/>
              <w:divBdr>
                <w:top w:val="none" w:sz="0" w:space="0" w:color="auto"/>
                <w:left w:val="none" w:sz="0" w:space="0" w:color="auto"/>
                <w:bottom w:val="none" w:sz="0" w:space="0" w:color="auto"/>
                <w:right w:val="none" w:sz="0" w:space="0" w:color="auto"/>
              </w:divBdr>
            </w:div>
          </w:divsChild>
        </w:div>
        <w:div w:id="127358876">
          <w:marLeft w:val="0"/>
          <w:marRight w:val="0"/>
          <w:marTop w:val="225"/>
          <w:marBottom w:val="0"/>
          <w:divBdr>
            <w:top w:val="none" w:sz="0" w:space="0" w:color="auto"/>
            <w:left w:val="none" w:sz="0" w:space="0" w:color="auto"/>
            <w:bottom w:val="none" w:sz="0" w:space="0" w:color="auto"/>
            <w:right w:val="none" w:sz="0" w:space="0" w:color="auto"/>
          </w:divBdr>
          <w:divsChild>
            <w:div w:id="1806117404">
              <w:marLeft w:val="0"/>
              <w:marRight w:val="0"/>
              <w:marTop w:val="0"/>
              <w:marBottom w:val="0"/>
              <w:divBdr>
                <w:top w:val="none" w:sz="0" w:space="0" w:color="auto"/>
                <w:left w:val="none" w:sz="0" w:space="0" w:color="auto"/>
                <w:bottom w:val="none" w:sz="0" w:space="0" w:color="auto"/>
                <w:right w:val="none" w:sz="0" w:space="0" w:color="auto"/>
              </w:divBdr>
            </w:div>
          </w:divsChild>
        </w:div>
        <w:div w:id="873466544">
          <w:marLeft w:val="0"/>
          <w:marRight w:val="0"/>
          <w:marTop w:val="225"/>
          <w:marBottom w:val="0"/>
          <w:divBdr>
            <w:top w:val="none" w:sz="0" w:space="0" w:color="auto"/>
            <w:left w:val="none" w:sz="0" w:space="0" w:color="auto"/>
            <w:bottom w:val="none" w:sz="0" w:space="0" w:color="auto"/>
            <w:right w:val="none" w:sz="0" w:space="0" w:color="auto"/>
          </w:divBdr>
          <w:divsChild>
            <w:div w:id="674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95">
      <w:bodyDiv w:val="1"/>
      <w:marLeft w:val="0"/>
      <w:marRight w:val="0"/>
      <w:marTop w:val="0"/>
      <w:marBottom w:val="0"/>
      <w:divBdr>
        <w:top w:val="none" w:sz="0" w:space="0" w:color="auto"/>
        <w:left w:val="none" w:sz="0" w:space="0" w:color="auto"/>
        <w:bottom w:val="none" w:sz="0" w:space="0" w:color="auto"/>
        <w:right w:val="none" w:sz="0" w:space="0" w:color="auto"/>
      </w:divBdr>
    </w:div>
    <w:div w:id="7221691">
      <w:bodyDiv w:val="1"/>
      <w:marLeft w:val="0"/>
      <w:marRight w:val="0"/>
      <w:marTop w:val="0"/>
      <w:marBottom w:val="0"/>
      <w:divBdr>
        <w:top w:val="none" w:sz="0" w:space="0" w:color="auto"/>
        <w:left w:val="none" w:sz="0" w:space="0" w:color="auto"/>
        <w:bottom w:val="none" w:sz="0" w:space="0" w:color="auto"/>
        <w:right w:val="none" w:sz="0" w:space="0" w:color="auto"/>
      </w:divBdr>
    </w:div>
    <w:div w:id="13849356">
      <w:bodyDiv w:val="1"/>
      <w:marLeft w:val="0"/>
      <w:marRight w:val="0"/>
      <w:marTop w:val="0"/>
      <w:marBottom w:val="0"/>
      <w:divBdr>
        <w:top w:val="none" w:sz="0" w:space="0" w:color="auto"/>
        <w:left w:val="none" w:sz="0" w:space="0" w:color="auto"/>
        <w:bottom w:val="none" w:sz="0" w:space="0" w:color="auto"/>
        <w:right w:val="none" w:sz="0" w:space="0" w:color="auto"/>
      </w:divBdr>
    </w:div>
    <w:div w:id="14770129">
      <w:bodyDiv w:val="1"/>
      <w:marLeft w:val="0"/>
      <w:marRight w:val="0"/>
      <w:marTop w:val="0"/>
      <w:marBottom w:val="0"/>
      <w:divBdr>
        <w:top w:val="none" w:sz="0" w:space="0" w:color="auto"/>
        <w:left w:val="none" w:sz="0" w:space="0" w:color="auto"/>
        <w:bottom w:val="none" w:sz="0" w:space="0" w:color="auto"/>
        <w:right w:val="none" w:sz="0" w:space="0" w:color="auto"/>
      </w:divBdr>
      <w:divsChild>
        <w:div w:id="823814448">
          <w:marLeft w:val="0"/>
          <w:marRight w:val="0"/>
          <w:marTop w:val="0"/>
          <w:marBottom w:val="0"/>
          <w:divBdr>
            <w:top w:val="none" w:sz="0" w:space="0" w:color="auto"/>
            <w:left w:val="none" w:sz="0" w:space="0" w:color="auto"/>
            <w:bottom w:val="none" w:sz="0" w:space="0" w:color="auto"/>
            <w:right w:val="none" w:sz="0" w:space="0" w:color="auto"/>
          </w:divBdr>
          <w:divsChild>
            <w:div w:id="9283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705">
      <w:bodyDiv w:val="1"/>
      <w:marLeft w:val="0"/>
      <w:marRight w:val="0"/>
      <w:marTop w:val="0"/>
      <w:marBottom w:val="0"/>
      <w:divBdr>
        <w:top w:val="none" w:sz="0" w:space="0" w:color="auto"/>
        <w:left w:val="none" w:sz="0" w:space="0" w:color="auto"/>
        <w:bottom w:val="none" w:sz="0" w:space="0" w:color="auto"/>
        <w:right w:val="none" w:sz="0" w:space="0" w:color="auto"/>
      </w:divBdr>
    </w:div>
    <w:div w:id="19204166">
      <w:bodyDiv w:val="1"/>
      <w:marLeft w:val="0"/>
      <w:marRight w:val="0"/>
      <w:marTop w:val="0"/>
      <w:marBottom w:val="0"/>
      <w:divBdr>
        <w:top w:val="none" w:sz="0" w:space="0" w:color="auto"/>
        <w:left w:val="none" w:sz="0" w:space="0" w:color="auto"/>
        <w:bottom w:val="none" w:sz="0" w:space="0" w:color="auto"/>
        <w:right w:val="none" w:sz="0" w:space="0" w:color="auto"/>
      </w:divBdr>
    </w:div>
    <w:div w:id="23216633">
      <w:bodyDiv w:val="1"/>
      <w:marLeft w:val="0"/>
      <w:marRight w:val="0"/>
      <w:marTop w:val="0"/>
      <w:marBottom w:val="0"/>
      <w:divBdr>
        <w:top w:val="none" w:sz="0" w:space="0" w:color="auto"/>
        <w:left w:val="none" w:sz="0" w:space="0" w:color="auto"/>
        <w:bottom w:val="none" w:sz="0" w:space="0" w:color="auto"/>
        <w:right w:val="none" w:sz="0" w:space="0" w:color="auto"/>
      </w:divBdr>
      <w:divsChild>
        <w:div w:id="936865683">
          <w:marLeft w:val="0"/>
          <w:marRight w:val="0"/>
          <w:marTop w:val="0"/>
          <w:marBottom w:val="360"/>
          <w:divBdr>
            <w:top w:val="none" w:sz="0" w:space="0" w:color="auto"/>
            <w:left w:val="none" w:sz="0" w:space="0" w:color="auto"/>
            <w:bottom w:val="none" w:sz="0" w:space="0" w:color="auto"/>
            <w:right w:val="none" w:sz="0" w:space="0" w:color="auto"/>
          </w:divBdr>
        </w:div>
      </w:divsChild>
    </w:div>
    <w:div w:id="24600874">
      <w:bodyDiv w:val="1"/>
      <w:marLeft w:val="0"/>
      <w:marRight w:val="0"/>
      <w:marTop w:val="0"/>
      <w:marBottom w:val="0"/>
      <w:divBdr>
        <w:top w:val="none" w:sz="0" w:space="0" w:color="auto"/>
        <w:left w:val="none" w:sz="0" w:space="0" w:color="auto"/>
        <w:bottom w:val="none" w:sz="0" w:space="0" w:color="auto"/>
        <w:right w:val="none" w:sz="0" w:space="0" w:color="auto"/>
      </w:divBdr>
    </w:div>
    <w:div w:id="25521597">
      <w:bodyDiv w:val="1"/>
      <w:marLeft w:val="0"/>
      <w:marRight w:val="0"/>
      <w:marTop w:val="0"/>
      <w:marBottom w:val="0"/>
      <w:divBdr>
        <w:top w:val="none" w:sz="0" w:space="0" w:color="auto"/>
        <w:left w:val="none" w:sz="0" w:space="0" w:color="auto"/>
        <w:bottom w:val="none" w:sz="0" w:space="0" w:color="auto"/>
        <w:right w:val="none" w:sz="0" w:space="0" w:color="auto"/>
      </w:divBdr>
      <w:divsChild>
        <w:div w:id="555361484">
          <w:marLeft w:val="0"/>
          <w:marRight w:val="0"/>
          <w:marTop w:val="0"/>
          <w:marBottom w:val="0"/>
          <w:divBdr>
            <w:top w:val="none" w:sz="0" w:space="0" w:color="auto"/>
            <w:left w:val="none" w:sz="0" w:space="0" w:color="auto"/>
            <w:bottom w:val="none" w:sz="0" w:space="0" w:color="auto"/>
            <w:right w:val="none" w:sz="0" w:space="0" w:color="auto"/>
          </w:divBdr>
        </w:div>
        <w:div w:id="1276717860">
          <w:marLeft w:val="0"/>
          <w:marRight w:val="0"/>
          <w:marTop w:val="0"/>
          <w:marBottom w:val="0"/>
          <w:divBdr>
            <w:top w:val="none" w:sz="0" w:space="0" w:color="auto"/>
            <w:left w:val="none" w:sz="0" w:space="0" w:color="auto"/>
            <w:bottom w:val="none" w:sz="0" w:space="0" w:color="auto"/>
            <w:right w:val="none" w:sz="0" w:space="0" w:color="auto"/>
          </w:divBdr>
        </w:div>
        <w:div w:id="243033831">
          <w:marLeft w:val="0"/>
          <w:marRight w:val="0"/>
          <w:marTop w:val="0"/>
          <w:marBottom w:val="0"/>
          <w:divBdr>
            <w:top w:val="none" w:sz="0" w:space="0" w:color="auto"/>
            <w:left w:val="none" w:sz="0" w:space="0" w:color="auto"/>
            <w:bottom w:val="none" w:sz="0" w:space="0" w:color="auto"/>
            <w:right w:val="none" w:sz="0" w:space="0" w:color="auto"/>
          </w:divBdr>
        </w:div>
        <w:div w:id="1498225602">
          <w:marLeft w:val="0"/>
          <w:marRight w:val="0"/>
          <w:marTop w:val="0"/>
          <w:marBottom w:val="0"/>
          <w:divBdr>
            <w:top w:val="none" w:sz="0" w:space="0" w:color="auto"/>
            <w:left w:val="none" w:sz="0" w:space="0" w:color="auto"/>
            <w:bottom w:val="none" w:sz="0" w:space="0" w:color="auto"/>
            <w:right w:val="none" w:sz="0" w:space="0" w:color="auto"/>
          </w:divBdr>
        </w:div>
        <w:div w:id="1847283544">
          <w:marLeft w:val="0"/>
          <w:marRight w:val="0"/>
          <w:marTop w:val="0"/>
          <w:marBottom w:val="0"/>
          <w:divBdr>
            <w:top w:val="none" w:sz="0" w:space="0" w:color="auto"/>
            <w:left w:val="none" w:sz="0" w:space="0" w:color="auto"/>
            <w:bottom w:val="none" w:sz="0" w:space="0" w:color="auto"/>
            <w:right w:val="none" w:sz="0" w:space="0" w:color="auto"/>
          </w:divBdr>
        </w:div>
      </w:divsChild>
    </w:div>
    <w:div w:id="27417788">
      <w:bodyDiv w:val="1"/>
      <w:marLeft w:val="0"/>
      <w:marRight w:val="0"/>
      <w:marTop w:val="0"/>
      <w:marBottom w:val="0"/>
      <w:divBdr>
        <w:top w:val="none" w:sz="0" w:space="0" w:color="auto"/>
        <w:left w:val="none" w:sz="0" w:space="0" w:color="auto"/>
        <w:bottom w:val="none" w:sz="0" w:space="0" w:color="auto"/>
        <w:right w:val="none" w:sz="0" w:space="0" w:color="auto"/>
      </w:divBdr>
    </w:div>
    <w:div w:id="30955353">
      <w:bodyDiv w:val="1"/>
      <w:marLeft w:val="0"/>
      <w:marRight w:val="0"/>
      <w:marTop w:val="0"/>
      <w:marBottom w:val="0"/>
      <w:divBdr>
        <w:top w:val="none" w:sz="0" w:space="0" w:color="auto"/>
        <w:left w:val="none" w:sz="0" w:space="0" w:color="auto"/>
        <w:bottom w:val="none" w:sz="0" w:space="0" w:color="auto"/>
        <w:right w:val="none" w:sz="0" w:space="0" w:color="auto"/>
      </w:divBdr>
      <w:divsChild>
        <w:div w:id="1296789241">
          <w:marLeft w:val="0"/>
          <w:marRight w:val="0"/>
          <w:marTop w:val="135"/>
          <w:marBottom w:val="0"/>
          <w:divBdr>
            <w:top w:val="none" w:sz="0" w:space="0" w:color="auto"/>
            <w:left w:val="none" w:sz="0" w:space="0" w:color="auto"/>
            <w:bottom w:val="none" w:sz="0" w:space="0" w:color="auto"/>
            <w:right w:val="none" w:sz="0" w:space="0" w:color="auto"/>
          </w:divBdr>
        </w:div>
      </w:divsChild>
    </w:div>
    <w:div w:id="35736532">
      <w:bodyDiv w:val="1"/>
      <w:marLeft w:val="0"/>
      <w:marRight w:val="0"/>
      <w:marTop w:val="0"/>
      <w:marBottom w:val="0"/>
      <w:divBdr>
        <w:top w:val="none" w:sz="0" w:space="0" w:color="auto"/>
        <w:left w:val="none" w:sz="0" w:space="0" w:color="auto"/>
        <w:bottom w:val="none" w:sz="0" w:space="0" w:color="auto"/>
        <w:right w:val="none" w:sz="0" w:space="0" w:color="auto"/>
      </w:divBdr>
      <w:divsChild>
        <w:div w:id="1453982904">
          <w:marLeft w:val="0"/>
          <w:marRight w:val="0"/>
          <w:marTop w:val="300"/>
          <w:marBottom w:val="0"/>
          <w:divBdr>
            <w:top w:val="none" w:sz="0" w:space="0" w:color="auto"/>
            <w:left w:val="none" w:sz="0" w:space="0" w:color="auto"/>
            <w:bottom w:val="none" w:sz="0" w:space="0" w:color="auto"/>
            <w:right w:val="none" w:sz="0" w:space="0" w:color="auto"/>
          </w:divBdr>
        </w:div>
      </w:divsChild>
    </w:div>
    <w:div w:id="40137796">
      <w:bodyDiv w:val="1"/>
      <w:marLeft w:val="0"/>
      <w:marRight w:val="0"/>
      <w:marTop w:val="0"/>
      <w:marBottom w:val="0"/>
      <w:divBdr>
        <w:top w:val="none" w:sz="0" w:space="0" w:color="auto"/>
        <w:left w:val="none" w:sz="0" w:space="0" w:color="auto"/>
        <w:bottom w:val="none" w:sz="0" w:space="0" w:color="auto"/>
        <w:right w:val="none" w:sz="0" w:space="0" w:color="auto"/>
      </w:divBdr>
    </w:div>
    <w:div w:id="40985077">
      <w:bodyDiv w:val="1"/>
      <w:marLeft w:val="0"/>
      <w:marRight w:val="0"/>
      <w:marTop w:val="0"/>
      <w:marBottom w:val="0"/>
      <w:divBdr>
        <w:top w:val="none" w:sz="0" w:space="0" w:color="auto"/>
        <w:left w:val="none" w:sz="0" w:space="0" w:color="auto"/>
        <w:bottom w:val="none" w:sz="0" w:space="0" w:color="auto"/>
        <w:right w:val="none" w:sz="0" w:space="0" w:color="auto"/>
      </w:divBdr>
    </w:div>
    <w:div w:id="42489173">
      <w:bodyDiv w:val="1"/>
      <w:marLeft w:val="0"/>
      <w:marRight w:val="0"/>
      <w:marTop w:val="0"/>
      <w:marBottom w:val="0"/>
      <w:divBdr>
        <w:top w:val="none" w:sz="0" w:space="0" w:color="auto"/>
        <w:left w:val="none" w:sz="0" w:space="0" w:color="auto"/>
        <w:bottom w:val="none" w:sz="0" w:space="0" w:color="auto"/>
        <w:right w:val="none" w:sz="0" w:space="0" w:color="auto"/>
      </w:divBdr>
      <w:divsChild>
        <w:div w:id="1567452311">
          <w:marLeft w:val="0"/>
          <w:marRight w:val="0"/>
          <w:marTop w:val="375"/>
          <w:marBottom w:val="0"/>
          <w:divBdr>
            <w:top w:val="none" w:sz="0" w:space="0" w:color="auto"/>
            <w:left w:val="none" w:sz="0" w:space="0" w:color="auto"/>
            <w:bottom w:val="none" w:sz="0" w:space="0" w:color="auto"/>
            <w:right w:val="none" w:sz="0" w:space="0" w:color="auto"/>
          </w:divBdr>
        </w:div>
      </w:divsChild>
    </w:div>
    <w:div w:id="42750930">
      <w:bodyDiv w:val="1"/>
      <w:marLeft w:val="0"/>
      <w:marRight w:val="0"/>
      <w:marTop w:val="0"/>
      <w:marBottom w:val="0"/>
      <w:divBdr>
        <w:top w:val="none" w:sz="0" w:space="0" w:color="auto"/>
        <w:left w:val="none" w:sz="0" w:space="0" w:color="auto"/>
        <w:bottom w:val="none" w:sz="0" w:space="0" w:color="auto"/>
        <w:right w:val="none" w:sz="0" w:space="0" w:color="auto"/>
      </w:divBdr>
      <w:divsChild>
        <w:div w:id="633676035">
          <w:marLeft w:val="0"/>
          <w:marRight w:val="0"/>
          <w:marTop w:val="0"/>
          <w:marBottom w:val="360"/>
          <w:divBdr>
            <w:top w:val="none" w:sz="0" w:space="0" w:color="auto"/>
            <w:left w:val="none" w:sz="0" w:space="0" w:color="auto"/>
            <w:bottom w:val="none" w:sz="0" w:space="0" w:color="auto"/>
            <w:right w:val="none" w:sz="0" w:space="0" w:color="auto"/>
          </w:divBdr>
        </w:div>
      </w:divsChild>
    </w:div>
    <w:div w:id="44329959">
      <w:bodyDiv w:val="1"/>
      <w:marLeft w:val="0"/>
      <w:marRight w:val="0"/>
      <w:marTop w:val="0"/>
      <w:marBottom w:val="0"/>
      <w:divBdr>
        <w:top w:val="none" w:sz="0" w:space="0" w:color="auto"/>
        <w:left w:val="none" w:sz="0" w:space="0" w:color="auto"/>
        <w:bottom w:val="none" w:sz="0" w:space="0" w:color="auto"/>
        <w:right w:val="none" w:sz="0" w:space="0" w:color="auto"/>
      </w:divBdr>
    </w:div>
    <w:div w:id="44646363">
      <w:bodyDiv w:val="1"/>
      <w:marLeft w:val="0"/>
      <w:marRight w:val="0"/>
      <w:marTop w:val="0"/>
      <w:marBottom w:val="0"/>
      <w:divBdr>
        <w:top w:val="none" w:sz="0" w:space="0" w:color="auto"/>
        <w:left w:val="none" w:sz="0" w:space="0" w:color="auto"/>
        <w:bottom w:val="none" w:sz="0" w:space="0" w:color="auto"/>
        <w:right w:val="none" w:sz="0" w:space="0" w:color="auto"/>
      </w:divBdr>
    </w:div>
    <w:div w:id="46033723">
      <w:bodyDiv w:val="1"/>
      <w:marLeft w:val="0"/>
      <w:marRight w:val="0"/>
      <w:marTop w:val="0"/>
      <w:marBottom w:val="0"/>
      <w:divBdr>
        <w:top w:val="none" w:sz="0" w:space="0" w:color="auto"/>
        <w:left w:val="none" w:sz="0" w:space="0" w:color="auto"/>
        <w:bottom w:val="none" w:sz="0" w:space="0" w:color="auto"/>
        <w:right w:val="none" w:sz="0" w:space="0" w:color="auto"/>
      </w:divBdr>
    </w:div>
    <w:div w:id="50738797">
      <w:bodyDiv w:val="1"/>
      <w:marLeft w:val="0"/>
      <w:marRight w:val="0"/>
      <w:marTop w:val="0"/>
      <w:marBottom w:val="0"/>
      <w:divBdr>
        <w:top w:val="none" w:sz="0" w:space="0" w:color="auto"/>
        <w:left w:val="none" w:sz="0" w:space="0" w:color="auto"/>
        <w:bottom w:val="none" w:sz="0" w:space="0" w:color="auto"/>
        <w:right w:val="none" w:sz="0" w:space="0" w:color="auto"/>
      </w:divBdr>
      <w:divsChild>
        <w:div w:id="160976204">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51005382">
      <w:bodyDiv w:val="1"/>
      <w:marLeft w:val="0"/>
      <w:marRight w:val="0"/>
      <w:marTop w:val="0"/>
      <w:marBottom w:val="0"/>
      <w:divBdr>
        <w:top w:val="none" w:sz="0" w:space="0" w:color="auto"/>
        <w:left w:val="none" w:sz="0" w:space="0" w:color="auto"/>
        <w:bottom w:val="none" w:sz="0" w:space="0" w:color="auto"/>
        <w:right w:val="none" w:sz="0" w:space="0" w:color="auto"/>
      </w:divBdr>
    </w:div>
    <w:div w:id="53815678">
      <w:bodyDiv w:val="1"/>
      <w:marLeft w:val="0"/>
      <w:marRight w:val="0"/>
      <w:marTop w:val="0"/>
      <w:marBottom w:val="0"/>
      <w:divBdr>
        <w:top w:val="none" w:sz="0" w:space="0" w:color="auto"/>
        <w:left w:val="none" w:sz="0" w:space="0" w:color="auto"/>
        <w:bottom w:val="none" w:sz="0" w:space="0" w:color="auto"/>
        <w:right w:val="none" w:sz="0" w:space="0" w:color="auto"/>
      </w:divBdr>
    </w:div>
    <w:div w:id="57633122">
      <w:bodyDiv w:val="1"/>
      <w:marLeft w:val="0"/>
      <w:marRight w:val="0"/>
      <w:marTop w:val="0"/>
      <w:marBottom w:val="0"/>
      <w:divBdr>
        <w:top w:val="none" w:sz="0" w:space="0" w:color="auto"/>
        <w:left w:val="none" w:sz="0" w:space="0" w:color="auto"/>
        <w:bottom w:val="none" w:sz="0" w:space="0" w:color="auto"/>
        <w:right w:val="none" w:sz="0" w:space="0" w:color="auto"/>
      </w:divBdr>
    </w:div>
    <w:div w:id="60561866">
      <w:bodyDiv w:val="1"/>
      <w:marLeft w:val="0"/>
      <w:marRight w:val="0"/>
      <w:marTop w:val="0"/>
      <w:marBottom w:val="0"/>
      <w:divBdr>
        <w:top w:val="none" w:sz="0" w:space="0" w:color="auto"/>
        <w:left w:val="none" w:sz="0" w:space="0" w:color="auto"/>
        <w:bottom w:val="none" w:sz="0" w:space="0" w:color="auto"/>
        <w:right w:val="none" w:sz="0" w:space="0" w:color="auto"/>
      </w:divBdr>
    </w:div>
    <w:div w:id="60563094">
      <w:bodyDiv w:val="1"/>
      <w:marLeft w:val="0"/>
      <w:marRight w:val="0"/>
      <w:marTop w:val="0"/>
      <w:marBottom w:val="0"/>
      <w:divBdr>
        <w:top w:val="none" w:sz="0" w:space="0" w:color="auto"/>
        <w:left w:val="none" w:sz="0" w:space="0" w:color="auto"/>
        <w:bottom w:val="none" w:sz="0" w:space="0" w:color="auto"/>
        <w:right w:val="none" w:sz="0" w:space="0" w:color="auto"/>
      </w:divBdr>
    </w:div>
    <w:div w:id="61029886">
      <w:bodyDiv w:val="1"/>
      <w:marLeft w:val="0"/>
      <w:marRight w:val="0"/>
      <w:marTop w:val="0"/>
      <w:marBottom w:val="0"/>
      <w:divBdr>
        <w:top w:val="none" w:sz="0" w:space="0" w:color="auto"/>
        <w:left w:val="none" w:sz="0" w:space="0" w:color="auto"/>
        <w:bottom w:val="none" w:sz="0" w:space="0" w:color="auto"/>
        <w:right w:val="none" w:sz="0" w:space="0" w:color="auto"/>
      </w:divBdr>
    </w:div>
    <w:div w:id="61490189">
      <w:bodyDiv w:val="1"/>
      <w:marLeft w:val="0"/>
      <w:marRight w:val="0"/>
      <w:marTop w:val="0"/>
      <w:marBottom w:val="0"/>
      <w:divBdr>
        <w:top w:val="none" w:sz="0" w:space="0" w:color="auto"/>
        <w:left w:val="none" w:sz="0" w:space="0" w:color="auto"/>
        <w:bottom w:val="none" w:sz="0" w:space="0" w:color="auto"/>
        <w:right w:val="none" w:sz="0" w:space="0" w:color="auto"/>
      </w:divBdr>
    </w:div>
    <w:div w:id="63532419">
      <w:bodyDiv w:val="1"/>
      <w:marLeft w:val="0"/>
      <w:marRight w:val="0"/>
      <w:marTop w:val="0"/>
      <w:marBottom w:val="0"/>
      <w:divBdr>
        <w:top w:val="none" w:sz="0" w:space="0" w:color="auto"/>
        <w:left w:val="none" w:sz="0" w:space="0" w:color="auto"/>
        <w:bottom w:val="none" w:sz="0" w:space="0" w:color="auto"/>
        <w:right w:val="none" w:sz="0" w:space="0" w:color="auto"/>
      </w:divBdr>
    </w:div>
    <w:div w:id="66539148">
      <w:bodyDiv w:val="1"/>
      <w:marLeft w:val="0"/>
      <w:marRight w:val="0"/>
      <w:marTop w:val="0"/>
      <w:marBottom w:val="0"/>
      <w:divBdr>
        <w:top w:val="none" w:sz="0" w:space="0" w:color="auto"/>
        <w:left w:val="none" w:sz="0" w:space="0" w:color="auto"/>
        <w:bottom w:val="none" w:sz="0" w:space="0" w:color="auto"/>
        <w:right w:val="none" w:sz="0" w:space="0" w:color="auto"/>
      </w:divBdr>
    </w:div>
    <w:div w:id="68238723">
      <w:bodyDiv w:val="1"/>
      <w:marLeft w:val="0"/>
      <w:marRight w:val="0"/>
      <w:marTop w:val="0"/>
      <w:marBottom w:val="0"/>
      <w:divBdr>
        <w:top w:val="none" w:sz="0" w:space="0" w:color="auto"/>
        <w:left w:val="none" w:sz="0" w:space="0" w:color="auto"/>
        <w:bottom w:val="none" w:sz="0" w:space="0" w:color="auto"/>
        <w:right w:val="none" w:sz="0" w:space="0" w:color="auto"/>
      </w:divBdr>
    </w:div>
    <w:div w:id="69695627">
      <w:bodyDiv w:val="1"/>
      <w:marLeft w:val="0"/>
      <w:marRight w:val="0"/>
      <w:marTop w:val="0"/>
      <w:marBottom w:val="0"/>
      <w:divBdr>
        <w:top w:val="none" w:sz="0" w:space="0" w:color="auto"/>
        <w:left w:val="none" w:sz="0" w:space="0" w:color="auto"/>
        <w:bottom w:val="none" w:sz="0" w:space="0" w:color="auto"/>
        <w:right w:val="none" w:sz="0" w:space="0" w:color="auto"/>
      </w:divBdr>
    </w:div>
    <w:div w:id="70196915">
      <w:bodyDiv w:val="1"/>
      <w:marLeft w:val="0"/>
      <w:marRight w:val="0"/>
      <w:marTop w:val="0"/>
      <w:marBottom w:val="0"/>
      <w:divBdr>
        <w:top w:val="none" w:sz="0" w:space="0" w:color="auto"/>
        <w:left w:val="none" w:sz="0" w:space="0" w:color="auto"/>
        <w:bottom w:val="none" w:sz="0" w:space="0" w:color="auto"/>
        <w:right w:val="none" w:sz="0" w:space="0" w:color="auto"/>
      </w:divBdr>
    </w:div>
    <w:div w:id="72166523">
      <w:bodyDiv w:val="1"/>
      <w:marLeft w:val="0"/>
      <w:marRight w:val="0"/>
      <w:marTop w:val="0"/>
      <w:marBottom w:val="0"/>
      <w:divBdr>
        <w:top w:val="none" w:sz="0" w:space="0" w:color="auto"/>
        <w:left w:val="none" w:sz="0" w:space="0" w:color="auto"/>
        <w:bottom w:val="none" w:sz="0" w:space="0" w:color="auto"/>
        <w:right w:val="none" w:sz="0" w:space="0" w:color="auto"/>
      </w:divBdr>
    </w:div>
    <w:div w:id="77941444">
      <w:bodyDiv w:val="1"/>
      <w:marLeft w:val="0"/>
      <w:marRight w:val="0"/>
      <w:marTop w:val="0"/>
      <w:marBottom w:val="0"/>
      <w:divBdr>
        <w:top w:val="none" w:sz="0" w:space="0" w:color="auto"/>
        <w:left w:val="none" w:sz="0" w:space="0" w:color="auto"/>
        <w:bottom w:val="none" w:sz="0" w:space="0" w:color="auto"/>
        <w:right w:val="none" w:sz="0" w:space="0" w:color="auto"/>
      </w:divBdr>
    </w:div>
    <w:div w:id="78454300">
      <w:bodyDiv w:val="1"/>
      <w:marLeft w:val="0"/>
      <w:marRight w:val="0"/>
      <w:marTop w:val="0"/>
      <w:marBottom w:val="0"/>
      <w:divBdr>
        <w:top w:val="none" w:sz="0" w:space="0" w:color="auto"/>
        <w:left w:val="none" w:sz="0" w:space="0" w:color="auto"/>
        <w:bottom w:val="none" w:sz="0" w:space="0" w:color="auto"/>
        <w:right w:val="none" w:sz="0" w:space="0" w:color="auto"/>
      </w:divBdr>
    </w:div>
    <w:div w:id="81726821">
      <w:bodyDiv w:val="1"/>
      <w:marLeft w:val="0"/>
      <w:marRight w:val="0"/>
      <w:marTop w:val="0"/>
      <w:marBottom w:val="0"/>
      <w:divBdr>
        <w:top w:val="none" w:sz="0" w:space="0" w:color="auto"/>
        <w:left w:val="none" w:sz="0" w:space="0" w:color="auto"/>
        <w:bottom w:val="none" w:sz="0" w:space="0" w:color="auto"/>
        <w:right w:val="none" w:sz="0" w:space="0" w:color="auto"/>
      </w:divBdr>
    </w:div>
    <w:div w:id="84881695">
      <w:bodyDiv w:val="1"/>
      <w:marLeft w:val="0"/>
      <w:marRight w:val="0"/>
      <w:marTop w:val="0"/>
      <w:marBottom w:val="0"/>
      <w:divBdr>
        <w:top w:val="none" w:sz="0" w:space="0" w:color="auto"/>
        <w:left w:val="none" w:sz="0" w:space="0" w:color="auto"/>
        <w:bottom w:val="none" w:sz="0" w:space="0" w:color="auto"/>
        <w:right w:val="none" w:sz="0" w:space="0" w:color="auto"/>
      </w:divBdr>
    </w:div>
    <w:div w:id="85346976">
      <w:bodyDiv w:val="1"/>
      <w:marLeft w:val="0"/>
      <w:marRight w:val="0"/>
      <w:marTop w:val="0"/>
      <w:marBottom w:val="0"/>
      <w:divBdr>
        <w:top w:val="none" w:sz="0" w:space="0" w:color="auto"/>
        <w:left w:val="none" w:sz="0" w:space="0" w:color="auto"/>
        <w:bottom w:val="none" w:sz="0" w:space="0" w:color="auto"/>
        <w:right w:val="none" w:sz="0" w:space="0" w:color="auto"/>
      </w:divBdr>
      <w:divsChild>
        <w:div w:id="962540657">
          <w:marLeft w:val="0"/>
          <w:marRight w:val="0"/>
          <w:marTop w:val="0"/>
          <w:marBottom w:val="480"/>
          <w:divBdr>
            <w:top w:val="none" w:sz="0" w:space="0" w:color="auto"/>
            <w:left w:val="none" w:sz="0" w:space="0" w:color="auto"/>
            <w:bottom w:val="none" w:sz="0" w:space="0" w:color="auto"/>
            <w:right w:val="none" w:sz="0" w:space="0" w:color="auto"/>
          </w:divBdr>
        </w:div>
        <w:div w:id="365519782">
          <w:marLeft w:val="0"/>
          <w:marRight w:val="0"/>
          <w:marTop w:val="0"/>
          <w:marBottom w:val="0"/>
          <w:divBdr>
            <w:top w:val="none" w:sz="0" w:space="0" w:color="auto"/>
            <w:left w:val="none" w:sz="0" w:space="0" w:color="auto"/>
            <w:bottom w:val="none" w:sz="0" w:space="0" w:color="auto"/>
            <w:right w:val="none" w:sz="0" w:space="0" w:color="auto"/>
          </w:divBdr>
        </w:div>
      </w:divsChild>
    </w:div>
    <w:div w:id="89013976">
      <w:bodyDiv w:val="1"/>
      <w:marLeft w:val="0"/>
      <w:marRight w:val="0"/>
      <w:marTop w:val="0"/>
      <w:marBottom w:val="0"/>
      <w:divBdr>
        <w:top w:val="none" w:sz="0" w:space="0" w:color="auto"/>
        <w:left w:val="none" w:sz="0" w:space="0" w:color="auto"/>
        <w:bottom w:val="none" w:sz="0" w:space="0" w:color="auto"/>
        <w:right w:val="none" w:sz="0" w:space="0" w:color="auto"/>
      </w:divBdr>
      <w:divsChild>
        <w:div w:id="2051374039">
          <w:marLeft w:val="225"/>
          <w:marRight w:val="0"/>
          <w:marTop w:val="75"/>
          <w:marBottom w:val="75"/>
          <w:divBdr>
            <w:top w:val="none" w:sz="0" w:space="0" w:color="auto"/>
            <w:left w:val="none" w:sz="0" w:space="0" w:color="auto"/>
            <w:bottom w:val="none" w:sz="0" w:space="0" w:color="auto"/>
            <w:right w:val="none" w:sz="0" w:space="0" w:color="auto"/>
          </w:divBdr>
          <w:divsChild>
            <w:div w:id="1560172627">
              <w:marLeft w:val="0"/>
              <w:marRight w:val="0"/>
              <w:marTop w:val="0"/>
              <w:marBottom w:val="0"/>
              <w:divBdr>
                <w:top w:val="none" w:sz="0" w:space="0" w:color="auto"/>
                <w:left w:val="none" w:sz="0" w:space="0" w:color="auto"/>
                <w:bottom w:val="none" w:sz="0" w:space="0" w:color="auto"/>
                <w:right w:val="none" w:sz="0" w:space="0" w:color="auto"/>
              </w:divBdr>
              <w:divsChild>
                <w:div w:id="1006135713">
                  <w:marLeft w:val="0"/>
                  <w:marRight w:val="0"/>
                  <w:marTop w:val="0"/>
                  <w:marBottom w:val="0"/>
                  <w:divBdr>
                    <w:top w:val="none" w:sz="0" w:space="0" w:color="auto"/>
                    <w:left w:val="none" w:sz="0" w:space="0" w:color="auto"/>
                    <w:bottom w:val="none" w:sz="0" w:space="0" w:color="auto"/>
                    <w:right w:val="none" w:sz="0" w:space="0" w:color="auto"/>
                  </w:divBdr>
                  <w:divsChild>
                    <w:div w:id="817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578">
      <w:bodyDiv w:val="1"/>
      <w:marLeft w:val="0"/>
      <w:marRight w:val="0"/>
      <w:marTop w:val="0"/>
      <w:marBottom w:val="0"/>
      <w:divBdr>
        <w:top w:val="none" w:sz="0" w:space="0" w:color="auto"/>
        <w:left w:val="none" w:sz="0" w:space="0" w:color="auto"/>
        <w:bottom w:val="none" w:sz="0" w:space="0" w:color="auto"/>
        <w:right w:val="none" w:sz="0" w:space="0" w:color="auto"/>
      </w:divBdr>
    </w:div>
    <w:div w:id="89276362">
      <w:bodyDiv w:val="1"/>
      <w:marLeft w:val="0"/>
      <w:marRight w:val="0"/>
      <w:marTop w:val="0"/>
      <w:marBottom w:val="0"/>
      <w:divBdr>
        <w:top w:val="none" w:sz="0" w:space="0" w:color="auto"/>
        <w:left w:val="none" w:sz="0" w:space="0" w:color="auto"/>
        <w:bottom w:val="none" w:sz="0" w:space="0" w:color="auto"/>
        <w:right w:val="none" w:sz="0" w:space="0" w:color="auto"/>
      </w:divBdr>
    </w:div>
    <w:div w:id="91052056">
      <w:bodyDiv w:val="1"/>
      <w:marLeft w:val="0"/>
      <w:marRight w:val="0"/>
      <w:marTop w:val="0"/>
      <w:marBottom w:val="0"/>
      <w:divBdr>
        <w:top w:val="none" w:sz="0" w:space="0" w:color="auto"/>
        <w:left w:val="none" w:sz="0" w:space="0" w:color="auto"/>
        <w:bottom w:val="none" w:sz="0" w:space="0" w:color="auto"/>
        <w:right w:val="none" w:sz="0" w:space="0" w:color="auto"/>
      </w:divBdr>
    </w:div>
    <w:div w:id="91511367">
      <w:bodyDiv w:val="1"/>
      <w:marLeft w:val="0"/>
      <w:marRight w:val="0"/>
      <w:marTop w:val="0"/>
      <w:marBottom w:val="0"/>
      <w:divBdr>
        <w:top w:val="none" w:sz="0" w:space="0" w:color="auto"/>
        <w:left w:val="none" w:sz="0" w:space="0" w:color="auto"/>
        <w:bottom w:val="none" w:sz="0" w:space="0" w:color="auto"/>
        <w:right w:val="none" w:sz="0" w:space="0" w:color="auto"/>
      </w:divBdr>
      <w:divsChild>
        <w:div w:id="771970090">
          <w:marLeft w:val="0"/>
          <w:marRight w:val="0"/>
          <w:marTop w:val="0"/>
          <w:marBottom w:val="0"/>
          <w:divBdr>
            <w:top w:val="none" w:sz="0" w:space="0" w:color="auto"/>
            <w:left w:val="none" w:sz="0" w:space="0" w:color="auto"/>
            <w:bottom w:val="none" w:sz="0" w:space="0" w:color="auto"/>
            <w:right w:val="none" w:sz="0" w:space="0" w:color="auto"/>
          </w:divBdr>
          <w:divsChild>
            <w:div w:id="1315068275">
              <w:marLeft w:val="0"/>
              <w:marRight w:val="0"/>
              <w:marTop w:val="0"/>
              <w:marBottom w:val="0"/>
              <w:divBdr>
                <w:top w:val="none" w:sz="0" w:space="0" w:color="auto"/>
                <w:left w:val="none" w:sz="0" w:space="0" w:color="auto"/>
                <w:bottom w:val="none" w:sz="0" w:space="0" w:color="auto"/>
                <w:right w:val="none" w:sz="0" w:space="0" w:color="auto"/>
              </w:divBdr>
              <w:divsChild>
                <w:div w:id="1959146416">
                  <w:marLeft w:val="0"/>
                  <w:marRight w:val="0"/>
                  <w:marTop w:val="0"/>
                  <w:marBottom w:val="0"/>
                  <w:divBdr>
                    <w:top w:val="none" w:sz="0" w:space="0" w:color="auto"/>
                    <w:left w:val="none" w:sz="0" w:space="0" w:color="auto"/>
                    <w:bottom w:val="none" w:sz="0" w:space="0" w:color="auto"/>
                    <w:right w:val="none" w:sz="0" w:space="0" w:color="auto"/>
                  </w:divBdr>
                  <w:divsChild>
                    <w:div w:id="908223054">
                      <w:marLeft w:val="0"/>
                      <w:marRight w:val="0"/>
                      <w:marTop w:val="0"/>
                      <w:marBottom w:val="0"/>
                      <w:divBdr>
                        <w:top w:val="none" w:sz="0" w:space="0" w:color="auto"/>
                        <w:left w:val="none" w:sz="0" w:space="0" w:color="auto"/>
                        <w:bottom w:val="none" w:sz="0" w:space="0" w:color="auto"/>
                        <w:right w:val="none" w:sz="0" w:space="0" w:color="auto"/>
                      </w:divBdr>
                    </w:div>
                    <w:div w:id="1777365960">
                      <w:marLeft w:val="0"/>
                      <w:marRight w:val="0"/>
                      <w:marTop w:val="0"/>
                      <w:marBottom w:val="0"/>
                      <w:divBdr>
                        <w:top w:val="none" w:sz="0" w:space="0" w:color="auto"/>
                        <w:left w:val="none" w:sz="0" w:space="0" w:color="auto"/>
                        <w:bottom w:val="none" w:sz="0" w:space="0" w:color="auto"/>
                        <w:right w:val="none" w:sz="0" w:space="0" w:color="auto"/>
                      </w:divBdr>
                      <w:divsChild>
                        <w:div w:id="1909805960">
                          <w:marLeft w:val="0"/>
                          <w:marRight w:val="180"/>
                          <w:marTop w:val="0"/>
                          <w:marBottom w:val="0"/>
                          <w:divBdr>
                            <w:top w:val="none" w:sz="0" w:space="0" w:color="auto"/>
                            <w:left w:val="none" w:sz="0" w:space="0" w:color="auto"/>
                            <w:bottom w:val="none" w:sz="0" w:space="0" w:color="auto"/>
                            <w:right w:val="none" w:sz="0" w:space="0" w:color="auto"/>
                          </w:divBdr>
                        </w:div>
                        <w:div w:id="1778212253">
                          <w:marLeft w:val="0"/>
                          <w:marRight w:val="0"/>
                          <w:marTop w:val="0"/>
                          <w:marBottom w:val="0"/>
                          <w:divBdr>
                            <w:top w:val="none" w:sz="0" w:space="0" w:color="auto"/>
                            <w:left w:val="none" w:sz="0" w:space="0" w:color="auto"/>
                            <w:bottom w:val="none" w:sz="0" w:space="0" w:color="auto"/>
                            <w:right w:val="none" w:sz="0" w:space="0" w:color="auto"/>
                          </w:divBdr>
                          <w:divsChild>
                            <w:div w:id="10261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4698">
                      <w:marLeft w:val="0"/>
                      <w:marRight w:val="0"/>
                      <w:marTop w:val="960"/>
                      <w:marBottom w:val="960"/>
                      <w:divBdr>
                        <w:top w:val="none" w:sz="0" w:space="0" w:color="auto"/>
                        <w:left w:val="none" w:sz="0" w:space="0" w:color="auto"/>
                        <w:bottom w:val="none" w:sz="0" w:space="0" w:color="auto"/>
                        <w:right w:val="none" w:sz="0" w:space="0" w:color="auto"/>
                      </w:divBdr>
                      <w:divsChild>
                        <w:div w:id="1976449997">
                          <w:marLeft w:val="0"/>
                          <w:marRight w:val="0"/>
                          <w:marTop w:val="0"/>
                          <w:marBottom w:val="360"/>
                          <w:divBdr>
                            <w:top w:val="none" w:sz="0" w:space="0" w:color="auto"/>
                            <w:left w:val="none" w:sz="0" w:space="0" w:color="auto"/>
                            <w:bottom w:val="none" w:sz="0" w:space="0" w:color="auto"/>
                            <w:right w:val="none" w:sz="0" w:space="0" w:color="auto"/>
                          </w:divBdr>
                        </w:div>
                        <w:div w:id="1016619049">
                          <w:marLeft w:val="0"/>
                          <w:marRight w:val="0"/>
                          <w:marTop w:val="0"/>
                          <w:marBottom w:val="0"/>
                          <w:divBdr>
                            <w:top w:val="none" w:sz="0" w:space="0" w:color="auto"/>
                            <w:left w:val="none" w:sz="0" w:space="0" w:color="auto"/>
                            <w:bottom w:val="none" w:sz="0" w:space="0" w:color="auto"/>
                            <w:right w:val="none" w:sz="0" w:space="0" w:color="auto"/>
                          </w:divBdr>
                          <w:divsChild>
                            <w:div w:id="1564485906">
                              <w:marLeft w:val="0"/>
                              <w:marRight w:val="0"/>
                              <w:marTop w:val="0"/>
                              <w:marBottom w:val="0"/>
                              <w:divBdr>
                                <w:top w:val="none" w:sz="0" w:space="0" w:color="auto"/>
                                <w:left w:val="none" w:sz="0" w:space="0" w:color="auto"/>
                                <w:bottom w:val="none" w:sz="0" w:space="0" w:color="auto"/>
                                <w:right w:val="none" w:sz="0" w:space="0" w:color="auto"/>
                              </w:divBdr>
                              <w:divsChild>
                                <w:div w:id="885726269">
                                  <w:marLeft w:val="-225"/>
                                  <w:marRight w:val="-225"/>
                                  <w:marTop w:val="0"/>
                                  <w:marBottom w:val="0"/>
                                  <w:divBdr>
                                    <w:top w:val="none" w:sz="0" w:space="0" w:color="auto"/>
                                    <w:left w:val="none" w:sz="0" w:space="0" w:color="auto"/>
                                    <w:bottom w:val="none" w:sz="0" w:space="0" w:color="auto"/>
                                    <w:right w:val="none" w:sz="0" w:space="0" w:color="auto"/>
                                  </w:divBdr>
                                  <w:divsChild>
                                    <w:div w:id="1668945176">
                                      <w:marLeft w:val="0"/>
                                      <w:marRight w:val="0"/>
                                      <w:marTop w:val="0"/>
                                      <w:marBottom w:val="0"/>
                                      <w:divBdr>
                                        <w:top w:val="none" w:sz="0" w:space="0" w:color="auto"/>
                                        <w:left w:val="none" w:sz="0" w:space="0" w:color="auto"/>
                                        <w:bottom w:val="none" w:sz="0" w:space="0" w:color="auto"/>
                                        <w:right w:val="none" w:sz="0" w:space="0" w:color="auto"/>
                                      </w:divBdr>
                                      <w:divsChild>
                                        <w:div w:id="851185019">
                                          <w:marLeft w:val="0"/>
                                          <w:marRight w:val="0"/>
                                          <w:marTop w:val="0"/>
                                          <w:marBottom w:val="0"/>
                                          <w:divBdr>
                                            <w:top w:val="none" w:sz="0" w:space="0" w:color="auto"/>
                                            <w:left w:val="none" w:sz="0" w:space="0" w:color="auto"/>
                                            <w:bottom w:val="none" w:sz="0" w:space="0" w:color="auto"/>
                                            <w:right w:val="none" w:sz="0" w:space="0" w:color="auto"/>
                                          </w:divBdr>
                                        </w:div>
                                        <w:div w:id="682099117">
                                          <w:marLeft w:val="0"/>
                                          <w:marRight w:val="0"/>
                                          <w:marTop w:val="0"/>
                                          <w:marBottom w:val="0"/>
                                          <w:divBdr>
                                            <w:top w:val="none" w:sz="0" w:space="0" w:color="auto"/>
                                            <w:left w:val="none" w:sz="0" w:space="0" w:color="auto"/>
                                            <w:bottom w:val="none" w:sz="0" w:space="0" w:color="auto"/>
                                            <w:right w:val="none" w:sz="0" w:space="0" w:color="auto"/>
                                          </w:divBdr>
                                        </w:div>
                                        <w:div w:id="1291401840">
                                          <w:marLeft w:val="0"/>
                                          <w:marRight w:val="0"/>
                                          <w:marTop w:val="0"/>
                                          <w:marBottom w:val="0"/>
                                          <w:divBdr>
                                            <w:top w:val="none" w:sz="0" w:space="0" w:color="auto"/>
                                            <w:left w:val="none" w:sz="0" w:space="0" w:color="auto"/>
                                            <w:bottom w:val="none" w:sz="0" w:space="0" w:color="auto"/>
                                            <w:right w:val="none" w:sz="0" w:space="0" w:color="auto"/>
                                          </w:divBdr>
                                        </w:div>
                                        <w:div w:id="2002811692">
                                          <w:marLeft w:val="0"/>
                                          <w:marRight w:val="0"/>
                                          <w:marTop w:val="0"/>
                                          <w:marBottom w:val="0"/>
                                          <w:divBdr>
                                            <w:top w:val="none" w:sz="0" w:space="0" w:color="auto"/>
                                            <w:left w:val="none" w:sz="0" w:space="0" w:color="auto"/>
                                            <w:bottom w:val="none" w:sz="0" w:space="0" w:color="auto"/>
                                            <w:right w:val="none" w:sz="0" w:space="0" w:color="auto"/>
                                          </w:divBdr>
                                        </w:div>
                                        <w:div w:id="21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65208">
                      <w:marLeft w:val="0"/>
                      <w:marRight w:val="0"/>
                      <w:marTop w:val="960"/>
                      <w:marBottom w:val="960"/>
                      <w:divBdr>
                        <w:top w:val="none" w:sz="0" w:space="0" w:color="auto"/>
                        <w:left w:val="none" w:sz="0" w:space="0" w:color="auto"/>
                        <w:bottom w:val="none" w:sz="0" w:space="0" w:color="auto"/>
                        <w:right w:val="none" w:sz="0" w:space="0" w:color="auto"/>
                      </w:divBdr>
                      <w:divsChild>
                        <w:div w:id="1173299457">
                          <w:marLeft w:val="0"/>
                          <w:marRight w:val="0"/>
                          <w:marTop w:val="0"/>
                          <w:marBottom w:val="0"/>
                          <w:divBdr>
                            <w:top w:val="none" w:sz="0" w:space="0" w:color="auto"/>
                            <w:left w:val="none" w:sz="0" w:space="0" w:color="auto"/>
                            <w:bottom w:val="none" w:sz="0" w:space="0" w:color="auto"/>
                            <w:right w:val="none" w:sz="0" w:space="0" w:color="auto"/>
                          </w:divBdr>
                          <w:divsChild>
                            <w:div w:id="1153715407">
                              <w:marLeft w:val="0"/>
                              <w:marRight w:val="0"/>
                              <w:marTop w:val="0"/>
                              <w:marBottom w:val="0"/>
                              <w:divBdr>
                                <w:top w:val="none" w:sz="0" w:space="0" w:color="auto"/>
                                <w:left w:val="none" w:sz="0" w:space="0" w:color="auto"/>
                                <w:bottom w:val="none" w:sz="0" w:space="0" w:color="auto"/>
                                <w:right w:val="none" w:sz="0" w:space="0" w:color="auto"/>
                              </w:divBdr>
                              <w:divsChild>
                                <w:div w:id="418988942">
                                  <w:marLeft w:val="0"/>
                                  <w:marRight w:val="0"/>
                                  <w:marTop w:val="0"/>
                                  <w:marBottom w:val="0"/>
                                  <w:divBdr>
                                    <w:top w:val="single" w:sz="2" w:space="0" w:color="auto"/>
                                    <w:left w:val="single" w:sz="2" w:space="0" w:color="auto"/>
                                    <w:bottom w:val="single" w:sz="2" w:space="0" w:color="auto"/>
                                    <w:right w:val="single" w:sz="2" w:space="0" w:color="auto"/>
                                  </w:divBdr>
                                  <w:divsChild>
                                    <w:div w:id="731588349">
                                      <w:marLeft w:val="0"/>
                                      <w:marRight w:val="0"/>
                                      <w:marTop w:val="0"/>
                                      <w:marBottom w:val="0"/>
                                      <w:divBdr>
                                        <w:top w:val="none" w:sz="0" w:space="0" w:color="auto"/>
                                        <w:left w:val="none" w:sz="0" w:space="0" w:color="auto"/>
                                        <w:bottom w:val="none" w:sz="0" w:space="0" w:color="auto"/>
                                        <w:right w:val="none" w:sz="0" w:space="0" w:color="auto"/>
                                      </w:divBdr>
                                    </w:div>
                                    <w:div w:id="1626540778">
                                      <w:marLeft w:val="68"/>
                                      <w:marRight w:val="68"/>
                                      <w:marTop w:val="150"/>
                                      <w:marBottom w:val="150"/>
                                      <w:divBdr>
                                        <w:top w:val="single" w:sz="2" w:space="0" w:color="FFFFFF"/>
                                        <w:left w:val="single" w:sz="2" w:space="0" w:color="FFFFFF"/>
                                        <w:bottom w:val="single" w:sz="2" w:space="0" w:color="FFFFFF"/>
                                        <w:right w:val="single" w:sz="2" w:space="0" w:color="FFFFFF"/>
                                      </w:divBdr>
                                      <w:divsChild>
                                        <w:div w:id="1033112162">
                                          <w:marLeft w:val="0"/>
                                          <w:marRight w:val="0"/>
                                          <w:marTop w:val="0"/>
                                          <w:marBottom w:val="0"/>
                                          <w:divBdr>
                                            <w:top w:val="single" w:sz="2" w:space="0" w:color="000000"/>
                                            <w:left w:val="single" w:sz="2" w:space="0" w:color="000000"/>
                                            <w:bottom w:val="single" w:sz="2" w:space="0" w:color="000000"/>
                                            <w:right w:val="single" w:sz="2" w:space="0" w:color="000000"/>
                                          </w:divBdr>
                                          <w:divsChild>
                                            <w:div w:id="1070730575">
                                              <w:marLeft w:val="0"/>
                                              <w:marRight w:val="0"/>
                                              <w:marTop w:val="0"/>
                                              <w:marBottom w:val="0"/>
                                              <w:divBdr>
                                                <w:top w:val="none" w:sz="0" w:space="0" w:color="auto"/>
                                                <w:left w:val="none" w:sz="0" w:space="0" w:color="auto"/>
                                                <w:bottom w:val="none" w:sz="0" w:space="0" w:color="auto"/>
                                                <w:right w:val="none" w:sz="0" w:space="0" w:color="auto"/>
                                              </w:divBdr>
                                            </w:div>
                                            <w:div w:id="874587650">
                                              <w:marLeft w:val="0"/>
                                              <w:marRight w:val="0"/>
                                              <w:marTop w:val="0"/>
                                              <w:marBottom w:val="0"/>
                                              <w:divBdr>
                                                <w:top w:val="none" w:sz="0" w:space="0" w:color="auto"/>
                                                <w:left w:val="none" w:sz="0" w:space="0" w:color="auto"/>
                                                <w:bottom w:val="none" w:sz="0" w:space="0" w:color="auto"/>
                                                <w:right w:val="none" w:sz="0" w:space="0" w:color="auto"/>
                                              </w:divBdr>
                                              <w:divsChild>
                                                <w:div w:id="2045519005">
                                                  <w:marLeft w:val="0"/>
                                                  <w:marRight w:val="0"/>
                                                  <w:marTop w:val="0"/>
                                                  <w:marBottom w:val="0"/>
                                                  <w:divBdr>
                                                    <w:top w:val="none" w:sz="0" w:space="0" w:color="auto"/>
                                                    <w:left w:val="none" w:sz="0" w:space="0" w:color="auto"/>
                                                    <w:bottom w:val="none" w:sz="0" w:space="0" w:color="auto"/>
                                                    <w:right w:val="none" w:sz="0" w:space="0" w:color="auto"/>
                                                  </w:divBdr>
                                                  <w:divsChild>
                                                    <w:div w:id="287050267">
                                                      <w:marLeft w:val="0"/>
                                                      <w:marRight w:val="0"/>
                                                      <w:marTop w:val="30"/>
                                                      <w:marBottom w:val="0"/>
                                                      <w:divBdr>
                                                        <w:top w:val="none" w:sz="0" w:space="0" w:color="auto"/>
                                                        <w:left w:val="none" w:sz="0" w:space="0" w:color="auto"/>
                                                        <w:bottom w:val="none" w:sz="0" w:space="0" w:color="auto"/>
                                                        <w:right w:val="none" w:sz="0" w:space="0" w:color="auto"/>
                                                      </w:divBdr>
                                                    </w:div>
                                                    <w:div w:id="872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92177">
                                      <w:marLeft w:val="68"/>
                                      <w:marRight w:val="68"/>
                                      <w:marTop w:val="150"/>
                                      <w:marBottom w:val="150"/>
                                      <w:divBdr>
                                        <w:top w:val="single" w:sz="2" w:space="0" w:color="FFFFFF"/>
                                        <w:left w:val="single" w:sz="2" w:space="0" w:color="FFFFFF"/>
                                        <w:bottom w:val="single" w:sz="2" w:space="0" w:color="FFFFFF"/>
                                        <w:right w:val="single" w:sz="2" w:space="0" w:color="FFFFFF"/>
                                      </w:divBdr>
                                      <w:divsChild>
                                        <w:div w:id="1660384103">
                                          <w:marLeft w:val="0"/>
                                          <w:marRight w:val="0"/>
                                          <w:marTop w:val="0"/>
                                          <w:marBottom w:val="0"/>
                                          <w:divBdr>
                                            <w:top w:val="single" w:sz="2" w:space="0" w:color="000000"/>
                                            <w:left w:val="single" w:sz="2" w:space="0" w:color="000000"/>
                                            <w:bottom w:val="single" w:sz="2" w:space="0" w:color="000000"/>
                                            <w:right w:val="single" w:sz="2" w:space="0" w:color="000000"/>
                                          </w:divBdr>
                                          <w:divsChild>
                                            <w:div w:id="1151170577">
                                              <w:marLeft w:val="0"/>
                                              <w:marRight w:val="0"/>
                                              <w:marTop w:val="0"/>
                                              <w:marBottom w:val="0"/>
                                              <w:divBdr>
                                                <w:top w:val="none" w:sz="0" w:space="0" w:color="auto"/>
                                                <w:left w:val="none" w:sz="0" w:space="0" w:color="auto"/>
                                                <w:bottom w:val="none" w:sz="0" w:space="0" w:color="auto"/>
                                                <w:right w:val="none" w:sz="0" w:space="0" w:color="auto"/>
                                              </w:divBdr>
                                            </w:div>
                                            <w:div w:id="2123105867">
                                              <w:marLeft w:val="0"/>
                                              <w:marRight w:val="0"/>
                                              <w:marTop w:val="0"/>
                                              <w:marBottom w:val="0"/>
                                              <w:divBdr>
                                                <w:top w:val="none" w:sz="0" w:space="0" w:color="auto"/>
                                                <w:left w:val="none" w:sz="0" w:space="0" w:color="auto"/>
                                                <w:bottom w:val="none" w:sz="0" w:space="0" w:color="auto"/>
                                                <w:right w:val="none" w:sz="0" w:space="0" w:color="auto"/>
                                              </w:divBdr>
                                              <w:divsChild>
                                                <w:div w:id="1930692298">
                                                  <w:marLeft w:val="0"/>
                                                  <w:marRight w:val="0"/>
                                                  <w:marTop w:val="0"/>
                                                  <w:marBottom w:val="0"/>
                                                  <w:divBdr>
                                                    <w:top w:val="none" w:sz="0" w:space="0" w:color="auto"/>
                                                    <w:left w:val="none" w:sz="0" w:space="0" w:color="auto"/>
                                                    <w:bottom w:val="none" w:sz="0" w:space="0" w:color="auto"/>
                                                    <w:right w:val="none" w:sz="0" w:space="0" w:color="auto"/>
                                                  </w:divBdr>
                                                  <w:divsChild>
                                                    <w:div w:id="1086925164">
                                                      <w:marLeft w:val="0"/>
                                                      <w:marRight w:val="0"/>
                                                      <w:marTop w:val="30"/>
                                                      <w:marBottom w:val="0"/>
                                                      <w:divBdr>
                                                        <w:top w:val="none" w:sz="0" w:space="0" w:color="auto"/>
                                                        <w:left w:val="none" w:sz="0" w:space="0" w:color="auto"/>
                                                        <w:bottom w:val="none" w:sz="0" w:space="0" w:color="auto"/>
                                                        <w:right w:val="none" w:sz="0" w:space="0" w:color="auto"/>
                                                      </w:divBdr>
                                                    </w:div>
                                                    <w:div w:id="832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2831">
                                      <w:marLeft w:val="68"/>
                                      <w:marRight w:val="68"/>
                                      <w:marTop w:val="150"/>
                                      <w:marBottom w:val="150"/>
                                      <w:divBdr>
                                        <w:top w:val="single" w:sz="2" w:space="0" w:color="FFFFFF"/>
                                        <w:left w:val="single" w:sz="2" w:space="0" w:color="FFFFFF"/>
                                        <w:bottom w:val="single" w:sz="2" w:space="0" w:color="FFFFFF"/>
                                        <w:right w:val="single" w:sz="2" w:space="0" w:color="FFFFFF"/>
                                      </w:divBdr>
                                      <w:divsChild>
                                        <w:div w:id="879392680">
                                          <w:marLeft w:val="0"/>
                                          <w:marRight w:val="0"/>
                                          <w:marTop w:val="0"/>
                                          <w:marBottom w:val="0"/>
                                          <w:divBdr>
                                            <w:top w:val="single" w:sz="2" w:space="0" w:color="000000"/>
                                            <w:left w:val="single" w:sz="2" w:space="0" w:color="000000"/>
                                            <w:bottom w:val="single" w:sz="2" w:space="0" w:color="000000"/>
                                            <w:right w:val="single" w:sz="2" w:space="0" w:color="000000"/>
                                          </w:divBdr>
                                          <w:divsChild>
                                            <w:div w:id="109396137">
                                              <w:marLeft w:val="0"/>
                                              <w:marRight w:val="0"/>
                                              <w:marTop w:val="0"/>
                                              <w:marBottom w:val="0"/>
                                              <w:divBdr>
                                                <w:top w:val="none" w:sz="0" w:space="0" w:color="auto"/>
                                                <w:left w:val="none" w:sz="0" w:space="0" w:color="auto"/>
                                                <w:bottom w:val="none" w:sz="0" w:space="0" w:color="auto"/>
                                                <w:right w:val="none" w:sz="0" w:space="0" w:color="auto"/>
                                              </w:divBdr>
                                            </w:div>
                                            <w:div w:id="1098330030">
                                              <w:marLeft w:val="0"/>
                                              <w:marRight w:val="0"/>
                                              <w:marTop w:val="0"/>
                                              <w:marBottom w:val="0"/>
                                              <w:divBdr>
                                                <w:top w:val="none" w:sz="0" w:space="0" w:color="auto"/>
                                                <w:left w:val="none" w:sz="0" w:space="0" w:color="auto"/>
                                                <w:bottom w:val="none" w:sz="0" w:space="0" w:color="auto"/>
                                                <w:right w:val="none" w:sz="0" w:space="0" w:color="auto"/>
                                              </w:divBdr>
                                              <w:divsChild>
                                                <w:div w:id="893586334">
                                                  <w:marLeft w:val="0"/>
                                                  <w:marRight w:val="0"/>
                                                  <w:marTop w:val="0"/>
                                                  <w:marBottom w:val="0"/>
                                                  <w:divBdr>
                                                    <w:top w:val="none" w:sz="0" w:space="0" w:color="auto"/>
                                                    <w:left w:val="none" w:sz="0" w:space="0" w:color="auto"/>
                                                    <w:bottom w:val="none" w:sz="0" w:space="0" w:color="auto"/>
                                                    <w:right w:val="none" w:sz="0" w:space="0" w:color="auto"/>
                                                  </w:divBdr>
                                                  <w:divsChild>
                                                    <w:div w:id="615404023">
                                                      <w:marLeft w:val="0"/>
                                                      <w:marRight w:val="0"/>
                                                      <w:marTop w:val="30"/>
                                                      <w:marBottom w:val="0"/>
                                                      <w:divBdr>
                                                        <w:top w:val="none" w:sz="0" w:space="0" w:color="auto"/>
                                                        <w:left w:val="none" w:sz="0" w:space="0" w:color="auto"/>
                                                        <w:bottom w:val="none" w:sz="0" w:space="0" w:color="auto"/>
                                                        <w:right w:val="none" w:sz="0" w:space="0" w:color="auto"/>
                                                      </w:divBdr>
                                                    </w:div>
                                                    <w:div w:id="2103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613375">
                      <w:marLeft w:val="-240"/>
                      <w:marRight w:val="-240"/>
                      <w:marTop w:val="0"/>
                      <w:marBottom w:val="0"/>
                      <w:divBdr>
                        <w:top w:val="none" w:sz="0" w:space="0" w:color="auto"/>
                        <w:left w:val="none" w:sz="0" w:space="0" w:color="auto"/>
                        <w:bottom w:val="none" w:sz="0" w:space="0" w:color="auto"/>
                        <w:right w:val="none" w:sz="0" w:space="0" w:color="auto"/>
                      </w:divBdr>
                      <w:divsChild>
                        <w:div w:id="1945963019">
                          <w:marLeft w:val="0"/>
                          <w:marRight w:val="0"/>
                          <w:marTop w:val="0"/>
                          <w:marBottom w:val="0"/>
                          <w:divBdr>
                            <w:top w:val="none" w:sz="0" w:space="0" w:color="auto"/>
                            <w:left w:val="none" w:sz="0" w:space="0" w:color="auto"/>
                            <w:bottom w:val="none" w:sz="0" w:space="0" w:color="auto"/>
                            <w:right w:val="none" w:sz="0" w:space="0" w:color="auto"/>
                          </w:divBdr>
                        </w:div>
                        <w:div w:id="1072310763">
                          <w:marLeft w:val="0"/>
                          <w:marRight w:val="0"/>
                          <w:marTop w:val="0"/>
                          <w:marBottom w:val="0"/>
                          <w:divBdr>
                            <w:top w:val="none" w:sz="0" w:space="0" w:color="auto"/>
                            <w:left w:val="none" w:sz="0" w:space="0" w:color="auto"/>
                            <w:bottom w:val="none" w:sz="0" w:space="0" w:color="auto"/>
                            <w:right w:val="none" w:sz="0" w:space="0" w:color="auto"/>
                          </w:divBdr>
                        </w:div>
                        <w:div w:id="1094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51">
                  <w:marLeft w:val="0"/>
                  <w:marRight w:val="0"/>
                  <w:marTop w:val="0"/>
                  <w:marBottom w:val="0"/>
                  <w:divBdr>
                    <w:top w:val="none" w:sz="0" w:space="0" w:color="auto"/>
                    <w:left w:val="none" w:sz="0" w:space="0" w:color="auto"/>
                    <w:bottom w:val="none" w:sz="0" w:space="0" w:color="auto"/>
                    <w:right w:val="none" w:sz="0" w:space="0" w:color="auto"/>
                  </w:divBdr>
                  <w:divsChild>
                    <w:div w:id="325205194">
                      <w:marLeft w:val="0"/>
                      <w:marRight w:val="0"/>
                      <w:marTop w:val="0"/>
                      <w:marBottom w:val="360"/>
                      <w:divBdr>
                        <w:top w:val="none" w:sz="0" w:space="0" w:color="auto"/>
                        <w:left w:val="none" w:sz="0" w:space="0" w:color="auto"/>
                        <w:bottom w:val="none" w:sz="0" w:space="0" w:color="auto"/>
                        <w:right w:val="none" w:sz="0" w:space="0" w:color="auto"/>
                      </w:divBdr>
                    </w:div>
                    <w:div w:id="576478048">
                      <w:marLeft w:val="0"/>
                      <w:marRight w:val="0"/>
                      <w:marTop w:val="0"/>
                      <w:marBottom w:val="0"/>
                      <w:divBdr>
                        <w:top w:val="none" w:sz="0" w:space="0" w:color="auto"/>
                        <w:left w:val="none" w:sz="0" w:space="0" w:color="auto"/>
                        <w:bottom w:val="none" w:sz="0" w:space="0" w:color="auto"/>
                        <w:right w:val="none" w:sz="0" w:space="0" w:color="auto"/>
                      </w:divBdr>
                    </w:div>
                    <w:div w:id="1353459196">
                      <w:marLeft w:val="0"/>
                      <w:marRight w:val="0"/>
                      <w:marTop w:val="0"/>
                      <w:marBottom w:val="0"/>
                      <w:divBdr>
                        <w:top w:val="none" w:sz="0" w:space="0" w:color="auto"/>
                        <w:left w:val="none" w:sz="0" w:space="0" w:color="auto"/>
                        <w:bottom w:val="none" w:sz="0" w:space="0" w:color="auto"/>
                        <w:right w:val="none" w:sz="0" w:space="0" w:color="auto"/>
                      </w:divBdr>
                      <w:divsChild>
                        <w:div w:id="74939252">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1965689967">
                      <w:marLeft w:val="0"/>
                      <w:marRight w:val="0"/>
                      <w:marTop w:val="720"/>
                      <w:marBottom w:val="720"/>
                      <w:divBdr>
                        <w:top w:val="none" w:sz="0" w:space="0" w:color="auto"/>
                        <w:left w:val="none" w:sz="0" w:space="0" w:color="auto"/>
                        <w:bottom w:val="none" w:sz="0" w:space="0" w:color="auto"/>
                        <w:right w:val="none" w:sz="0" w:space="0" w:color="auto"/>
                      </w:divBdr>
                      <w:divsChild>
                        <w:div w:id="1264725792">
                          <w:marLeft w:val="0"/>
                          <w:marRight w:val="0"/>
                          <w:marTop w:val="0"/>
                          <w:marBottom w:val="0"/>
                          <w:divBdr>
                            <w:top w:val="none" w:sz="0" w:space="0" w:color="auto"/>
                            <w:left w:val="none" w:sz="0" w:space="0" w:color="auto"/>
                            <w:bottom w:val="none" w:sz="0" w:space="0" w:color="auto"/>
                            <w:right w:val="none" w:sz="0" w:space="0" w:color="auto"/>
                          </w:divBdr>
                          <w:divsChild>
                            <w:div w:id="1483236054">
                              <w:marLeft w:val="0"/>
                              <w:marRight w:val="0"/>
                              <w:marTop w:val="0"/>
                              <w:marBottom w:val="0"/>
                              <w:divBdr>
                                <w:top w:val="none" w:sz="0" w:space="0" w:color="auto"/>
                                <w:left w:val="none" w:sz="0" w:space="0" w:color="auto"/>
                                <w:bottom w:val="none" w:sz="0" w:space="0" w:color="auto"/>
                                <w:right w:val="none" w:sz="0" w:space="0" w:color="auto"/>
                              </w:divBdr>
                              <w:divsChild>
                                <w:div w:id="775448362">
                                  <w:marLeft w:val="0"/>
                                  <w:marRight w:val="0"/>
                                  <w:marTop w:val="0"/>
                                  <w:marBottom w:val="0"/>
                                  <w:divBdr>
                                    <w:top w:val="none" w:sz="0" w:space="0" w:color="auto"/>
                                    <w:left w:val="none" w:sz="0" w:space="0" w:color="auto"/>
                                    <w:bottom w:val="none" w:sz="0" w:space="0" w:color="auto"/>
                                    <w:right w:val="none" w:sz="0" w:space="0" w:color="auto"/>
                                  </w:divBdr>
                                  <w:divsChild>
                                    <w:div w:id="2144351163">
                                      <w:marLeft w:val="0"/>
                                      <w:marRight w:val="0"/>
                                      <w:marTop w:val="0"/>
                                      <w:marBottom w:val="0"/>
                                      <w:divBdr>
                                        <w:top w:val="none" w:sz="0" w:space="0" w:color="auto"/>
                                        <w:left w:val="none" w:sz="0" w:space="0" w:color="auto"/>
                                        <w:bottom w:val="none" w:sz="0" w:space="0" w:color="auto"/>
                                        <w:right w:val="none" w:sz="0" w:space="0" w:color="auto"/>
                                      </w:divBdr>
                                      <w:divsChild>
                                        <w:div w:id="121211638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553884908">
                      <w:marLeft w:val="0"/>
                      <w:marRight w:val="0"/>
                      <w:marTop w:val="0"/>
                      <w:marBottom w:val="0"/>
                      <w:divBdr>
                        <w:top w:val="none" w:sz="0" w:space="0" w:color="auto"/>
                        <w:left w:val="none" w:sz="0" w:space="0" w:color="auto"/>
                        <w:bottom w:val="none" w:sz="0" w:space="0" w:color="auto"/>
                        <w:right w:val="none" w:sz="0" w:space="0" w:color="auto"/>
                      </w:divBdr>
                      <w:divsChild>
                        <w:div w:id="2069377733">
                          <w:marLeft w:val="0"/>
                          <w:marRight w:val="180"/>
                          <w:marTop w:val="0"/>
                          <w:marBottom w:val="0"/>
                          <w:divBdr>
                            <w:top w:val="none" w:sz="0" w:space="0" w:color="auto"/>
                            <w:left w:val="none" w:sz="0" w:space="0" w:color="auto"/>
                            <w:bottom w:val="none" w:sz="0" w:space="0" w:color="auto"/>
                            <w:right w:val="none" w:sz="0" w:space="0" w:color="auto"/>
                          </w:divBdr>
                        </w:div>
                        <w:div w:id="1648779837">
                          <w:marLeft w:val="0"/>
                          <w:marRight w:val="0"/>
                          <w:marTop w:val="0"/>
                          <w:marBottom w:val="0"/>
                          <w:divBdr>
                            <w:top w:val="none" w:sz="0" w:space="0" w:color="auto"/>
                            <w:left w:val="none" w:sz="0" w:space="0" w:color="auto"/>
                            <w:bottom w:val="none" w:sz="0" w:space="0" w:color="auto"/>
                            <w:right w:val="none" w:sz="0" w:space="0" w:color="auto"/>
                          </w:divBdr>
                          <w:divsChild>
                            <w:div w:id="10236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78">
                      <w:marLeft w:val="0"/>
                      <w:marRight w:val="0"/>
                      <w:marTop w:val="960"/>
                      <w:marBottom w:val="960"/>
                      <w:divBdr>
                        <w:top w:val="none" w:sz="0" w:space="0" w:color="auto"/>
                        <w:left w:val="none" w:sz="0" w:space="0" w:color="auto"/>
                        <w:bottom w:val="none" w:sz="0" w:space="0" w:color="auto"/>
                        <w:right w:val="none" w:sz="0" w:space="0" w:color="auto"/>
                      </w:divBdr>
                      <w:divsChild>
                        <w:div w:id="290281702">
                          <w:marLeft w:val="0"/>
                          <w:marRight w:val="0"/>
                          <w:marTop w:val="0"/>
                          <w:marBottom w:val="360"/>
                          <w:divBdr>
                            <w:top w:val="none" w:sz="0" w:space="0" w:color="auto"/>
                            <w:left w:val="none" w:sz="0" w:space="0" w:color="auto"/>
                            <w:bottom w:val="none" w:sz="0" w:space="0" w:color="auto"/>
                            <w:right w:val="none" w:sz="0" w:space="0" w:color="auto"/>
                          </w:divBdr>
                        </w:div>
                        <w:div w:id="362638773">
                          <w:marLeft w:val="0"/>
                          <w:marRight w:val="0"/>
                          <w:marTop w:val="0"/>
                          <w:marBottom w:val="0"/>
                          <w:divBdr>
                            <w:top w:val="none" w:sz="0" w:space="0" w:color="auto"/>
                            <w:left w:val="none" w:sz="0" w:space="0" w:color="auto"/>
                            <w:bottom w:val="none" w:sz="0" w:space="0" w:color="auto"/>
                            <w:right w:val="none" w:sz="0" w:space="0" w:color="auto"/>
                          </w:divBdr>
                          <w:divsChild>
                            <w:div w:id="45179257">
                              <w:marLeft w:val="0"/>
                              <w:marRight w:val="0"/>
                              <w:marTop w:val="0"/>
                              <w:marBottom w:val="0"/>
                              <w:divBdr>
                                <w:top w:val="none" w:sz="0" w:space="0" w:color="auto"/>
                                <w:left w:val="none" w:sz="0" w:space="0" w:color="auto"/>
                                <w:bottom w:val="none" w:sz="0" w:space="0" w:color="auto"/>
                                <w:right w:val="none" w:sz="0" w:space="0" w:color="auto"/>
                              </w:divBdr>
                              <w:divsChild>
                                <w:div w:id="911231311">
                                  <w:marLeft w:val="-225"/>
                                  <w:marRight w:val="-225"/>
                                  <w:marTop w:val="0"/>
                                  <w:marBottom w:val="0"/>
                                  <w:divBdr>
                                    <w:top w:val="none" w:sz="0" w:space="0" w:color="auto"/>
                                    <w:left w:val="none" w:sz="0" w:space="0" w:color="auto"/>
                                    <w:bottom w:val="none" w:sz="0" w:space="0" w:color="auto"/>
                                    <w:right w:val="none" w:sz="0" w:space="0" w:color="auto"/>
                                  </w:divBdr>
                                  <w:divsChild>
                                    <w:div w:id="1243833829">
                                      <w:marLeft w:val="0"/>
                                      <w:marRight w:val="0"/>
                                      <w:marTop w:val="0"/>
                                      <w:marBottom w:val="0"/>
                                      <w:divBdr>
                                        <w:top w:val="none" w:sz="0" w:space="0" w:color="auto"/>
                                        <w:left w:val="none" w:sz="0" w:space="0" w:color="auto"/>
                                        <w:bottom w:val="none" w:sz="0" w:space="0" w:color="auto"/>
                                        <w:right w:val="none" w:sz="0" w:space="0" w:color="auto"/>
                                      </w:divBdr>
                                      <w:divsChild>
                                        <w:div w:id="611714834">
                                          <w:marLeft w:val="0"/>
                                          <w:marRight w:val="0"/>
                                          <w:marTop w:val="0"/>
                                          <w:marBottom w:val="0"/>
                                          <w:divBdr>
                                            <w:top w:val="none" w:sz="0" w:space="0" w:color="auto"/>
                                            <w:left w:val="none" w:sz="0" w:space="0" w:color="auto"/>
                                            <w:bottom w:val="none" w:sz="0" w:space="0" w:color="auto"/>
                                            <w:right w:val="none" w:sz="0" w:space="0" w:color="auto"/>
                                          </w:divBdr>
                                        </w:div>
                                        <w:div w:id="1420835468">
                                          <w:marLeft w:val="0"/>
                                          <w:marRight w:val="0"/>
                                          <w:marTop w:val="0"/>
                                          <w:marBottom w:val="0"/>
                                          <w:divBdr>
                                            <w:top w:val="none" w:sz="0" w:space="0" w:color="auto"/>
                                            <w:left w:val="none" w:sz="0" w:space="0" w:color="auto"/>
                                            <w:bottom w:val="none" w:sz="0" w:space="0" w:color="auto"/>
                                            <w:right w:val="none" w:sz="0" w:space="0" w:color="auto"/>
                                          </w:divBdr>
                                        </w:div>
                                        <w:div w:id="960837791">
                                          <w:marLeft w:val="0"/>
                                          <w:marRight w:val="0"/>
                                          <w:marTop w:val="0"/>
                                          <w:marBottom w:val="0"/>
                                          <w:divBdr>
                                            <w:top w:val="none" w:sz="0" w:space="0" w:color="auto"/>
                                            <w:left w:val="none" w:sz="0" w:space="0" w:color="auto"/>
                                            <w:bottom w:val="none" w:sz="0" w:space="0" w:color="auto"/>
                                            <w:right w:val="none" w:sz="0" w:space="0" w:color="auto"/>
                                          </w:divBdr>
                                        </w:div>
                                        <w:div w:id="867643780">
                                          <w:marLeft w:val="0"/>
                                          <w:marRight w:val="0"/>
                                          <w:marTop w:val="0"/>
                                          <w:marBottom w:val="0"/>
                                          <w:divBdr>
                                            <w:top w:val="none" w:sz="0" w:space="0" w:color="auto"/>
                                            <w:left w:val="none" w:sz="0" w:space="0" w:color="auto"/>
                                            <w:bottom w:val="none" w:sz="0" w:space="0" w:color="auto"/>
                                            <w:right w:val="none" w:sz="0" w:space="0" w:color="auto"/>
                                          </w:divBdr>
                                        </w:div>
                                        <w:div w:id="9211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79986">
                      <w:marLeft w:val="0"/>
                      <w:marRight w:val="0"/>
                      <w:marTop w:val="960"/>
                      <w:marBottom w:val="960"/>
                      <w:divBdr>
                        <w:top w:val="none" w:sz="0" w:space="0" w:color="auto"/>
                        <w:left w:val="none" w:sz="0" w:space="0" w:color="auto"/>
                        <w:bottom w:val="none" w:sz="0" w:space="0" w:color="auto"/>
                        <w:right w:val="none" w:sz="0" w:space="0" w:color="auto"/>
                      </w:divBdr>
                      <w:divsChild>
                        <w:div w:id="1072194366">
                          <w:marLeft w:val="0"/>
                          <w:marRight w:val="0"/>
                          <w:marTop w:val="0"/>
                          <w:marBottom w:val="0"/>
                          <w:divBdr>
                            <w:top w:val="none" w:sz="0" w:space="0" w:color="auto"/>
                            <w:left w:val="none" w:sz="0" w:space="0" w:color="auto"/>
                            <w:bottom w:val="none" w:sz="0" w:space="0" w:color="auto"/>
                            <w:right w:val="none" w:sz="0" w:space="0" w:color="auto"/>
                          </w:divBdr>
                          <w:divsChild>
                            <w:div w:id="1070343562">
                              <w:marLeft w:val="0"/>
                              <w:marRight w:val="0"/>
                              <w:marTop w:val="0"/>
                              <w:marBottom w:val="0"/>
                              <w:divBdr>
                                <w:top w:val="none" w:sz="0" w:space="0" w:color="auto"/>
                                <w:left w:val="none" w:sz="0" w:space="0" w:color="auto"/>
                                <w:bottom w:val="none" w:sz="0" w:space="0" w:color="auto"/>
                                <w:right w:val="none" w:sz="0" w:space="0" w:color="auto"/>
                              </w:divBdr>
                              <w:divsChild>
                                <w:div w:id="1128470891">
                                  <w:marLeft w:val="0"/>
                                  <w:marRight w:val="0"/>
                                  <w:marTop w:val="0"/>
                                  <w:marBottom w:val="0"/>
                                  <w:divBdr>
                                    <w:top w:val="single" w:sz="2" w:space="0" w:color="auto"/>
                                    <w:left w:val="single" w:sz="2" w:space="0" w:color="auto"/>
                                    <w:bottom w:val="single" w:sz="2" w:space="0" w:color="auto"/>
                                    <w:right w:val="single" w:sz="2" w:space="0" w:color="auto"/>
                                  </w:divBdr>
                                  <w:divsChild>
                                    <w:div w:id="1382287366">
                                      <w:marLeft w:val="0"/>
                                      <w:marRight w:val="0"/>
                                      <w:marTop w:val="0"/>
                                      <w:marBottom w:val="0"/>
                                      <w:divBdr>
                                        <w:top w:val="none" w:sz="0" w:space="0" w:color="auto"/>
                                        <w:left w:val="none" w:sz="0" w:space="0" w:color="auto"/>
                                        <w:bottom w:val="none" w:sz="0" w:space="0" w:color="auto"/>
                                        <w:right w:val="none" w:sz="0" w:space="0" w:color="auto"/>
                                      </w:divBdr>
                                    </w:div>
                                    <w:div w:id="127892924">
                                      <w:marLeft w:val="68"/>
                                      <w:marRight w:val="68"/>
                                      <w:marTop w:val="150"/>
                                      <w:marBottom w:val="150"/>
                                      <w:divBdr>
                                        <w:top w:val="single" w:sz="2" w:space="0" w:color="FFFFFF"/>
                                        <w:left w:val="single" w:sz="2" w:space="0" w:color="FFFFFF"/>
                                        <w:bottom w:val="single" w:sz="2" w:space="0" w:color="FFFFFF"/>
                                        <w:right w:val="single" w:sz="2" w:space="0" w:color="FFFFFF"/>
                                      </w:divBdr>
                                      <w:divsChild>
                                        <w:div w:id="1021051861">
                                          <w:marLeft w:val="0"/>
                                          <w:marRight w:val="0"/>
                                          <w:marTop w:val="0"/>
                                          <w:marBottom w:val="0"/>
                                          <w:divBdr>
                                            <w:top w:val="single" w:sz="2" w:space="0" w:color="000000"/>
                                            <w:left w:val="single" w:sz="2" w:space="0" w:color="000000"/>
                                            <w:bottom w:val="single" w:sz="2" w:space="0" w:color="000000"/>
                                            <w:right w:val="single" w:sz="2" w:space="0" w:color="000000"/>
                                          </w:divBdr>
                                          <w:divsChild>
                                            <w:div w:id="1698041771">
                                              <w:marLeft w:val="0"/>
                                              <w:marRight w:val="0"/>
                                              <w:marTop w:val="0"/>
                                              <w:marBottom w:val="0"/>
                                              <w:divBdr>
                                                <w:top w:val="none" w:sz="0" w:space="0" w:color="auto"/>
                                                <w:left w:val="none" w:sz="0" w:space="0" w:color="auto"/>
                                                <w:bottom w:val="none" w:sz="0" w:space="0" w:color="auto"/>
                                                <w:right w:val="none" w:sz="0" w:space="0" w:color="auto"/>
                                              </w:divBdr>
                                            </w:div>
                                            <w:div w:id="1068767318">
                                              <w:marLeft w:val="0"/>
                                              <w:marRight w:val="0"/>
                                              <w:marTop w:val="0"/>
                                              <w:marBottom w:val="0"/>
                                              <w:divBdr>
                                                <w:top w:val="none" w:sz="0" w:space="0" w:color="auto"/>
                                                <w:left w:val="none" w:sz="0" w:space="0" w:color="auto"/>
                                                <w:bottom w:val="none" w:sz="0" w:space="0" w:color="auto"/>
                                                <w:right w:val="none" w:sz="0" w:space="0" w:color="auto"/>
                                              </w:divBdr>
                                              <w:divsChild>
                                                <w:div w:id="778335018">
                                                  <w:marLeft w:val="0"/>
                                                  <w:marRight w:val="0"/>
                                                  <w:marTop w:val="0"/>
                                                  <w:marBottom w:val="0"/>
                                                  <w:divBdr>
                                                    <w:top w:val="none" w:sz="0" w:space="0" w:color="auto"/>
                                                    <w:left w:val="none" w:sz="0" w:space="0" w:color="auto"/>
                                                    <w:bottom w:val="none" w:sz="0" w:space="0" w:color="auto"/>
                                                    <w:right w:val="none" w:sz="0" w:space="0" w:color="auto"/>
                                                  </w:divBdr>
                                                  <w:divsChild>
                                                    <w:div w:id="409423904">
                                                      <w:marLeft w:val="0"/>
                                                      <w:marRight w:val="0"/>
                                                      <w:marTop w:val="30"/>
                                                      <w:marBottom w:val="0"/>
                                                      <w:divBdr>
                                                        <w:top w:val="none" w:sz="0" w:space="0" w:color="auto"/>
                                                        <w:left w:val="none" w:sz="0" w:space="0" w:color="auto"/>
                                                        <w:bottom w:val="none" w:sz="0" w:space="0" w:color="auto"/>
                                                        <w:right w:val="none" w:sz="0" w:space="0" w:color="auto"/>
                                                      </w:divBdr>
                                                    </w:div>
                                                    <w:div w:id="1462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28238">
                                      <w:marLeft w:val="68"/>
                                      <w:marRight w:val="68"/>
                                      <w:marTop w:val="150"/>
                                      <w:marBottom w:val="150"/>
                                      <w:divBdr>
                                        <w:top w:val="single" w:sz="2" w:space="0" w:color="FFFFFF"/>
                                        <w:left w:val="single" w:sz="2" w:space="0" w:color="FFFFFF"/>
                                        <w:bottom w:val="single" w:sz="2" w:space="0" w:color="FFFFFF"/>
                                        <w:right w:val="single" w:sz="2" w:space="0" w:color="FFFFFF"/>
                                      </w:divBdr>
                                      <w:divsChild>
                                        <w:div w:id="125587079">
                                          <w:marLeft w:val="0"/>
                                          <w:marRight w:val="0"/>
                                          <w:marTop w:val="0"/>
                                          <w:marBottom w:val="0"/>
                                          <w:divBdr>
                                            <w:top w:val="single" w:sz="2" w:space="0" w:color="000000"/>
                                            <w:left w:val="single" w:sz="2" w:space="0" w:color="000000"/>
                                            <w:bottom w:val="single" w:sz="2" w:space="0" w:color="000000"/>
                                            <w:right w:val="single" w:sz="2" w:space="0" w:color="000000"/>
                                          </w:divBdr>
                                          <w:divsChild>
                                            <w:div w:id="999847424">
                                              <w:marLeft w:val="0"/>
                                              <w:marRight w:val="0"/>
                                              <w:marTop w:val="0"/>
                                              <w:marBottom w:val="0"/>
                                              <w:divBdr>
                                                <w:top w:val="none" w:sz="0" w:space="0" w:color="auto"/>
                                                <w:left w:val="none" w:sz="0" w:space="0" w:color="auto"/>
                                                <w:bottom w:val="none" w:sz="0" w:space="0" w:color="auto"/>
                                                <w:right w:val="none" w:sz="0" w:space="0" w:color="auto"/>
                                              </w:divBdr>
                                            </w:div>
                                            <w:div w:id="1409302326">
                                              <w:marLeft w:val="0"/>
                                              <w:marRight w:val="0"/>
                                              <w:marTop w:val="0"/>
                                              <w:marBottom w:val="0"/>
                                              <w:divBdr>
                                                <w:top w:val="none" w:sz="0" w:space="0" w:color="auto"/>
                                                <w:left w:val="none" w:sz="0" w:space="0" w:color="auto"/>
                                                <w:bottom w:val="none" w:sz="0" w:space="0" w:color="auto"/>
                                                <w:right w:val="none" w:sz="0" w:space="0" w:color="auto"/>
                                              </w:divBdr>
                                              <w:divsChild>
                                                <w:div w:id="1826120750">
                                                  <w:marLeft w:val="0"/>
                                                  <w:marRight w:val="0"/>
                                                  <w:marTop w:val="0"/>
                                                  <w:marBottom w:val="0"/>
                                                  <w:divBdr>
                                                    <w:top w:val="none" w:sz="0" w:space="0" w:color="auto"/>
                                                    <w:left w:val="none" w:sz="0" w:space="0" w:color="auto"/>
                                                    <w:bottom w:val="none" w:sz="0" w:space="0" w:color="auto"/>
                                                    <w:right w:val="none" w:sz="0" w:space="0" w:color="auto"/>
                                                  </w:divBdr>
                                                  <w:divsChild>
                                                    <w:div w:id="8796427">
                                                      <w:marLeft w:val="0"/>
                                                      <w:marRight w:val="0"/>
                                                      <w:marTop w:val="30"/>
                                                      <w:marBottom w:val="0"/>
                                                      <w:divBdr>
                                                        <w:top w:val="none" w:sz="0" w:space="0" w:color="auto"/>
                                                        <w:left w:val="none" w:sz="0" w:space="0" w:color="auto"/>
                                                        <w:bottom w:val="none" w:sz="0" w:space="0" w:color="auto"/>
                                                        <w:right w:val="none" w:sz="0" w:space="0" w:color="auto"/>
                                                      </w:divBdr>
                                                    </w:div>
                                                    <w:div w:id="16525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5876">
                                      <w:marLeft w:val="68"/>
                                      <w:marRight w:val="68"/>
                                      <w:marTop w:val="150"/>
                                      <w:marBottom w:val="150"/>
                                      <w:divBdr>
                                        <w:top w:val="single" w:sz="2" w:space="0" w:color="FFFFFF"/>
                                        <w:left w:val="single" w:sz="2" w:space="0" w:color="FFFFFF"/>
                                        <w:bottom w:val="single" w:sz="2" w:space="0" w:color="FFFFFF"/>
                                        <w:right w:val="single" w:sz="2" w:space="0" w:color="FFFFFF"/>
                                      </w:divBdr>
                                      <w:divsChild>
                                        <w:div w:id="1485009667">
                                          <w:marLeft w:val="0"/>
                                          <w:marRight w:val="0"/>
                                          <w:marTop w:val="0"/>
                                          <w:marBottom w:val="0"/>
                                          <w:divBdr>
                                            <w:top w:val="single" w:sz="2" w:space="0" w:color="000000"/>
                                            <w:left w:val="single" w:sz="2" w:space="0" w:color="000000"/>
                                            <w:bottom w:val="single" w:sz="2" w:space="0" w:color="000000"/>
                                            <w:right w:val="single" w:sz="2" w:space="0" w:color="000000"/>
                                          </w:divBdr>
                                          <w:divsChild>
                                            <w:div w:id="1212811981">
                                              <w:marLeft w:val="0"/>
                                              <w:marRight w:val="0"/>
                                              <w:marTop w:val="0"/>
                                              <w:marBottom w:val="0"/>
                                              <w:divBdr>
                                                <w:top w:val="none" w:sz="0" w:space="0" w:color="auto"/>
                                                <w:left w:val="none" w:sz="0" w:space="0" w:color="auto"/>
                                                <w:bottom w:val="none" w:sz="0" w:space="0" w:color="auto"/>
                                                <w:right w:val="none" w:sz="0" w:space="0" w:color="auto"/>
                                              </w:divBdr>
                                            </w:div>
                                            <w:div w:id="1548644789">
                                              <w:marLeft w:val="0"/>
                                              <w:marRight w:val="0"/>
                                              <w:marTop w:val="0"/>
                                              <w:marBottom w:val="0"/>
                                              <w:divBdr>
                                                <w:top w:val="none" w:sz="0" w:space="0" w:color="auto"/>
                                                <w:left w:val="none" w:sz="0" w:space="0" w:color="auto"/>
                                                <w:bottom w:val="none" w:sz="0" w:space="0" w:color="auto"/>
                                                <w:right w:val="none" w:sz="0" w:space="0" w:color="auto"/>
                                              </w:divBdr>
                                              <w:divsChild>
                                                <w:div w:id="358628585">
                                                  <w:marLeft w:val="0"/>
                                                  <w:marRight w:val="0"/>
                                                  <w:marTop w:val="0"/>
                                                  <w:marBottom w:val="0"/>
                                                  <w:divBdr>
                                                    <w:top w:val="none" w:sz="0" w:space="0" w:color="auto"/>
                                                    <w:left w:val="none" w:sz="0" w:space="0" w:color="auto"/>
                                                    <w:bottom w:val="none" w:sz="0" w:space="0" w:color="auto"/>
                                                    <w:right w:val="none" w:sz="0" w:space="0" w:color="auto"/>
                                                  </w:divBdr>
                                                  <w:divsChild>
                                                    <w:div w:id="1834564468">
                                                      <w:marLeft w:val="0"/>
                                                      <w:marRight w:val="0"/>
                                                      <w:marTop w:val="30"/>
                                                      <w:marBottom w:val="0"/>
                                                      <w:divBdr>
                                                        <w:top w:val="none" w:sz="0" w:space="0" w:color="auto"/>
                                                        <w:left w:val="none" w:sz="0" w:space="0" w:color="auto"/>
                                                        <w:bottom w:val="none" w:sz="0" w:space="0" w:color="auto"/>
                                                        <w:right w:val="none" w:sz="0" w:space="0" w:color="auto"/>
                                                      </w:divBdr>
                                                    </w:div>
                                                    <w:div w:id="18397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721125">
                      <w:marLeft w:val="-240"/>
                      <w:marRight w:val="-240"/>
                      <w:marTop w:val="0"/>
                      <w:marBottom w:val="0"/>
                      <w:divBdr>
                        <w:top w:val="none" w:sz="0" w:space="0" w:color="auto"/>
                        <w:left w:val="none" w:sz="0" w:space="0" w:color="auto"/>
                        <w:bottom w:val="none" w:sz="0" w:space="0" w:color="auto"/>
                        <w:right w:val="none" w:sz="0" w:space="0" w:color="auto"/>
                      </w:divBdr>
                      <w:divsChild>
                        <w:div w:id="1337729320">
                          <w:marLeft w:val="0"/>
                          <w:marRight w:val="0"/>
                          <w:marTop w:val="0"/>
                          <w:marBottom w:val="0"/>
                          <w:divBdr>
                            <w:top w:val="none" w:sz="0" w:space="0" w:color="auto"/>
                            <w:left w:val="none" w:sz="0" w:space="0" w:color="auto"/>
                            <w:bottom w:val="none" w:sz="0" w:space="0" w:color="auto"/>
                            <w:right w:val="none" w:sz="0" w:space="0" w:color="auto"/>
                          </w:divBdr>
                        </w:div>
                        <w:div w:id="2136940963">
                          <w:marLeft w:val="0"/>
                          <w:marRight w:val="0"/>
                          <w:marTop w:val="0"/>
                          <w:marBottom w:val="0"/>
                          <w:divBdr>
                            <w:top w:val="none" w:sz="0" w:space="0" w:color="auto"/>
                            <w:left w:val="none" w:sz="0" w:space="0" w:color="auto"/>
                            <w:bottom w:val="none" w:sz="0" w:space="0" w:color="auto"/>
                            <w:right w:val="none" w:sz="0" w:space="0" w:color="auto"/>
                          </w:divBdr>
                        </w:div>
                        <w:div w:id="684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47403">
          <w:marLeft w:val="0"/>
          <w:marRight w:val="0"/>
          <w:marTop w:val="600"/>
          <w:marBottom w:val="600"/>
          <w:divBdr>
            <w:top w:val="none" w:sz="0" w:space="0" w:color="auto"/>
            <w:left w:val="none" w:sz="0" w:space="0" w:color="auto"/>
            <w:bottom w:val="none" w:sz="0" w:space="0" w:color="auto"/>
            <w:right w:val="none" w:sz="0" w:space="0" w:color="auto"/>
          </w:divBdr>
          <w:divsChild>
            <w:div w:id="1163594290">
              <w:marLeft w:val="0"/>
              <w:marRight w:val="0"/>
              <w:marTop w:val="0"/>
              <w:marBottom w:val="720"/>
              <w:divBdr>
                <w:top w:val="none" w:sz="0" w:space="0" w:color="auto"/>
                <w:left w:val="none" w:sz="0" w:space="0" w:color="auto"/>
                <w:bottom w:val="none" w:sz="0" w:space="0" w:color="auto"/>
                <w:right w:val="none" w:sz="0" w:space="0" w:color="auto"/>
              </w:divBdr>
              <w:divsChild>
                <w:div w:id="1822499266">
                  <w:marLeft w:val="0"/>
                  <w:marRight w:val="0"/>
                  <w:marTop w:val="0"/>
                  <w:marBottom w:val="0"/>
                  <w:divBdr>
                    <w:top w:val="none" w:sz="0" w:space="0" w:color="auto"/>
                    <w:left w:val="none" w:sz="0" w:space="0" w:color="auto"/>
                    <w:bottom w:val="none" w:sz="0" w:space="0" w:color="auto"/>
                    <w:right w:val="none" w:sz="0" w:space="0" w:color="auto"/>
                  </w:divBdr>
                </w:div>
                <w:div w:id="856430228">
                  <w:marLeft w:val="0"/>
                  <w:marRight w:val="0"/>
                  <w:marTop w:val="0"/>
                  <w:marBottom w:val="0"/>
                  <w:divBdr>
                    <w:top w:val="none" w:sz="0" w:space="0" w:color="auto"/>
                    <w:left w:val="none" w:sz="0" w:space="0" w:color="auto"/>
                    <w:bottom w:val="none" w:sz="0" w:space="0" w:color="auto"/>
                    <w:right w:val="none" w:sz="0" w:space="0" w:color="auto"/>
                  </w:divBdr>
                </w:div>
                <w:div w:id="1130057221">
                  <w:marLeft w:val="0"/>
                  <w:marRight w:val="0"/>
                  <w:marTop w:val="0"/>
                  <w:marBottom w:val="0"/>
                  <w:divBdr>
                    <w:top w:val="none" w:sz="0" w:space="0" w:color="auto"/>
                    <w:left w:val="none" w:sz="0" w:space="0" w:color="auto"/>
                    <w:bottom w:val="none" w:sz="0" w:space="0" w:color="auto"/>
                    <w:right w:val="none" w:sz="0" w:space="0" w:color="auto"/>
                  </w:divBdr>
                </w:div>
              </w:divsChild>
            </w:div>
            <w:div w:id="861940247">
              <w:marLeft w:val="0"/>
              <w:marRight w:val="0"/>
              <w:marTop w:val="0"/>
              <w:marBottom w:val="720"/>
              <w:divBdr>
                <w:top w:val="none" w:sz="0" w:space="0" w:color="auto"/>
                <w:left w:val="none" w:sz="0" w:space="0" w:color="auto"/>
                <w:bottom w:val="none" w:sz="0" w:space="0" w:color="auto"/>
                <w:right w:val="none" w:sz="0" w:space="0" w:color="auto"/>
              </w:divBdr>
              <w:divsChild>
                <w:div w:id="420176958">
                  <w:marLeft w:val="0"/>
                  <w:marRight w:val="0"/>
                  <w:marTop w:val="0"/>
                  <w:marBottom w:val="360"/>
                  <w:divBdr>
                    <w:top w:val="none" w:sz="0" w:space="0" w:color="auto"/>
                    <w:left w:val="none" w:sz="0" w:space="0" w:color="auto"/>
                    <w:bottom w:val="none" w:sz="0" w:space="0" w:color="auto"/>
                    <w:right w:val="none" w:sz="0" w:space="0" w:color="auto"/>
                  </w:divBdr>
                </w:div>
                <w:div w:id="536938247">
                  <w:marLeft w:val="0"/>
                  <w:marRight w:val="0"/>
                  <w:marTop w:val="0"/>
                  <w:marBottom w:val="0"/>
                  <w:divBdr>
                    <w:top w:val="single" w:sz="6" w:space="15" w:color="auto"/>
                    <w:left w:val="single" w:sz="6" w:space="15" w:color="auto"/>
                    <w:bottom w:val="single" w:sz="6" w:space="15" w:color="auto"/>
                    <w:right w:val="single" w:sz="6" w:space="15" w:color="auto"/>
                  </w:divBdr>
                  <w:divsChild>
                    <w:div w:id="722219083">
                      <w:marLeft w:val="0"/>
                      <w:marRight w:val="0"/>
                      <w:marTop w:val="0"/>
                      <w:marBottom w:val="360"/>
                      <w:divBdr>
                        <w:top w:val="none" w:sz="0" w:space="0" w:color="auto"/>
                        <w:left w:val="none" w:sz="0" w:space="0" w:color="auto"/>
                        <w:bottom w:val="single" w:sz="6" w:space="18" w:color="auto"/>
                        <w:right w:val="none" w:sz="0" w:space="0" w:color="auto"/>
                      </w:divBdr>
                      <w:divsChild>
                        <w:div w:id="414129582">
                          <w:marLeft w:val="0"/>
                          <w:marRight w:val="0"/>
                          <w:marTop w:val="0"/>
                          <w:marBottom w:val="0"/>
                          <w:divBdr>
                            <w:top w:val="none" w:sz="0" w:space="0" w:color="auto"/>
                            <w:left w:val="none" w:sz="0" w:space="0" w:color="auto"/>
                            <w:bottom w:val="none" w:sz="0" w:space="0" w:color="auto"/>
                            <w:right w:val="none" w:sz="0" w:space="0" w:color="auto"/>
                          </w:divBdr>
                          <w:divsChild>
                            <w:div w:id="2060011038">
                              <w:marLeft w:val="0"/>
                              <w:marRight w:val="0"/>
                              <w:marTop w:val="0"/>
                              <w:marBottom w:val="0"/>
                              <w:divBdr>
                                <w:top w:val="none" w:sz="0" w:space="0" w:color="auto"/>
                                <w:left w:val="none" w:sz="0" w:space="0" w:color="auto"/>
                                <w:bottom w:val="none" w:sz="0" w:space="0" w:color="auto"/>
                                <w:right w:val="none" w:sz="0" w:space="0" w:color="auto"/>
                              </w:divBdr>
                              <w:divsChild>
                                <w:div w:id="14364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58442">
                      <w:marLeft w:val="0"/>
                      <w:marRight w:val="0"/>
                      <w:marTop w:val="0"/>
                      <w:marBottom w:val="360"/>
                      <w:divBdr>
                        <w:top w:val="none" w:sz="0" w:space="0" w:color="auto"/>
                        <w:left w:val="none" w:sz="0" w:space="0" w:color="auto"/>
                        <w:bottom w:val="single" w:sz="6" w:space="18" w:color="auto"/>
                        <w:right w:val="none" w:sz="0" w:space="0" w:color="auto"/>
                      </w:divBdr>
                      <w:divsChild>
                        <w:div w:id="1522891553">
                          <w:marLeft w:val="0"/>
                          <w:marRight w:val="0"/>
                          <w:marTop w:val="0"/>
                          <w:marBottom w:val="0"/>
                          <w:divBdr>
                            <w:top w:val="none" w:sz="0" w:space="0" w:color="auto"/>
                            <w:left w:val="none" w:sz="0" w:space="0" w:color="auto"/>
                            <w:bottom w:val="none" w:sz="0" w:space="0" w:color="auto"/>
                            <w:right w:val="none" w:sz="0" w:space="0" w:color="auto"/>
                          </w:divBdr>
                          <w:divsChild>
                            <w:div w:id="1502429501">
                              <w:marLeft w:val="0"/>
                              <w:marRight w:val="0"/>
                              <w:marTop w:val="0"/>
                              <w:marBottom w:val="0"/>
                              <w:divBdr>
                                <w:top w:val="none" w:sz="0" w:space="0" w:color="auto"/>
                                <w:left w:val="none" w:sz="0" w:space="0" w:color="auto"/>
                                <w:bottom w:val="none" w:sz="0" w:space="0" w:color="auto"/>
                                <w:right w:val="none" w:sz="0" w:space="0" w:color="auto"/>
                              </w:divBdr>
                              <w:divsChild>
                                <w:div w:id="99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9104">
                      <w:marLeft w:val="0"/>
                      <w:marRight w:val="0"/>
                      <w:marTop w:val="0"/>
                      <w:marBottom w:val="360"/>
                      <w:divBdr>
                        <w:top w:val="none" w:sz="0" w:space="0" w:color="auto"/>
                        <w:left w:val="none" w:sz="0" w:space="0" w:color="auto"/>
                        <w:bottom w:val="single" w:sz="6" w:space="18" w:color="auto"/>
                        <w:right w:val="none" w:sz="0" w:space="0" w:color="auto"/>
                      </w:divBdr>
                      <w:divsChild>
                        <w:div w:id="690186182">
                          <w:marLeft w:val="0"/>
                          <w:marRight w:val="0"/>
                          <w:marTop w:val="0"/>
                          <w:marBottom w:val="0"/>
                          <w:divBdr>
                            <w:top w:val="none" w:sz="0" w:space="0" w:color="auto"/>
                            <w:left w:val="none" w:sz="0" w:space="0" w:color="auto"/>
                            <w:bottom w:val="none" w:sz="0" w:space="0" w:color="auto"/>
                            <w:right w:val="none" w:sz="0" w:space="0" w:color="auto"/>
                          </w:divBdr>
                          <w:divsChild>
                            <w:div w:id="824473766">
                              <w:marLeft w:val="0"/>
                              <w:marRight w:val="0"/>
                              <w:marTop w:val="0"/>
                              <w:marBottom w:val="0"/>
                              <w:divBdr>
                                <w:top w:val="none" w:sz="0" w:space="0" w:color="auto"/>
                                <w:left w:val="none" w:sz="0" w:space="0" w:color="auto"/>
                                <w:bottom w:val="none" w:sz="0" w:space="0" w:color="auto"/>
                                <w:right w:val="none" w:sz="0" w:space="0" w:color="auto"/>
                              </w:divBdr>
                              <w:divsChild>
                                <w:div w:id="4659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655">
                      <w:marLeft w:val="0"/>
                      <w:marRight w:val="0"/>
                      <w:marTop w:val="0"/>
                      <w:marBottom w:val="360"/>
                      <w:divBdr>
                        <w:top w:val="none" w:sz="0" w:space="0" w:color="auto"/>
                        <w:left w:val="none" w:sz="0" w:space="0" w:color="auto"/>
                        <w:bottom w:val="single" w:sz="6" w:space="18" w:color="auto"/>
                        <w:right w:val="none" w:sz="0" w:space="0" w:color="auto"/>
                      </w:divBdr>
                      <w:divsChild>
                        <w:div w:id="1037849386">
                          <w:marLeft w:val="0"/>
                          <w:marRight w:val="0"/>
                          <w:marTop w:val="0"/>
                          <w:marBottom w:val="0"/>
                          <w:divBdr>
                            <w:top w:val="none" w:sz="0" w:space="0" w:color="auto"/>
                            <w:left w:val="none" w:sz="0" w:space="0" w:color="auto"/>
                            <w:bottom w:val="none" w:sz="0" w:space="0" w:color="auto"/>
                            <w:right w:val="none" w:sz="0" w:space="0" w:color="auto"/>
                          </w:divBdr>
                          <w:divsChild>
                            <w:div w:id="1618952485">
                              <w:marLeft w:val="0"/>
                              <w:marRight w:val="0"/>
                              <w:marTop w:val="0"/>
                              <w:marBottom w:val="0"/>
                              <w:divBdr>
                                <w:top w:val="none" w:sz="0" w:space="0" w:color="auto"/>
                                <w:left w:val="none" w:sz="0" w:space="0" w:color="auto"/>
                                <w:bottom w:val="none" w:sz="0" w:space="0" w:color="auto"/>
                                <w:right w:val="none" w:sz="0" w:space="0" w:color="auto"/>
                              </w:divBdr>
                              <w:divsChild>
                                <w:div w:id="820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7682">
                      <w:marLeft w:val="0"/>
                      <w:marRight w:val="0"/>
                      <w:marTop w:val="0"/>
                      <w:marBottom w:val="360"/>
                      <w:divBdr>
                        <w:top w:val="none" w:sz="0" w:space="0" w:color="auto"/>
                        <w:left w:val="none" w:sz="0" w:space="0" w:color="auto"/>
                        <w:bottom w:val="single" w:sz="6" w:space="18" w:color="auto"/>
                        <w:right w:val="none" w:sz="0" w:space="0" w:color="auto"/>
                      </w:divBdr>
                      <w:divsChild>
                        <w:div w:id="119500437">
                          <w:marLeft w:val="0"/>
                          <w:marRight w:val="0"/>
                          <w:marTop w:val="0"/>
                          <w:marBottom w:val="0"/>
                          <w:divBdr>
                            <w:top w:val="none" w:sz="0" w:space="0" w:color="auto"/>
                            <w:left w:val="none" w:sz="0" w:space="0" w:color="auto"/>
                            <w:bottom w:val="none" w:sz="0" w:space="0" w:color="auto"/>
                            <w:right w:val="none" w:sz="0" w:space="0" w:color="auto"/>
                          </w:divBdr>
                          <w:divsChild>
                            <w:div w:id="1907647725">
                              <w:marLeft w:val="0"/>
                              <w:marRight w:val="0"/>
                              <w:marTop w:val="0"/>
                              <w:marBottom w:val="0"/>
                              <w:divBdr>
                                <w:top w:val="none" w:sz="0" w:space="0" w:color="auto"/>
                                <w:left w:val="none" w:sz="0" w:space="0" w:color="auto"/>
                                <w:bottom w:val="none" w:sz="0" w:space="0" w:color="auto"/>
                                <w:right w:val="none" w:sz="0" w:space="0" w:color="auto"/>
                              </w:divBdr>
                              <w:divsChild>
                                <w:div w:id="183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017">
                      <w:marLeft w:val="0"/>
                      <w:marRight w:val="0"/>
                      <w:marTop w:val="0"/>
                      <w:marBottom w:val="0"/>
                      <w:divBdr>
                        <w:top w:val="none" w:sz="0" w:space="0" w:color="auto"/>
                        <w:left w:val="none" w:sz="0" w:space="0" w:color="auto"/>
                        <w:bottom w:val="none" w:sz="0" w:space="0" w:color="auto"/>
                        <w:right w:val="none" w:sz="0" w:space="0" w:color="auto"/>
                      </w:divBdr>
                      <w:divsChild>
                        <w:div w:id="1181622536">
                          <w:marLeft w:val="0"/>
                          <w:marRight w:val="0"/>
                          <w:marTop w:val="0"/>
                          <w:marBottom w:val="0"/>
                          <w:divBdr>
                            <w:top w:val="none" w:sz="0" w:space="0" w:color="auto"/>
                            <w:left w:val="none" w:sz="0" w:space="0" w:color="auto"/>
                            <w:bottom w:val="none" w:sz="0" w:space="0" w:color="auto"/>
                            <w:right w:val="none" w:sz="0" w:space="0" w:color="auto"/>
                          </w:divBdr>
                          <w:divsChild>
                            <w:div w:id="1462922122">
                              <w:marLeft w:val="0"/>
                              <w:marRight w:val="0"/>
                              <w:marTop w:val="0"/>
                              <w:marBottom w:val="0"/>
                              <w:divBdr>
                                <w:top w:val="none" w:sz="0" w:space="0" w:color="auto"/>
                                <w:left w:val="none" w:sz="0" w:space="0" w:color="auto"/>
                                <w:bottom w:val="none" w:sz="0" w:space="0" w:color="auto"/>
                                <w:right w:val="none" w:sz="0" w:space="0" w:color="auto"/>
                              </w:divBdr>
                              <w:divsChild>
                                <w:div w:id="2409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0455">
              <w:marLeft w:val="0"/>
              <w:marRight w:val="0"/>
              <w:marTop w:val="0"/>
              <w:marBottom w:val="720"/>
              <w:divBdr>
                <w:top w:val="none" w:sz="0" w:space="0" w:color="auto"/>
                <w:left w:val="none" w:sz="0" w:space="0" w:color="auto"/>
                <w:bottom w:val="none" w:sz="0" w:space="0" w:color="auto"/>
                <w:right w:val="none" w:sz="0" w:space="0" w:color="auto"/>
              </w:divBdr>
              <w:divsChild>
                <w:div w:id="924656089">
                  <w:marLeft w:val="0"/>
                  <w:marRight w:val="0"/>
                  <w:marTop w:val="0"/>
                  <w:marBottom w:val="360"/>
                  <w:divBdr>
                    <w:top w:val="none" w:sz="0" w:space="0" w:color="auto"/>
                    <w:left w:val="none" w:sz="0" w:space="0" w:color="auto"/>
                    <w:bottom w:val="none" w:sz="0" w:space="0" w:color="auto"/>
                    <w:right w:val="none" w:sz="0" w:space="0" w:color="auto"/>
                  </w:divBdr>
                </w:div>
                <w:div w:id="1970476594">
                  <w:marLeft w:val="0"/>
                  <w:marRight w:val="0"/>
                  <w:marTop w:val="0"/>
                  <w:marBottom w:val="0"/>
                  <w:divBdr>
                    <w:top w:val="single" w:sz="6" w:space="15" w:color="auto"/>
                    <w:left w:val="single" w:sz="6" w:space="15" w:color="auto"/>
                    <w:bottom w:val="single" w:sz="6" w:space="15" w:color="auto"/>
                    <w:right w:val="single" w:sz="6" w:space="15" w:color="auto"/>
                  </w:divBdr>
                  <w:divsChild>
                    <w:div w:id="2123065942">
                      <w:marLeft w:val="0"/>
                      <w:marRight w:val="0"/>
                      <w:marTop w:val="0"/>
                      <w:marBottom w:val="360"/>
                      <w:divBdr>
                        <w:top w:val="none" w:sz="0" w:space="0" w:color="auto"/>
                        <w:left w:val="none" w:sz="0" w:space="0" w:color="auto"/>
                        <w:bottom w:val="single" w:sz="6" w:space="14" w:color="auto"/>
                        <w:right w:val="none" w:sz="0" w:space="0" w:color="auto"/>
                      </w:divBdr>
                      <w:divsChild>
                        <w:div w:id="1913848562">
                          <w:marLeft w:val="0"/>
                          <w:marRight w:val="0"/>
                          <w:marTop w:val="0"/>
                          <w:marBottom w:val="0"/>
                          <w:divBdr>
                            <w:top w:val="none" w:sz="0" w:space="0" w:color="auto"/>
                            <w:left w:val="none" w:sz="0" w:space="0" w:color="auto"/>
                            <w:bottom w:val="none" w:sz="0" w:space="0" w:color="auto"/>
                            <w:right w:val="none" w:sz="0" w:space="0" w:color="auto"/>
                          </w:divBdr>
                          <w:divsChild>
                            <w:div w:id="1624068928">
                              <w:marLeft w:val="0"/>
                              <w:marRight w:val="0"/>
                              <w:marTop w:val="0"/>
                              <w:marBottom w:val="0"/>
                              <w:divBdr>
                                <w:top w:val="none" w:sz="0" w:space="0" w:color="auto"/>
                                <w:left w:val="none" w:sz="0" w:space="0" w:color="auto"/>
                                <w:bottom w:val="none" w:sz="0" w:space="0" w:color="auto"/>
                                <w:right w:val="none" w:sz="0" w:space="0" w:color="auto"/>
                              </w:divBdr>
                              <w:divsChild>
                                <w:div w:id="2570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2597">
                      <w:marLeft w:val="0"/>
                      <w:marRight w:val="0"/>
                      <w:marTop w:val="0"/>
                      <w:marBottom w:val="360"/>
                      <w:divBdr>
                        <w:top w:val="none" w:sz="0" w:space="0" w:color="auto"/>
                        <w:left w:val="none" w:sz="0" w:space="0" w:color="auto"/>
                        <w:bottom w:val="single" w:sz="6" w:space="14" w:color="auto"/>
                        <w:right w:val="none" w:sz="0" w:space="0" w:color="auto"/>
                      </w:divBdr>
                      <w:divsChild>
                        <w:div w:id="881668487">
                          <w:marLeft w:val="0"/>
                          <w:marRight w:val="0"/>
                          <w:marTop w:val="0"/>
                          <w:marBottom w:val="0"/>
                          <w:divBdr>
                            <w:top w:val="none" w:sz="0" w:space="0" w:color="auto"/>
                            <w:left w:val="none" w:sz="0" w:space="0" w:color="auto"/>
                            <w:bottom w:val="none" w:sz="0" w:space="0" w:color="auto"/>
                            <w:right w:val="none" w:sz="0" w:space="0" w:color="auto"/>
                          </w:divBdr>
                          <w:divsChild>
                            <w:div w:id="86385778">
                              <w:marLeft w:val="0"/>
                              <w:marRight w:val="0"/>
                              <w:marTop w:val="0"/>
                              <w:marBottom w:val="0"/>
                              <w:divBdr>
                                <w:top w:val="none" w:sz="0" w:space="0" w:color="auto"/>
                                <w:left w:val="none" w:sz="0" w:space="0" w:color="auto"/>
                                <w:bottom w:val="none" w:sz="0" w:space="0" w:color="auto"/>
                                <w:right w:val="none" w:sz="0" w:space="0" w:color="auto"/>
                              </w:divBdr>
                              <w:divsChild>
                                <w:div w:id="822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5701">
                      <w:marLeft w:val="0"/>
                      <w:marRight w:val="0"/>
                      <w:marTop w:val="0"/>
                      <w:marBottom w:val="360"/>
                      <w:divBdr>
                        <w:top w:val="none" w:sz="0" w:space="0" w:color="auto"/>
                        <w:left w:val="none" w:sz="0" w:space="0" w:color="auto"/>
                        <w:bottom w:val="single" w:sz="6" w:space="14" w:color="auto"/>
                        <w:right w:val="none" w:sz="0" w:space="0" w:color="auto"/>
                      </w:divBdr>
                      <w:divsChild>
                        <w:div w:id="908688974">
                          <w:marLeft w:val="0"/>
                          <w:marRight w:val="0"/>
                          <w:marTop w:val="0"/>
                          <w:marBottom w:val="0"/>
                          <w:divBdr>
                            <w:top w:val="none" w:sz="0" w:space="0" w:color="auto"/>
                            <w:left w:val="none" w:sz="0" w:space="0" w:color="auto"/>
                            <w:bottom w:val="none" w:sz="0" w:space="0" w:color="auto"/>
                            <w:right w:val="none" w:sz="0" w:space="0" w:color="auto"/>
                          </w:divBdr>
                          <w:divsChild>
                            <w:div w:id="1465002392">
                              <w:marLeft w:val="0"/>
                              <w:marRight w:val="0"/>
                              <w:marTop w:val="0"/>
                              <w:marBottom w:val="0"/>
                              <w:divBdr>
                                <w:top w:val="none" w:sz="0" w:space="0" w:color="auto"/>
                                <w:left w:val="none" w:sz="0" w:space="0" w:color="auto"/>
                                <w:bottom w:val="none" w:sz="0" w:space="0" w:color="auto"/>
                                <w:right w:val="none" w:sz="0" w:space="0" w:color="auto"/>
                              </w:divBdr>
                              <w:divsChild>
                                <w:div w:id="21097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315">
                      <w:marLeft w:val="0"/>
                      <w:marRight w:val="0"/>
                      <w:marTop w:val="0"/>
                      <w:marBottom w:val="360"/>
                      <w:divBdr>
                        <w:top w:val="none" w:sz="0" w:space="0" w:color="auto"/>
                        <w:left w:val="none" w:sz="0" w:space="0" w:color="auto"/>
                        <w:bottom w:val="single" w:sz="6" w:space="14" w:color="auto"/>
                        <w:right w:val="none" w:sz="0" w:space="0" w:color="auto"/>
                      </w:divBdr>
                      <w:divsChild>
                        <w:div w:id="347606432">
                          <w:marLeft w:val="0"/>
                          <w:marRight w:val="0"/>
                          <w:marTop w:val="0"/>
                          <w:marBottom w:val="0"/>
                          <w:divBdr>
                            <w:top w:val="none" w:sz="0" w:space="0" w:color="auto"/>
                            <w:left w:val="none" w:sz="0" w:space="0" w:color="auto"/>
                            <w:bottom w:val="none" w:sz="0" w:space="0" w:color="auto"/>
                            <w:right w:val="none" w:sz="0" w:space="0" w:color="auto"/>
                          </w:divBdr>
                          <w:divsChild>
                            <w:div w:id="609360978">
                              <w:marLeft w:val="0"/>
                              <w:marRight w:val="0"/>
                              <w:marTop w:val="0"/>
                              <w:marBottom w:val="0"/>
                              <w:divBdr>
                                <w:top w:val="none" w:sz="0" w:space="0" w:color="auto"/>
                                <w:left w:val="none" w:sz="0" w:space="0" w:color="auto"/>
                                <w:bottom w:val="none" w:sz="0" w:space="0" w:color="auto"/>
                                <w:right w:val="none" w:sz="0" w:space="0" w:color="auto"/>
                              </w:divBdr>
                              <w:divsChild>
                                <w:div w:id="920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3252">
                      <w:marLeft w:val="0"/>
                      <w:marRight w:val="0"/>
                      <w:marTop w:val="0"/>
                      <w:marBottom w:val="0"/>
                      <w:divBdr>
                        <w:top w:val="none" w:sz="0" w:space="0" w:color="auto"/>
                        <w:left w:val="none" w:sz="0" w:space="0" w:color="auto"/>
                        <w:bottom w:val="none" w:sz="0" w:space="0" w:color="auto"/>
                        <w:right w:val="none" w:sz="0" w:space="0" w:color="auto"/>
                      </w:divBdr>
                      <w:divsChild>
                        <w:div w:id="1489401873">
                          <w:marLeft w:val="0"/>
                          <w:marRight w:val="0"/>
                          <w:marTop w:val="0"/>
                          <w:marBottom w:val="0"/>
                          <w:divBdr>
                            <w:top w:val="none" w:sz="0" w:space="0" w:color="auto"/>
                            <w:left w:val="none" w:sz="0" w:space="0" w:color="auto"/>
                            <w:bottom w:val="none" w:sz="0" w:space="0" w:color="auto"/>
                            <w:right w:val="none" w:sz="0" w:space="0" w:color="auto"/>
                          </w:divBdr>
                          <w:divsChild>
                            <w:div w:id="31931572">
                              <w:marLeft w:val="0"/>
                              <w:marRight w:val="0"/>
                              <w:marTop w:val="0"/>
                              <w:marBottom w:val="0"/>
                              <w:divBdr>
                                <w:top w:val="none" w:sz="0" w:space="0" w:color="auto"/>
                                <w:left w:val="none" w:sz="0" w:space="0" w:color="auto"/>
                                <w:bottom w:val="none" w:sz="0" w:space="0" w:color="auto"/>
                                <w:right w:val="none" w:sz="0" w:space="0" w:color="auto"/>
                              </w:divBdr>
                              <w:divsChild>
                                <w:div w:id="11105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38922">
              <w:marLeft w:val="0"/>
              <w:marRight w:val="0"/>
              <w:marTop w:val="0"/>
              <w:marBottom w:val="0"/>
              <w:divBdr>
                <w:top w:val="none" w:sz="0" w:space="0" w:color="auto"/>
                <w:left w:val="none" w:sz="0" w:space="0" w:color="auto"/>
                <w:bottom w:val="none" w:sz="0" w:space="0" w:color="auto"/>
                <w:right w:val="none" w:sz="0" w:space="0" w:color="auto"/>
              </w:divBdr>
              <w:divsChild>
                <w:div w:id="1444315">
                  <w:marLeft w:val="0"/>
                  <w:marRight w:val="0"/>
                  <w:marTop w:val="0"/>
                  <w:marBottom w:val="360"/>
                  <w:divBdr>
                    <w:top w:val="none" w:sz="0" w:space="0" w:color="auto"/>
                    <w:left w:val="none" w:sz="0" w:space="0" w:color="auto"/>
                    <w:bottom w:val="none" w:sz="0" w:space="0" w:color="auto"/>
                    <w:right w:val="none" w:sz="0" w:space="0" w:color="auto"/>
                  </w:divBdr>
                </w:div>
                <w:div w:id="1971934601">
                  <w:marLeft w:val="0"/>
                  <w:marRight w:val="0"/>
                  <w:marTop w:val="0"/>
                  <w:marBottom w:val="0"/>
                  <w:divBdr>
                    <w:top w:val="single" w:sz="6" w:space="11" w:color="auto"/>
                    <w:left w:val="single" w:sz="6" w:space="11" w:color="auto"/>
                    <w:bottom w:val="single" w:sz="6" w:space="11" w:color="auto"/>
                    <w:right w:val="single" w:sz="6" w:space="11" w:color="auto"/>
                  </w:divBdr>
                  <w:divsChild>
                    <w:div w:id="45835000">
                      <w:marLeft w:val="0"/>
                      <w:marRight w:val="0"/>
                      <w:marTop w:val="0"/>
                      <w:marBottom w:val="0"/>
                      <w:divBdr>
                        <w:top w:val="none" w:sz="0" w:space="0" w:color="auto"/>
                        <w:left w:val="none" w:sz="0" w:space="0" w:color="auto"/>
                        <w:bottom w:val="none" w:sz="0" w:space="0" w:color="auto"/>
                        <w:right w:val="none" w:sz="0" w:space="0" w:color="auto"/>
                      </w:divBdr>
                      <w:divsChild>
                        <w:div w:id="663093319">
                          <w:marLeft w:val="0"/>
                          <w:marRight w:val="0"/>
                          <w:marTop w:val="0"/>
                          <w:marBottom w:val="180"/>
                          <w:divBdr>
                            <w:top w:val="none" w:sz="0" w:space="0" w:color="auto"/>
                            <w:left w:val="none" w:sz="0" w:space="0" w:color="auto"/>
                            <w:bottom w:val="none" w:sz="0" w:space="0" w:color="auto"/>
                            <w:right w:val="none" w:sz="0" w:space="0" w:color="auto"/>
                          </w:divBdr>
                          <w:divsChild>
                            <w:div w:id="802161845">
                              <w:marLeft w:val="552"/>
                              <w:marRight w:val="552"/>
                              <w:marTop w:val="0"/>
                              <w:marBottom w:val="0"/>
                              <w:divBdr>
                                <w:top w:val="none" w:sz="0" w:space="0" w:color="auto"/>
                                <w:left w:val="none" w:sz="0" w:space="0" w:color="auto"/>
                                <w:bottom w:val="none" w:sz="0" w:space="0" w:color="auto"/>
                                <w:right w:val="none" w:sz="0" w:space="0" w:color="auto"/>
                              </w:divBdr>
                            </w:div>
                          </w:divsChild>
                        </w:div>
                        <w:div w:id="1333290976">
                          <w:marLeft w:val="0"/>
                          <w:marRight w:val="0"/>
                          <w:marTop w:val="0"/>
                          <w:marBottom w:val="0"/>
                          <w:divBdr>
                            <w:top w:val="none" w:sz="0" w:space="0" w:color="auto"/>
                            <w:left w:val="none" w:sz="0" w:space="0" w:color="auto"/>
                            <w:bottom w:val="none" w:sz="0" w:space="0" w:color="auto"/>
                            <w:right w:val="none" w:sz="0" w:space="0" w:color="auto"/>
                          </w:divBdr>
                          <w:divsChild>
                            <w:div w:id="202447422">
                              <w:marLeft w:val="0"/>
                              <w:marRight w:val="0"/>
                              <w:marTop w:val="0"/>
                              <w:marBottom w:val="0"/>
                              <w:divBdr>
                                <w:top w:val="none" w:sz="0" w:space="0" w:color="auto"/>
                                <w:left w:val="none" w:sz="0" w:space="0" w:color="auto"/>
                                <w:bottom w:val="none" w:sz="0" w:space="0" w:color="auto"/>
                                <w:right w:val="none" w:sz="0" w:space="0" w:color="auto"/>
                              </w:divBdr>
                              <w:divsChild>
                                <w:div w:id="6867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843">
                          <w:marLeft w:val="0"/>
                          <w:marRight w:val="0"/>
                          <w:marTop w:val="0"/>
                          <w:marBottom w:val="0"/>
                          <w:divBdr>
                            <w:top w:val="none" w:sz="0" w:space="0" w:color="auto"/>
                            <w:left w:val="none" w:sz="0" w:space="0" w:color="auto"/>
                            <w:bottom w:val="none" w:sz="0" w:space="0" w:color="auto"/>
                            <w:right w:val="none" w:sz="0" w:space="0" w:color="auto"/>
                          </w:divBdr>
                          <w:divsChild>
                            <w:div w:id="1298992039">
                              <w:marLeft w:val="0"/>
                              <w:marRight w:val="0"/>
                              <w:marTop w:val="0"/>
                              <w:marBottom w:val="0"/>
                              <w:divBdr>
                                <w:top w:val="none" w:sz="0" w:space="0" w:color="auto"/>
                                <w:left w:val="none" w:sz="0" w:space="0" w:color="auto"/>
                                <w:bottom w:val="none" w:sz="0" w:space="0" w:color="auto"/>
                                <w:right w:val="none" w:sz="0" w:space="0" w:color="auto"/>
                              </w:divBdr>
                              <w:divsChild>
                                <w:div w:id="517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6116">
                          <w:marLeft w:val="0"/>
                          <w:marRight w:val="0"/>
                          <w:marTop w:val="0"/>
                          <w:marBottom w:val="0"/>
                          <w:divBdr>
                            <w:top w:val="none" w:sz="0" w:space="0" w:color="auto"/>
                            <w:left w:val="none" w:sz="0" w:space="0" w:color="auto"/>
                            <w:bottom w:val="none" w:sz="0" w:space="0" w:color="auto"/>
                            <w:right w:val="none" w:sz="0" w:space="0" w:color="auto"/>
                          </w:divBdr>
                          <w:divsChild>
                            <w:div w:id="547226465">
                              <w:marLeft w:val="0"/>
                              <w:marRight w:val="0"/>
                              <w:marTop w:val="0"/>
                              <w:marBottom w:val="0"/>
                              <w:divBdr>
                                <w:top w:val="none" w:sz="0" w:space="0" w:color="auto"/>
                                <w:left w:val="none" w:sz="0" w:space="0" w:color="auto"/>
                                <w:bottom w:val="none" w:sz="0" w:space="0" w:color="auto"/>
                                <w:right w:val="none" w:sz="0" w:space="0" w:color="auto"/>
                              </w:divBdr>
                              <w:divsChild>
                                <w:div w:id="59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425">
                          <w:marLeft w:val="0"/>
                          <w:marRight w:val="0"/>
                          <w:marTop w:val="0"/>
                          <w:marBottom w:val="0"/>
                          <w:divBdr>
                            <w:top w:val="none" w:sz="0" w:space="0" w:color="auto"/>
                            <w:left w:val="none" w:sz="0" w:space="0" w:color="auto"/>
                            <w:bottom w:val="none" w:sz="0" w:space="0" w:color="auto"/>
                            <w:right w:val="none" w:sz="0" w:space="0" w:color="auto"/>
                          </w:divBdr>
                          <w:divsChild>
                            <w:div w:id="1710914597">
                              <w:marLeft w:val="0"/>
                              <w:marRight w:val="0"/>
                              <w:marTop w:val="0"/>
                              <w:marBottom w:val="0"/>
                              <w:divBdr>
                                <w:top w:val="none" w:sz="0" w:space="0" w:color="auto"/>
                                <w:left w:val="none" w:sz="0" w:space="0" w:color="auto"/>
                                <w:bottom w:val="none" w:sz="0" w:space="0" w:color="auto"/>
                                <w:right w:val="none" w:sz="0" w:space="0" w:color="auto"/>
                              </w:divBdr>
                              <w:divsChild>
                                <w:div w:id="3383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229">
                          <w:marLeft w:val="0"/>
                          <w:marRight w:val="0"/>
                          <w:marTop w:val="0"/>
                          <w:marBottom w:val="0"/>
                          <w:divBdr>
                            <w:top w:val="none" w:sz="0" w:space="0" w:color="auto"/>
                            <w:left w:val="none" w:sz="0" w:space="0" w:color="auto"/>
                            <w:bottom w:val="none" w:sz="0" w:space="0" w:color="auto"/>
                            <w:right w:val="none" w:sz="0" w:space="0" w:color="auto"/>
                          </w:divBdr>
                          <w:divsChild>
                            <w:div w:id="1918244056">
                              <w:marLeft w:val="0"/>
                              <w:marRight w:val="0"/>
                              <w:marTop w:val="0"/>
                              <w:marBottom w:val="0"/>
                              <w:divBdr>
                                <w:top w:val="none" w:sz="0" w:space="0" w:color="auto"/>
                                <w:left w:val="none" w:sz="0" w:space="0" w:color="auto"/>
                                <w:bottom w:val="none" w:sz="0" w:space="0" w:color="auto"/>
                                <w:right w:val="none" w:sz="0" w:space="0" w:color="auto"/>
                              </w:divBdr>
                              <w:divsChild>
                                <w:div w:id="10712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2503">
                          <w:marLeft w:val="0"/>
                          <w:marRight w:val="0"/>
                          <w:marTop w:val="0"/>
                          <w:marBottom w:val="0"/>
                          <w:divBdr>
                            <w:top w:val="none" w:sz="0" w:space="0" w:color="auto"/>
                            <w:left w:val="none" w:sz="0" w:space="0" w:color="auto"/>
                            <w:bottom w:val="none" w:sz="0" w:space="0" w:color="auto"/>
                            <w:right w:val="none" w:sz="0" w:space="0" w:color="auto"/>
                          </w:divBdr>
                          <w:divsChild>
                            <w:div w:id="1083527404">
                              <w:marLeft w:val="0"/>
                              <w:marRight w:val="0"/>
                              <w:marTop w:val="0"/>
                              <w:marBottom w:val="0"/>
                              <w:divBdr>
                                <w:top w:val="none" w:sz="0" w:space="0" w:color="auto"/>
                                <w:left w:val="none" w:sz="0" w:space="0" w:color="auto"/>
                                <w:bottom w:val="none" w:sz="0" w:space="0" w:color="auto"/>
                                <w:right w:val="none" w:sz="0" w:space="0" w:color="auto"/>
                              </w:divBdr>
                              <w:divsChild>
                                <w:div w:id="12938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91294">
                          <w:marLeft w:val="0"/>
                          <w:marRight w:val="0"/>
                          <w:marTop w:val="0"/>
                          <w:marBottom w:val="0"/>
                          <w:divBdr>
                            <w:top w:val="none" w:sz="0" w:space="0" w:color="auto"/>
                            <w:left w:val="none" w:sz="0" w:space="0" w:color="auto"/>
                            <w:bottom w:val="none" w:sz="0" w:space="0" w:color="auto"/>
                            <w:right w:val="none" w:sz="0" w:space="0" w:color="auto"/>
                          </w:divBdr>
                          <w:divsChild>
                            <w:div w:id="1980451877">
                              <w:marLeft w:val="0"/>
                              <w:marRight w:val="0"/>
                              <w:marTop w:val="0"/>
                              <w:marBottom w:val="0"/>
                              <w:divBdr>
                                <w:top w:val="none" w:sz="0" w:space="0" w:color="auto"/>
                                <w:left w:val="none" w:sz="0" w:space="0" w:color="auto"/>
                                <w:bottom w:val="none" w:sz="0" w:space="0" w:color="auto"/>
                                <w:right w:val="none" w:sz="0" w:space="0" w:color="auto"/>
                              </w:divBdr>
                              <w:divsChild>
                                <w:div w:id="17456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7435">
                          <w:marLeft w:val="0"/>
                          <w:marRight w:val="0"/>
                          <w:marTop w:val="0"/>
                          <w:marBottom w:val="0"/>
                          <w:divBdr>
                            <w:top w:val="none" w:sz="0" w:space="0" w:color="auto"/>
                            <w:left w:val="none" w:sz="0" w:space="0" w:color="auto"/>
                            <w:bottom w:val="none" w:sz="0" w:space="0" w:color="auto"/>
                            <w:right w:val="none" w:sz="0" w:space="0" w:color="auto"/>
                          </w:divBdr>
                          <w:divsChild>
                            <w:div w:id="123354293">
                              <w:marLeft w:val="0"/>
                              <w:marRight w:val="0"/>
                              <w:marTop w:val="0"/>
                              <w:marBottom w:val="0"/>
                              <w:divBdr>
                                <w:top w:val="none" w:sz="0" w:space="0" w:color="auto"/>
                                <w:left w:val="none" w:sz="0" w:space="0" w:color="auto"/>
                                <w:bottom w:val="none" w:sz="0" w:space="0" w:color="auto"/>
                                <w:right w:val="none" w:sz="0" w:space="0" w:color="auto"/>
                              </w:divBdr>
                              <w:divsChild>
                                <w:div w:id="12063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183">
                          <w:marLeft w:val="0"/>
                          <w:marRight w:val="0"/>
                          <w:marTop w:val="0"/>
                          <w:marBottom w:val="0"/>
                          <w:divBdr>
                            <w:top w:val="none" w:sz="0" w:space="0" w:color="auto"/>
                            <w:left w:val="none" w:sz="0" w:space="0" w:color="auto"/>
                            <w:bottom w:val="none" w:sz="0" w:space="0" w:color="auto"/>
                            <w:right w:val="none" w:sz="0" w:space="0" w:color="auto"/>
                          </w:divBdr>
                          <w:divsChild>
                            <w:div w:id="683172864">
                              <w:marLeft w:val="0"/>
                              <w:marRight w:val="0"/>
                              <w:marTop w:val="0"/>
                              <w:marBottom w:val="0"/>
                              <w:divBdr>
                                <w:top w:val="none" w:sz="0" w:space="0" w:color="auto"/>
                                <w:left w:val="none" w:sz="0" w:space="0" w:color="auto"/>
                                <w:bottom w:val="none" w:sz="0" w:space="0" w:color="auto"/>
                                <w:right w:val="none" w:sz="0" w:space="0" w:color="auto"/>
                              </w:divBdr>
                              <w:divsChild>
                                <w:div w:id="7545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7341">
                          <w:marLeft w:val="0"/>
                          <w:marRight w:val="0"/>
                          <w:marTop w:val="0"/>
                          <w:marBottom w:val="0"/>
                          <w:divBdr>
                            <w:top w:val="none" w:sz="0" w:space="0" w:color="auto"/>
                            <w:left w:val="none" w:sz="0" w:space="0" w:color="auto"/>
                            <w:bottom w:val="none" w:sz="0" w:space="0" w:color="auto"/>
                            <w:right w:val="none" w:sz="0" w:space="0" w:color="auto"/>
                          </w:divBdr>
                          <w:divsChild>
                            <w:div w:id="1312758749">
                              <w:marLeft w:val="0"/>
                              <w:marRight w:val="0"/>
                              <w:marTop w:val="0"/>
                              <w:marBottom w:val="0"/>
                              <w:divBdr>
                                <w:top w:val="none" w:sz="0" w:space="0" w:color="auto"/>
                                <w:left w:val="none" w:sz="0" w:space="0" w:color="auto"/>
                                <w:bottom w:val="none" w:sz="0" w:space="0" w:color="auto"/>
                                <w:right w:val="none" w:sz="0" w:space="0" w:color="auto"/>
                              </w:divBdr>
                              <w:divsChild>
                                <w:div w:id="16441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9432">
                          <w:marLeft w:val="0"/>
                          <w:marRight w:val="0"/>
                          <w:marTop w:val="0"/>
                          <w:marBottom w:val="0"/>
                          <w:divBdr>
                            <w:top w:val="none" w:sz="0" w:space="0" w:color="auto"/>
                            <w:left w:val="none" w:sz="0" w:space="0" w:color="auto"/>
                            <w:bottom w:val="none" w:sz="0" w:space="0" w:color="auto"/>
                            <w:right w:val="none" w:sz="0" w:space="0" w:color="auto"/>
                          </w:divBdr>
                          <w:divsChild>
                            <w:div w:id="1795252114">
                              <w:marLeft w:val="0"/>
                              <w:marRight w:val="0"/>
                              <w:marTop w:val="0"/>
                              <w:marBottom w:val="0"/>
                              <w:divBdr>
                                <w:top w:val="none" w:sz="0" w:space="0" w:color="auto"/>
                                <w:left w:val="none" w:sz="0" w:space="0" w:color="auto"/>
                                <w:bottom w:val="none" w:sz="0" w:space="0" w:color="auto"/>
                                <w:right w:val="none" w:sz="0" w:space="0" w:color="auto"/>
                              </w:divBdr>
                              <w:divsChild>
                                <w:div w:id="75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1102">
                          <w:marLeft w:val="0"/>
                          <w:marRight w:val="0"/>
                          <w:marTop w:val="0"/>
                          <w:marBottom w:val="0"/>
                          <w:divBdr>
                            <w:top w:val="none" w:sz="0" w:space="0" w:color="auto"/>
                            <w:left w:val="none" w:sz="0" w:space="0" w:color="auto"/>
                            <w:bottom w:val="none" w:sz="0" w:space="0" w:color="auto"/>
                            <w:right w:val="none" w:sz="0" w:space="0" w:color="auto"/>
                          </w:divBdr>
                          <w:divsChild>
                            <w:div w:id="473452892">
                              <w:marLeft w:val="0"/>
                              <w:marRight w:val="0"/>
                              <w:marTop w:val="0"/>
                              <w:marBottom w:val="0"/>
                              <w:divBdr>
                                <w:top w:val="none" w:sz="0" w:space="0" w:color="auto"/>
                                <w:left w:val="none" w:sz="0" w:space="0" w:color="auto"/>
                                <w:bottom w:val="none" w:sz="0" w:space="0" w:color="auto"/>
                                <w:right w:val="none" w:sz="0" w:space="0" w:color="auto"/>
                              </w:divBdr>
                              <w:divsChild>
                                <w:div w:id="3858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3578">
                          <w:marLeft w:val="0"/>
                          <w:marRight w:val="0"/>
                          <w:marTop w:val="0"/>
                          <w:marBottom w:val="0"/>
                          <w:divBdr>
                            <w:top w:val="none" w:sz="0" w:space="0" w:color="auto"/>
                            <w:left w:val="none" w:sz="0" w:space="0" w:color="auto"/>
                            <w:bottom w:val="none" w:sz="0" w:space="0" w:color="auto"/>
                            <w:right w:val="none" w:sz="0" w:space="0" w:color="auto"/>
                          </w:divBdr>
                          <w:divsChild>
                            <w:div w:id="1470824851">
                              <w:marLeft w:val="0"/>
                              <w:marRight w:val="0"/>
                              <w:marTop w:val="0"/>
                              <w:marBottom w:val="0"/>
                              <w:divBdr>
                                <w:top w:val="none" w:sz="0" w:space="0" w:color="auto"/>
                                <w:left w:val="none" w:sz="0" w:space="0" w:color="auto"/>
                                <w:bottom w:val="none" w:sz="0" w:space="0" w:color="auto"/>
                                <w:right w:val="none" w:sz="0" w:space="0" w:color="auto"/>
                              </w:divBdr>
                              <w:divsChild>
                                <w:div w:id="1569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3228">
                          <w:marLeft w:val="0"/>
                          <w:marRight w:val="0"/>
                          <w:marTop w:val="0"/>
                          <w:marBottom w:val="0"/>
                          <w:divBdr>
                            <w:top w:val="none" w:sz="0" w:space="0" w:color="auto"/>
                            <w:left w:val="none" w:sz="0" w:space="0" w:color="auto"/>
                            <w:bottom w:val="none" w:sz="0" w:space="0" w:color="auto"/>
                            <w:right w:val="none" w:sz="0" w:space="0" w:color="auto"/>
                          </w:divBdr>
                          <w:divsChild>
                            <w:div w:id="848368459">
                              <w:marLeft w:val="0"/>
                              <w:marRight w:val="0"/>
                              <w:marTop w:val="0"/>
                              <w:marBottom w:val="0"/>
                              <w:divBdr>
                                <w:top w:val="none" w:sz="0" w:space="0" w:color="auto"/>
                                <w:left w:val="none" w:sz="0" w:space="0" w:color="auto"/>
                                <w:bottom w:val="none" w:sz="0" w:space="0" w:color="auto"/>
                                <w:right w:val="none" w:sz="0" w:space="0" w:color="auto"/>
                              </w:divBdr>
                              <w:divsChild>
                                <w:div w:id="6321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644">
                          <w:marLeft w:val="0"/>
                          <w:marRight w:val="0"/>
                          <w:marTop w:val="0"/>
                          <w:marBottom w:val="0"/>
                          <w:divBdr>
                            <w:top w:val="none" w:sz="0" w:space="0" w:color="auto"/>
                            <w:left w:val="none" w:sz="0" w:space="0" w:color="auto"/>
                            <w:bottom w:val="none" w:sz="0" w:space="0" w:color="auto"/>
                            <w:right w:val="none" w:sz="0" w:space="0" w:color="auto"/>
                          </w:divBdr>
                          <w:divsChild>
                            <w:div w:id="10884825">
                              <w:marLeft w:val="0"/>
                              <w:marRight w:val="0"/>
                              <w:marTop w:val="0"/>
                              <w:marBottom w:val="0"/>
                              <w:divBdr>
                                <w:top w:val="none" w:sz="0" w:space="0" w:color="auto"/>
                                <w:left w:val="none" w:sz="0" w:space="0" w:color="auto"/>
                                <w:bottom w:val="none" w:sz="0" w:space="0" w:color="auto"/>
                                <w:right w:val="none" w:sz="0" w:space="0" w:color="auto"/>
                              </w:divBdr>
                              <w:divsChild>
                                <w:div w:id="6255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0879">
                          <w:marLeft w:val="0"/>
                          <w:marRight w:val="0"/>
                          <w:marTop w:val="0"/>
                          <w:marBottom w:val="0"/>
                          <w:divBdr>
                            <w:top w:val="none" w:sz="0" w:space="0" w:color="auto"/>
                            <w:left w:val="none" w:sz="0" w:space="0" w:color="auto"/>
                            <w:bottom w:val="none" w:sz="0" w:space="0" w:color="auto"/>
                            <w:right w:val="none" w:sz="0" w:space="0" w:color="auto"/>
                          </w:divBdr>
                          <w:divsChild>
                            <w:div w:id="454099772">
                              <w:marLeft w:val="0"/>
                              <w:marRight w:val="0"/>
                              <w:marTop w:val="0"/>
                              <w:marBottom w:val="0"/>
                              <w:divBdr>
                                <w:top w:val="none" w:sz="0" w:space="0" w:color="auto"/>
                                <w:left w:val="none" w:sz="0" w:space="0" w:color="auto"/>
                                <w:bottom w:val="none" w:sz="0" w:space="0" w:color="auto"/>
                                <w:right w:val="none" w:sz="0" w:space="0" w:color="auto"/>
                              </w:divBdr>
                              <w:divsChild>
                                <w:div w:id="1968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400">
                          <w:marLeft w:val="0"/>
                          <w:marRight w:val="0"/>
                          <w:marTop w:val="0"/>
                          <w:marBottom w:val="0"/>
                          <w:divBdr>
                            <w:top w:val="none" w:sz="0" w:space="0" w:color="auto"/>
                            <w:left w:val="none" w:sz="0" w:space="0" w:color="auto"/>
                            <w:bottom w:val="none" w:sz="0" w:space="0" w:color="auto"/>
                            <w:right w:val="none" w:sz="0" w:space="0" w:color="auto"/>
                          </w:divBdr>
                          <w:divsChild>
                            <w:div w:id="1082288641">
                              <w:marLeft w:val="0"/>
                              <w:marRight w:val="0"/>
                              <w:marTop w:val="0"/>
                              <w:marBottom w:val="0"/>
                              <w:divBdr>
                                <w:top w:val="none" w:sz="0" w:space="0" w:color="auto"/>
                                <w:left w:val="none" w:sz="0" w:space="0" w:color="auto"/>
                                <w:bottom w:val="none" w:sz="0" w:space="0" w:color="auto"/>
                                <w:right w:val="none" w:sz="0" w:space="0" w:color="auto"/>
                              </w:divBdr>
                              <w:divsChild>
                                <w:div w:id="1220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50759">
                          <w:marLeft w:val="0"/>
                          <w:marRight w:val="0"/>
                          <w:marTop w:val="0"/>
                          <w:marBottom w:val="0"/>
                          <w:divBdr>
                            <w:top w:val="none" w:sz="0" w:space="0" w:color="auto"/>
                            <w:left w:val="none" w:sz="0" w:space="0" w:color="auto"/>
                            <w:bottom w:val="none" w:sz="0" w:space="0" w:color="auto"/>
                            <w:right w:val="none" w:sz="0" w:space="0" w:color="auto"/>
                          </w:divBdr>
                          <w:divsChild>
                            <w:div w:id="1298224093">
                              <w:marLeft w:val="0"/>
                              <w:marRight w:val="0"/>
                              <w:marTop w:val="0"/>
                              <w:marBottom w:val="0"/>
                              <w:divBdr>
                                <w:top w:val="none" w:sz="0" w:space="0" w:color="auto"/>
                                <w:left w:val="none" w:sz="0" w:space="0" w:color="auto"/>
                                <w:bottom w:val="none" w:sz="0" w:space="0" w:color="auto"/>
                                <w:right w:val="none" w:sz="0" w:space="0" w:color="auto"/>
                              </w:divBdr>
                              <w:divsChild>
                                <w:div w:id="9801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6871">
                          <w:marLeft w:val="0"/>
                          <w:marRight w:val="0"/>
                          <w:marTop w:val="0"/>
                          <w:marBottom w:val="0"/>
                          <w:divBdr>
                            <w:top w:val="none" w:sz="0" w:space="0" w:color="auto"/>
                            <w:left w:val="none" w:sz="0" w:space="0" w:color="auto"/>
                            <w:bottom w:val="none" w:sz="0" w:space="0" w:color="auto"/>
                            <w:right w:val="none" w:sz="0" w:space="0" w:color="auto"/>
                          </w:divBdr>
                          <w:divsChild>
                            <w:div w:id="1631933465">
                              <w:marLeft w:val="0"/>
                              <w:marRight w:val="0"/>
                              <w:marTop w:val="0"/>
                              <w:marBottom w:val="0"/>
                              <w:divBdr>
                                <w:top w:val="none" w:sz="0" w:space="0" w:color="auto"/>
                                <w:left w:val="none" w:sz="0" w:space="0" w:color="auto"/>
                                <w:bottom w:val="none" w:sz="0" w:space="0" w:color="auto"/>
                                <w:right w:val="none" w:sz="0" w:space="0" w:color="auto"/>
                              </w:divBdr>
                              <w:divsChild>
                                <w:div w:id="5893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49442">
                          <w:marLeft w:val="0"/>
                          <w:marRight w:val="0"/>
                          <w:marTop w:val="0"/>
                          <w:marBottom w:val="0"/>
                          <w:divBdr>
                            <w:top w:val="none" w:sz="0" w:space="0" w:color="auto"/>
                            <w:left w:val="none" w:sz="0" w:space="0" w:color="auto"/>
                            <w:bottom w:val="none" w:sz="0" w:space="0" w:color="auto"/>
                            <w:right w:val="none" w:sz="0" w:space="0" w:color="auto"/>
                          </w:divBdr>
                          <w:divsChild>
                            <w:div w:id="1819029710">
                              <w:marLeft w:val="0"/>
                              <w:marRight w:val="0"/>
                              <w:marTop w:val="0"/>
                              <w:marBottom w:val="0"/>
                              <w:divBdr>
                                <w:top w:val="none" w:sz="0" w:space="0" w:color="auto"/>
                                <w:left w:val="none" w:sz="0" w:space="0" w:color="auto"/>
                                <w:bottom w:val="none" w:sz="0" w:space="0" w:color="auto"/>
                                <w:right w:val="none" w:sz="0" w:space="0" w:color="auto"/>
                              </w:divBdr>
                              <w:divsChild>
                                <w:div w:id="12309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6967">
                          <w:marLeft w:val="0"/>
                          <w:marRight w:val="0"/>
                          <w:marTop w:val="0"/>
                          <w:marBottom w:val="0"/>
                          <w:divBdr>
                            <w:top w:val="none" w:sz="0" w:space="0" w:color="auto"/>
                            <w:left w:val="none" w:sz="0" w:space="0" w:color="auto"/>
                            <w:bottom w:val="none" w:sz="0" w:space="0" w:color="auto"/>
                            <w:right w:val="none" w:sz="0" w:space="0" w:color="auto"/>
                          </w:divBdr>
                          <w:divsChild>
                            <w:div w:id="2052463384">
                              <w:marLeft w:val="0"/>
                              <w:marRight w:val="0"/>
                              <w:marTop w:val="0"/>
                              <w:marBottom w:val="0"/>
                              <w:divBdr>
                                <w:top w:val="none" w:sz="0" w:space="0" w:color="auto"/>
                                <w:left w:val="none" w:sz="0" w:space="0" w:color="auto"/>
                                <w:bottom w:val="none" w:sz="0" w:space="0" w:color="auto"/>
                                <w:right w:val="none" w:sz="0" w:space="0" w:color="auto"/>
                              </w:divBdr>
                              <w:divsChild>
                                <w:div w:id="3140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0206">
                          <w:marLeft w:val="0"/>
                          <w:marRight w:val="0"/>
                          <w:marTop w:val="0"/>
                          <w:marBottom w:val="0"/>
                          <w:divBdr>
                            <w:top w:val="none" w:sz="0" w:space="0" w:color="auto"/>
                            <w:left w:val="none" w:sz="0" w:space="0" w:color="auto"/>
                            <w:bottom w:val="none" w:sz="0" w:space="0" w:color="auto"/>
                            <w:right w:val="none" w:sz="0" w:space="0" w:color="auto"/>
                          </w:divBdr>
                          <w:divsChild>
                            <w:div w:id="1459180300">
                              <w:marLeft w:val="0"/>
                              <w:marRight w:val="0"/>
                              <w:marTop w:val="0"/>
                              <w:marBottom w:val="0"/>
                              <w:divBdr>
                                <w:top w:val="none" w:sz="0" w:space="0" w:color="auto"/>
                                <w:left w:val="none" w:sz="0" w:space="0" w:color="auto"/>
                                <w:bottom w:val="none" w:sz="0" w:space="0" w:color="auto"/>
                                <w:right w:val="none" w:sz="0" w:space="0" w:color="auto"/>
                              </w:divBdr>
                              <w:divsChild>
                                <w:div w:id="8761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0509">
                          <w:marLeft w:val="0"/>
                          <w:marRight w:val="0"/>
                          <w:marTop w:val="0"/>
                          <w:marBottom w:val="0"/>
                          <w:divBdr>
                            <w:top w:val="none" w:sz="0" w:space="0" w:color="auto"/>
                            <w:left w:val="none" w:sz="0" w:space="0" w:color="auto"/>
                            <w:bottom w:val="none" w:sz="0" w:space="0" w:color="auto"/>
                            <w:right w:val="none" w:sz="0" w:space="0" w:color="auto"/>
                          </w:divBdr>
                          <w:divsChild>
                            <w:div w:id="1041175500">
                              <w:marLeft w:val="0"/>
                              <w:marRight w:val="0"/>
                              <w:marTop w:val="0"/>
                              <w:marBottom w:val="0"/>
                              <w:divBdr>
                                <w:top w:val="none" w:sz="0" w:space="0" w:color="auto"/>
                                <w:left w:val="none" w:sz="0" w:space="0" w:color="auto"/>
                                <w:bottom w:val="none" w:sz="0" w:space="0" w:color="auto"/>
                                <w:right w:val="none" w:sz="0" w:space="0" w:color="auto"/>
                              </w:divBdr>
                              <w:divsChild>
                                <w:div w:id="10877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79333">
                          <w:marLeft w:val="0"/>
                          <w:marRight w:val="0"/>
                          <w:marTop w:val="0"/>
                          <w:marBottom w:val="0"/>
                          <w:divBdr>
                            <w:top w:val="none" w:sz="0" w:space="0" w:color="auto"/>
                            <w:left w:val="none" w:sz="0" w:space="0" w:color="auto"/>
                            <w:bottom w:val="none" w:sz="0" w:space="0" w:color="auto"/>
                            <w:right w:val="none" w:sz="0" w:space="0" w:color="auto"/>
                          </w:divBdr>
                          <w:divsChild>
                            <w:div w:id="1853257638">
                              <w:marLeft w:val="0"/>
                              <w:marRight w:val="0"/>
                              <w:marTop w:val="0"/>
                              <w:marBottom w:val="0"/>
                              <w:divBdr>
                                <w:top w:val="none" w:sz="0" w:space="0" w:color="auto"/>
                                <w:left w:val="none" w:sz="0" w:space="0" w:color="auto"/>
                                <w:bottom w:val="none" w:sz="0" w:space="0" w:color="auto"/>
                                <w:right w:val="none" w:sz="0" w:space="0" w:color="auto"/>
                              </w:divBdr>
                              <w:divsChild>
                                <w:div w:id="5005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4264">
                          <w:marLeft w:val="0"/>
                          <w:marRight w:val="0"/>
                          <w:marTop w:val="0"/>
                          <w:marBottom w:val="0"/>
                          <w:divBdr>
                            <w:top w:val="none" w:sz="0" w:space="0" w:color="auto"/>
                            <w:left w:val="none" w:sz="0" w:space="0" w:color="auto"/>
                            <w:bottom w:val="none" w:sz="0" w:space="0" w:color="auto"/>
                            <w:right w:val="none" w:sz="0" w:space="0" w:color="auto"/>
                          </w:divBdr>
                          <w:divsChild>
                            <w:div w:id="906379919">
                              <w:marLeft w:val="0"/>
                              <w:marRight w:val="0"/>
                              <w:marTop w:val="0"/>
                              <w:marBottom w:val="0"/>
                              <w:divBdr>
                                <w:top w:val="none" w:sz="0" w:space="0" w:color="auto"/>
                                <w:left w:val="none" w:sz="0" w:space="0" w:color="auto"/>
                                <w:bottom w:val="none" w:sz="0" w:space="0" w:color="auto"/>
                                <w:right w:val="none" w:sz="0" w:space="0" w:color="auto"/>
                              </w:divBdr>
                              <w:divsChild>
                                <w:div w:id="21077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9646">
                          <w:marLeft w:val="0"/>
                          <w:marRight w:val="0"/>
                          <w:marTop w:val="0"/>
                          <w:marBottom w:val="0"/>
                          <w:divBdr>
                            <w:top w:val="none" w:sz="0" w:space="0" w:color="auto"/>
                            <w:left w:val="none" w:sz="0" w:space="0" w:color="auto"/>
                            <w:bottom w:val="none" w:sz="0" w:space="0" w:color="auto"/>
                            <w:right w:val="none" w:sz="0" w:space="0" w:color="auto"/>
                          </w:divBdr>
                          <w:divsChild>
                            <w:div w:id="487096215">
                              <w:marLeft w:val="0"/>
                              <w:marRight w:val="0"/>
                              <w:marTop w:val="0"/>
                              <w:marBottom w:val="0"/>
                              <w:divBdr>
                                <w:top w:val="none" w:sz="0" w:space="0" w:color="auto"/>
                                <w:left w:val="none" w:sz="0" w:space="0" w:color="auto"/>
                                <w:bottom w:val="none" w:sz="0" w:space="0" w:color="auto"/>
                                <w:right w:val="none" w:sz="0" w:space="0" w:color="auto"/>
                              </w:divBdr>
                              <w:divsChild>
                                <w:div w:id="8332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2529">
                          <w:marLeft w:val="0"/>
                          <w:marRight w:val="0"/>
                          <w:marTop w:val="0"/>
                          <w:marBottom w:val="0"/>
                          <w:divBdr>
                            <w:top w:val="none" w:sz="0" w:space="0" w:color="auto"/>
                            <w:left w:val="none" w:sz="0" w:space="0" w:color="auto"/>
                            <w:bottom w:val="none" w:sz="0" w:space="0" w:color="auto"/>
                            <w:right w:val="none" w:sz="0" w:space="0" w:color="auto"/>
                          </w:divBdr>
                          <w:divsChild>
                            <w:div w:id="1149982602">
                              <w:marLeft w:val="0"/>
                              <w:marRight w:val="0"/>
                              <w:marTop w:val="0"/>
                              <w:marBottom w:val="0"/>
                              <w:divBdr>
                                <w:top w:val="none" w:sz="0" w:space="0" w:color="auto"/>
                                <w:left w:val="none" w:sz="0" w:space="0" w:color="auto"/>
                                <w:bottom w:val="none" w:sz="0" w:space="0" w:color="auto"/>
                                <w:right w:val="none" w:sz="0" w:space="0" w:color="auto"/>
                              </w:divBdr>
                              <w:divsChild>
                                <w:div w:id="796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3788">
                          <w:marLeft w:val="0"/>
                          <w:marRight w:val="0"/>
                          <w:marTop w:val="0"/>
                          <w:marBottom w:val="0"/>
                          <w:divBdr>
                            <w:top w:val="none" w:sz="0" w:space="0" w:color="auto"/>
                            <w:left w:val="none" w:sz="0" w:space="0" w:color="auto"/>
                            <w:bottom w:val="none" w:sz="0" w:space="0" w:color="auto"/>
                            <w:right w:val="none" w:sz="0" w:space="0" w:color="auto"/>
                          </w:divBdr>
                          <w:divsChild>
                            <w:div w:id="738480000">
                              <w:marLeft w:val="0"/>
                              <w:marRight w:val="0"/>
                              <w:marTop w:val="0"/>
                              <w:marBottom w:val="0"/>
                              <w:divBdr>
                                <w:top w:val="none" w:sz="0" w:space="0" w:color="auto"/>
                                <w:left w:val="none" w:sz="0" w:space="0" w:color="auto"/>
                                <w:bottom w:val="none" w:sz="0" w:space="0" w:color="auto"/>
                                <w:right w:val="none" w:sz="0" w:space="0" w:color="auto"/>
                              </w:divBdr>
                              <w:divsChild>
                                <w:div w:id="1664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94">
                          <w:marLeft w:val="0"/>
                          <w:marRight w:val="0"/>
                          <w:marTop w:val="0"/>
                          <w:marBottom w:val="0"/>
                          <w:divBdr>
                            <w:top w:val="none" w:sz="0" w:space="0" w:color="auto"/>
                            <w:left w:val="none" w:sz="0" w:space="0" w:color="auto"/>
                            <w:bottom w:val="none" w:sz="0" w:space="0" w:color="auto"/>
                            <w:right w:val="none" w:sz="0" w:space="0" w:color="auto"/>
                          </w:divBdr>
                          <w:divsChild>
                            <w:div w:id="1703897283">
                              <w:marLeft w:val="0"/>
                              <w:marRight w:val="0"/>
                              <w:marTop w:val="0"/>
                              <w:marBottom w:val="0"/>
                              <w:divBdr>
                                <w:top w:val="none" w:sz="0" w:space="0" w:color="auto"/>
                                <w:left w:val="none" w:sz="0" w:space="0" w:color="auto"/>
                                <w:bottom w:val="none" w:sz="0" w:space="0" w:color="auto"/>
                                <w:right w:val="none" w:sz="0" w:space="0" w:color="auto"/>
                              </w:divBdr>
                              <w:divsChild>
                                <w:div w:id="3089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6910">
                          <w:marLeft w:val="0"/>
                          <w:marRight w:val="0"/>
                          <w:marTop w:val="0"/>
                          <w:marBottom w:val="0"/>
                          <w:divBdr>
                            <w:top w:val="none" w:sz="0" w:space="0" w:color="auto"/>
                            <w:left w:val="none" w:sz="0" w:space="0" w:color="auto"/>
                            <w:bottom w:val="none" w:sz="0" w:space="0" w:color="auto"/>
                            <w:right w:val="none" w:sz="0" w:space="0" w:color="auto"/>
                          </w:divBdr>
                          <w:divsChild>
                            <w:div w:id="946617985">
                              <w:marLeft w:val="0"/>
                              <w:marRight w:val="0"/>
                              <w:marTop w:val="0"/>
                              <w:marBottom w:val="0"/>
                              <w:divBdr>
                                <w:top w:val="none" w:sz="0" w:space="0" w:color="auto"/>
                                <w:left w:val="none" w:sz="0" w:space="0" w:color="auto"/>
                                <w:bottom w:val="none" w:sz="0" w:space="0" w:color="auto"/>
                                <w:right w:val="none" w:sz="0" w:space="0" w:color="auto"/>
                              </w:divBdr>
                              <w:divsChild>
                                <w:div w:id="12720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0368">
      <w:bodyDiv w:val="1"/>
      <w:marLeft w:val="0"/>
      <w:marRight w:val="0"/>
      <w:marTop w:val="0"/>
      <w:marBottom w:val="0"/>
      <w:divBdr>
        <w:top w:val="none" w:sz="0" w:space="0" w:color="auto"/>
        <w:left w:val="none" w:sz="0" w:space="0" w:color="auto"/>
        <w:bottom w:val="none" w:sz="0" w:space="0" w:color="auto"/>
        <w:right w:val="none" w:sz="0" w:space="0" w:color="auto"/>
      </w:divBdr>
    </w:div>
    <w:div w:id="92938371">
      <w:bodyDiv w:val="1"/>
      <w:marLeft w:val="0"/>
      <w:marRight w:val="0"/>
      <w:marTop w:val="0"/>
      <w:marBottom w:val="0"/>
      <w:divBdr>
        <w:top w:val="none" w:sz="0" w:space="0" w:color="auto"/>
        <w:left w:val="none" w:sz="0" w:space="0" w:color="auto"/>
        <w:bottom w:val="none" w:sz="0" w:space="0" w:color="auto"/>
        <w:right w:val="none" w:sz="0" w:space="0" w:color="auto"/>
      </w:divBdr>
    </w:div>
    <w:div w:id="92943493">
      <w:bodyDiv w:val="1"/>
      <w:marLeft w:val="0"/>
      <w:marRight w:val="0"/>
      <w:marTop w:val="0"/>
      <w:marBottom w:val="0"/>
      <w:divBdr>
        <w:top w:val="none" w:sz="0" w:space="0" w:color="auto"/>
        <w:left w:val="none" w:sz="0" w:space="0" w:color="auto"/>
        <w:bottom w:val="none" w:sz="0" w:space="0" w:color="auto"/>
        <w:right w:val="none" w:sz="0" w:space="0" w:color="auto"/>
      </w:divBdr>
    </w:div>
    <w:div w:id="94255879">
      <w:bodyDiv w:val="1"/>
      <w:marLeft w:val="0"/>
      <w:marRight w:val="0"/>
      <w:marTop w:val="0"/>
      <w:marBottom w:val="0"/>
      <w:divBdr>
        <w:top w:val="none" w:sz="0" w:space="0" w:color="auto"/>
        <w:left w:val="none" w:sz="0" w:space="0" w:color="auto"/>
        <w:bottom w:val="none" w:sz="0" w:space="0" w:color="auto"/>
        <w:right w:val="none" w:sz="0" w:space="0" w:color="auto"/>
      </w:divBdr>
    </w:div>
    <w:div w:id="97875377">
      <w:bodyDiv w:val="1"/>
      <w:marLeft w:val="0"/>
      <w:marRight w:val="0"/>
      <w:marTop w:val="0"/>
      <w:marBottom w:val="0"/>
      <w:divBdr>
        <w:top w:val="none" w:sz="0" w:space="0" w:color="auto"/>
        <w:left w:val="none" w:sz="0" w:space="0" w:color="auto"/>
        <w:bottom w:val="none" w:sz="0" w:space="0" w:color="auto"/>
        <w:right w:val="none" w:sz="0" w:space="0" w:color="auto"/>
      </w:divBdr>
    </w:div>
    <w:div w:id="104426819">
      <w:bodyDiv w:val="1"/>
      <w:marLeft w:val="0"/>
      <w:marRight w:val="0"/>
      <w:marTop w:val="0"/>
      <w:marBottom w:val="0"/>
      <w:divBdr>
        <w:top w:val="none" w:sz="0" w:space="0" w:color="auto"/>
        <w:left w:val="none" w:sz="0" w:space="0" w:color="auto"/>
        <w:bottom w:val="none" w:sz="0" w:space="0" w:color="auto"/>
        <w:right w:val="none" w:sz="0" w:space="0" w:color="auto"/>
      </w:divBdr>
    </w:div>
    <w:div w:id="104887892">
      <w:bodyDiv w:val="1"/>
      <w:marLeft w:val="0"/>
      <w:marRight w:val="0"/>
      <w:marTop w:val="0"/>
      <w:marBottom w:val="0"/>
      <w:divBdr>
        <w:top w:val="none" w:sz="0" w:space="0" w:color="auto"/>
        <w:left w:val="none" w:sz="0" w:space="0" w:color="auto"/>
        <w:bottom w:val="none" w:sz="0" w:space="0" w:color="auto"/>
        <w:right w:val="none" w:sz="0" w:space="0" w:color="auto"/>
      </w:divBdr>
      <w:divsChild>
        <w:div w:id="1825734041">
          <w:marLeft w:val="0"/>
          <w:marRight w:val="0"/>
          <w:marTop w:val="0"/>
          <w:marBottom w:val="0"/>
          <w:divBdr>
            <w:top w:val="none" w:sz="0" w:space="0" w:color="auto"/>
            <w:left w:val="none" w:sz="0" w:space="0" w:color="auto"/>
            <w:bottom w:val="none" w:sz="0" w:space="0" w:color="auto"/>
            <w:right w:val="none" w:sz="0" w:space="0" w:color="auto"/>
          </w:divBdr>
          <w:divsChild>
            <w:div w:id="1228682398">
              <w:marLeft w:val="0"/>
              <w:marRight w:val="240"/>
              <w:marTop w:val="0"/>
              <w:marBottom w:val="0"/>
              <w:divBdr>
                <w:top w:val="none" w:sz="0" w:space="0" w:color="auto"/>
                <w:left w:val="none" w:sz="0" w:space="0" w:color="auto"/>
                <w:bottom w:val="none" w:sz="0" w:space="0" w:color="auto"/>
                <w:right w:val="none" w:sz="0" w:space="0" w:color="auto"/>
              </w:divBdr>
            </w:div>
            <w:div w:id="9405287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6392866">
      <w:bodyDiv w:val="1"/>
      <w:marLeft w:val="0"/>
      <w:marRight w:val="0"/>
      <w:marTop w:val="0"/>
      <w:marBottom w:val="0"/>
      <w:divBdr>
        <w:top w:val="none" w:sz="0" w:space="0" w:color="auto"/>
        <w:left w:val="none" w:sz="0" w:space="0" w:color="auto"/>
        <w:bottom w:val="none" w:sz="0" w:space="0" w:color="auto"/>
        <w:right w:val="none" w:sz="0" w:space="0" w:color="auto"/>
      </w:divBdr>
    </w:div>
    <w:div w:id="109132150">
      <w:bodyDiv w:val="1"/>
      <w:marLeft w:val="0"/>
      <w:marRight w:val="0"/>
      <w:marTop w:val="0"/>
      <w:marBottom w:val="0"/>
      <w:divBdr>
        <w:top w:val="none" w:sz="0" w:space="0" w:color="auto"/>
        <w:left w:val="none" w:sz="0" w:space="0" w:color="auto"/>
        <w:bottom w:val="none" w:sz="0" w:space="0" w:color="auto"/>
        <w:right w:val="none" w:sz="0" w:space="0" w:color="auto"/>
      </w:divBdr>
      <w:divsChild>
        <w:div w:id="560557924">
          <w:marLeft w:val="0"/>
          <w:marRight w:val="0"/>
          <w:marTop w:val="300"/>
          <w:marBottom w:val="0"/>
          <w:divBdr>
            <w:top w:val="none" w:sz="0" w:space="0" w:color="auto"/>
            <w:left w:val="none" w:sz="0" w:space="0" w:color="auto"/>
            <w:bottom w:val="none" w:sz="0" w:space="0" w:color="auto"/>
            <w:right w:val="none" w:sz="0" w:space="0" w:color="auto"/>
          </w:divBdr>
        </w:div>
      </w:divsChild>
    </w:div>
    <w:div w:id="112408051">
      <w:bodyDiv w:val="1"/>
      <w:marLeft w:val="0"/>
      <w:marRight w:val="0"/>
      <w:marTop w:val="0"/>
      <w:marBottom w:val="0"/>
      <w:divBdr>
        <w:top w:val="none" w:sz="0" w:space="0" w:color="auto"/>
        <w:left w:val="none" w:sz="0" w:space="0" w:color="auto"/>
        <w:bottom w:val="none" w:sz="0" w:space="0" w:color="auto"/>
        <w:right w:val="none" w:sz="0" w:space="0" w:color="auto"/>
      </w:divBdr>
      <w:divsChild>
        <w:div w:id="2078089966">
          <w:marLeft w:val="0"/>
          <w:marRight w:val="0"/>
          <w:marTop w:val="375"/>
          <w:marBottom w:val="0"/>
          <w:divBdr>
            <w:top w:val="none" w:sz="0" w:space="0" w:color="auto"/>
            <w:left w:val="none" w:sz="0" w:space="0" w:color="auto"/>
            <w:bottom w:val="none" w:sz="0" w:space="0" w:color="auto"/>
            <w:right w:val="none" w:sz="0" w:space="0" w:color="auto"/>
          </w:divBdr>
        </w:div>
      </w:divsChild>
    </w:div>
    <w:div w:id="113867590">
      <w:bodyDiv w:val="1"/>
      <w:marLeft w:val="0"/>
      <w:marRight w:val="0"/>
      <w:marTop w:val="0"/>
      <w:marBottom w:val="0"/>
      <w:divBdr>
        <w:top w:val="none" w:sz="0" w:space="0" w:color="auto"/>
        <w:left w:val="none" w:sz="0" w:space="0" w:color="auto"/>
        <w:bottom w:val="none" w:sz="0" w:space="0" w:color="auto"/>
        <w:right w:val="none" w:sz="0" w:space="0" w:color="auto"/>
      </w:divBdr>
    </w:div>
    <w:div w:id="117379610">
      <w:bodyDiv w:val="1"/>
      <w:marLeft w:val="0"/>
      <w:marRight w:val="0"/>
      <w:marTop w:val="0"/>
      <w:marBottom w:val="0"/>
      <w:divBdr>
        <w:top w:val="none" w:sz="0" w:space="0" w:color="auto"/>
        <w:left w:val="none" w:sz="0" w:space="0" w:color="auto"/>
        <w:bottom w:val="none" w:sz="0" w:space="0" w:color="auto"/>
        <w:right w:val="none" w:sz="0" w:space="0" w:color="auto"/>
      </w:divBdr>
      <w:divsChild>
        <w:div w:id="2044595484">
          <w:marLeft w:val="0"/>
          <w:marRight w:val="0"/>
          <w:marTop w:val="300"/>
          <w:marBottom w:val="0"/>
          <w:divBdr>
            <w:top w:val="none" w:sz="0" w:space="0" w:color="auto"/>
            <w:left w:val="none" w:sz="0" w:space="0" w:color="auto"/>
            <w:bottom w:val="none" w:sz="0" w:space="0" w:color="auto"/>
            <w:right w:val="none" w:sz="0" w:space="0" w:color="auto"/>
          </w:divBdr>
        </w:div>
      </w:divsChild>
    </w:div>
    <w:div w:id="117840597">
      <w:bodyDiv w:val="1"/>
      <w:marLeft w:val="0"/>
      <w:marRight w:val="0"/>
      <w:marTop w:val="0"/>
      <w:marBottom w:val="0"/>
      <w:divBdr>
        <w:top w:val="none" w:sz="0" w:space="0" w:color="auto"/>
        <w:left w:val="none" w:sz="0" w:space="0" w:color="auto"/>
        <w:bottom w:val="none" w:sz="0" w:space="0" w:color="auto"/>
        <w:right w:val="none" w:sz="0" w:space="0" w:color="auto"/>
      </w:divBdr>
    </w:div>
    <w:div w:id="119690092">
      <w:bodyDiv w:val="1"/>
      <w:marLeft w:val="0"/>
      <w:marRight w:val="0"/>
      <w:marTop w:val="0"/>
      <w:marBottom w:val="0"/>
      <w:divBdr>
        <w:top w:val="none" w:sz="0" w:space="0" w:color="auto"/>
        <w:left w:val="none" w:sz="0" w:space="0" w:color="auto"/>
        <w:bottom w:val="none" w:sz="0" w:space="0" w:color="auto"/>
        <w:right w:val="none" w:sz="0" w:space="0" w:color="auto"/>
      </w:divBdr>
    </w:div>
    <w:div w:id="122116591">
      <w:bodyDiv w:val="1"/>
      <w:marLeft w:val="0"/>
      <w:marRight w:val="0"/>
      <w:marTop w:val="0"/>
      <w:marBottom w:val="0"/>
      <w:divBdr>
        <w:top w:val="none" w:sz="0" w:space="0" w:color="auto"/>
        <w:left w:val="none" w:sz="0" w:space="0" w:color="auto"/>
        <w:bottom w:val="none" w:sz="0" w:space="0" w:color="auto"/>
        <w:right w:val="none" w:sz="0" w:space="0" w:color="auto"/>
      </w:divBdr>
      <w:divsChild>
        <w:div w:id="1384254110">
          <w:marLeft w:val="0"/>
          <w:marRight w:val="0"/>
          <w:marTop w:val="0"/>
          <w:marBottom w:val="480"/>
          <w:divBdr>
            <w:top w:val="none" w:sz="0" w:space="0" w:color="auto"/>
            <w:left w:val="none" w:sz="0" w:space="0" w:color="auto"/>
            <w:bottom w:val="none" w:sz="0" w:space="0" w:color="auto"/>
            <w:right w:val="none" w:sz="0" w:space="0" w:color="auto"/>
          </w:divBdr>
        </w:div>
        <w:div w:id="1315374180">
          <w:marLeft w:val="0"/>
          <w:marRight w:val="0"/>
          <w:marTop w:val="0"/>
          <w:marBottom w:val="0"/>
          <w:divBdr>
            <w:top w:val="none" w:sz="0" w:space="0" w:color="auto"/>
            <w:left w:val="none" w:sz="0" w:space="0" w:color="auto"/>
            <w:bottom w:val="none" w:sz="0" w:space="0" w:color="auto"/>
            <w:right w:val="none" w:sz="0" w:space="0" w:color="auto"/>
          </w:divBdr>
        </w:div>
      </w:divsChild>
    </w:div>
    <w:div w:id="123084633">
      <w:bodyDiv w:val="1"/>
      <w:marLeft w:val="0"/>
      <w:marRight w:val="0"/>
      <w:marTop w:val="0"/>
      <w:marBottom w:val="0"/>
      <w:divBdr>
        <w:top w:val="none" w:sz="0" w:space="0" w:color="auto"/>
        <w:left w:val="none" w:sz="0" w:space="0" w:color="auto"/>
        <w:bottom w:val="none" w:sz="0" w:space="0" w:color="auto"/>
        <w:right w:val="none" w:sz="0" w:space="0" w:color="auto"/>
      </w:divBdr>
      <w:divsChild>
        <w:div w:id="1121608151">
          <w:marLeft w:val="0"/>
          <w:marRight w:val="0"/>
          <w:marTop w:val="0"/>
          <w:marBottom w:val="360"/>
          <w:divBdr>
            <w:top w:val="none" w:sz="0" w:space="0" w:color="auto"/>
            <w:left w:val="none" w:sz="0" w:space="0" w:color="auto"/>
            <w:bottom w:val="none" w:sz="0" w:space="0" w:color="auto"/>
            <w:right w:val="none" w:sz="0" w:space="0" w:color="auto"/>
          </w:divBdr>
        </w:div>
      </w:divsChild>
    </w:div>
    <w:div w:id="135994805">
      <w:bodyDiv w:val="1"/>
      <w:marLeft w:val="0"/>
      <w:marRight w:val="0"/>
      <w:marTop w:val="0"/>
      <w:marBottom w:val="0"/>
      <w:divBdr>
        <w:top w:val="none" w:sz="0" w:space="0" w:color="auto"/>
        <w:left w:val="none" w:sz="0" w:space="0" w:color="auto"/>
        <w:bottom w:val="none" w:sz="0" w:space="0" w:color="auto"/>
        <w:right w:val="none" w:sz="0" w:space="0" w:color="auto"/>
      </w:divBdr>
    </w:div>
    <w:div w:id="138423520">
      <w:bodyDiv w:val="1"/>
      <w:marLeft w:val="0"/>
      <w:marRight w:val="0"/>
      <w:marTop w:val="0"/>
      <w:marBottom w:val="0"/>
      <w:divBdr>
        <w:top w:val="none" w:sz="0" w:space="0" w:color="auto"/>
        <w:left w:val="none" w:sz="0" w:space="0" w:color="auto"/>
        <w:bottom w:val="none" w:sz="0" w:space="0" w:color="auto"/>
        <w:right w:val="none" w:sz="0" w:space="0" w:color="auto"/>
      </w:divBdr>
    </w:div>
    <w:div w:id="141385565">
      <w:bodyDiv w:val="1"/>
      <w:marLeft w:val="0"/>
      <w:marRight w:val="0"/>
      <w:marTop w:val="0"/>
      <w:marBottom w:val="0"/>
      <w:divBdr>
        <w:top w:val="none" w:sz="0" w:space="0" w:color="auto"/>
        <w:left w:val="none" w:sz="0" w:space="0" w:color="auto"/>
        <w:bottom w:val="none" w:sz="0" w:space="0" w:color="auto"/>
        <w:right w:val="none" w:sz="0" w:space="0" w:color="auto"/>
      </w:divBdr>
    </w:div>
    <w:div w:id="145509703">
      <w:bodyDiv w:val="1"/>
      <w:marLeft w:val="0"/>
      <w:marRight w:val="0"/>
      <w:marTop w:val="0"/>
      <w:marBottom w:val="0"/>
      <w:divBdr>
        <w:top w:val="none" w:sz="0" w:space="0" w:color="auto"/>
        <w:left w:val="none" w:sz="0" w:space="0" w:color="auto"/>
        <w:bottom w:val="none" w:sz="0" w:space="0" w:color="auto"/>
        <w:right w:val="none" w:sz="0" w:space="0" w:color="auto"/>
      </w:divBdr>
    </w:div>
    <w:div w:id="146016285">
      <w:bodyDiv w:val="1"/>
      <w:marLeft w:val="0"/>
      <w:marRight w:val="0"/>
      <w:marTop w:val="0"/>
      <w:marBottom w:val="0"/>
      <w:divBdr>
        <w:top w:val="none" w:sz="0" w:space="0" w:color="auto"/>
        <w:left w:val="none" w:sz="0" w:space="0" w:color="auto"/>
        <w:bottom w:val="none" w:sz="0" w:space="0" w:color="auto"/>
        <w:right w:val="none" w:sz="0" w:space="0" w:color="auto"/>
      </w:divBdr>
      <w:divsChild>
        <w:div w:id="206112992">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148864983">
      <w:bodyDiv w:val="1"/>
      <w:marLeft w:val="0"/>
      <w:marRight w:val="0"/>
      <w:marTop w:val="0"/>
      <w:marBottom w:val="0"/>
      <w:divBdr>
        <w:top w:val="none" w:sz="0" w:space="0" w:color="auto"/>
        <w:left w:val="none" w:sz="0" w:space="0" w:color="auto"/>
        <w:bottom w:val="none" w:sz="0" w:space="0" w:color="auto"/>
        <w:right w:val="none" w:sz="0" w:space="0" w:color="auto"/>
      </w:divBdr>
      <w:divsChild>
        <w:div w:id="380177743">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149448497">
      <w:bodyDiv w:val="1"/>
      <w:marLeft w:val="0"/>
      <w:marRight w:val="0"/>
      <w:marTop w:val="0"/>
      <w:marBottom w:val="0"/>
      <w:divBdr>
        <w:top w:val="none" w:sz="0" w:space="0" w:color="auto"/>
        <w:left w:val="none" w:sz="0" w:space="0" w:color="auto"/>
        <w:bottom w:val="none" w:sz="0" w:space="0" w:color="auto"/>
        <w:right w:val="none" w:sz="0" w:space="0" w:color="auto"/>
      </w:divBdr>
    </w:div>
    <w:div w:id="155271846">
      <w:bodyDiv w:val="1"/>
      <w:marLeft w:val="0"/>
      <w:marRight w:val="0"/>
      <w:marTop w:val="0"/>
      <w:marBottom w:val="0"/>
      <w:divBdr>
        <w:top w:val="none" w:sz="0" w:space="0" w:color="auto"/>
        <w:left w:val="none" w:sz="0" w:space="0" w:color="auto"/>
        <w:bottom w:val="none" w:sz="0" w:space="0" w:color="auto"/>
        <w:right w:val="none" w:sz="0" w:space="0" w:color="auto"/>
      </w:divBdr>
    </w:div>
    <w:div w:id="155342302">
      <w:bodyDiv w:val="1"/>
      <w:marLeft w:val="0"/>
      <w:marRight w:val="0"/>
      <w:marTop w:val="0"/>
      <w:marBottom w:val="0"/>
      <w:divBdr>
        <w:top w:val="none" w:sz="0" w:space="0" w:color="auto"/>
        <w:left w:val="none" w:sz="0" w:space="0" w:color="auto"/>
        <w:bottom w:val="none" w:sz="0" w:space="0" w:color="auto"/>
        <w:right w:val="none" w:sz="0" w:space="0" w:color="auto"/>
      </w:divBdr>
      <w:divsChild>
        <w:div w:id="2115587650">
          <w:marLeft w:val="0"/>
          <w:marRight w:val="0"/>
          <w:marTop w:val="0"/>
          <w:marBottom w:val="0"/>
          <w:divBdr>
            <w:top w:val="none" w:sz="0" w:space="0" w:color="auto"/>
            <w:left w:val="none" w:sz="0" w:space="0" w:color="auto"/>
            <w:bottom w:val="none" w:sz="0" w:space="0" w:color="auto"/>
            <w:right w:val="none" w:sz="0" w:space="0" w:color="auto"/>
          </w:divBdr>
        </w:div>
        <w:div w:id="1591236814">
          <w:marLeft w:val="0"/>
          <w:marRight w:val="0"/>
          <w:marTop w:val="0"/>
          <w:marBottom w:val="0"/>
          <w:divBdr>
            <w:top w:val="none" w:sz="0" w:space="0" w:color="auto"/>
            <w:left w:val="none" w:sz="0" w:space="0" w:color="auto"/>
            <w:bottom w:val="none" w:sz="0" w:space="0" w:color="auto"/>
            <w:right w:val="none" w:sz="0" w:space="0" w:color="auto"/>
          </w:divBdr>
        </w:div>
      </w:divsChild>
    </w:div>
    <w:div w:id="157504330">
      <w:bodyDiv w:val="1"/>
      <w:marLeft w:val="0"/>
      <w:marRight w:val="0"/>
      <w:marTop w:val="0"/>
      <w:marBottom w:val="0"/>
      <w:divBdr>
        <w:top w:val="none" w:sz="0" w:space="0" w:color="auto"/>
        <w:left w:val="none" w:sz="0" w:space="0" w:color="auto"/>
        <w:bottom w:val="none" w:sz="0" w:space="0" w:color="auto"/>
        <w:right w:val="none" w:sz="0" w:space="0" w:color="auto"/>
      </w:divBdr>
    </w:div>
    <w:div w:id="159856189">
      <w:bodyDiv w:val="1"/>
      <w:marLeft w:val="0"/>
      <w:marRight w:val="0"/>
      <w:marTop w:val="0"/>
      <w:marBottom w:val="0"/>
      <w:divBdr>
        <w:top w:val="none" w:sz="0" w:space="0" w:color="auto"/>
        <w:left w:val="none" w:sz="0" w:space="0" w:color="auto"/>
        <w:bottom w:val="none" w:sz="0" w:space="0" w:color="auto"/>
        <w:right w:val="none" w:sz="0" w:space="0" w:color="auto"/>
      </w:divBdr>
    </w:div>
    <w:div w:id="161552513">
      <w:bodyDiv w:val="1"/>
      <w:marLeft w:val="0"/>
      <w:marRight w:val="0"/>
      <w:marTop w:val="0"/>
      <w:marBottom w:val="0"/>
      <w:divBdr>
        <w:top w:val="none" w:sz="0" w:space="0" w:color="auto"/>
        <w:left w:val="none" w:sz="0" w:space="0" w:color="auto"/>
        <w:bottom w:val="none" w:sz="0" w:space="0" w:color="auto"/>
        <w:right w:val="none" w:sz="0" w:space="0" w:color="auto"/>
      </w:divBdr>
    </w:div>
    <w:div w:id="161746471">
      <w:bodyDiv w:val="1"/>
      <w:marLeft w:val="0"/>
      <w:marRight w:val="0"/>
      <w:marTop w:val="0"/>
      <w:marBottom w:val="0"/>
      <w:divBdr>
        <w:top w:val="none" w:sz="0" w:space="0" w:color="auto"/>
        <w:left w:val="none" w:sz="0" w:space="0" w:color="auto"/>
        <w:bottom w:val="none" w:sz="0" w:space="0" w:color="auto"/>
        <w:right w:val="none" w:sz="0" w:space="0" w:color="auto"/>
      </w:divBdr>
      <w:divsChild>
        <w:div w:id="2141727917">
          <w:marLeft w:val="225"/>
          <w:marRight w:val="0"/>
          <w:marTop w:val="75"/>
          <w:marBottom w:val="75"/>
          <w:divBdr>
            <w:top w:val="none" w:sz="0" w:space="0" w:color="auto"/>
            <w:left w:val="none" w:sz="0" w:space="0" w:color="auto"/>
            <w:bottom w:val="none" w:sz="0" w:space="0" w:color="auto"/>
            <w:right w:val="none" w:sz="0" w:space="0" w:color="auto"/>
          </w:divBdr>
          <w:divsChild>
            <w:div w:id="1132554878">
              <w:marLeft w:val="0"/>
              <w:marRight w:val="0"/>
              <w:marTop w:val="0"/>
              <w:marBottom w:val="0"/>
              <w:divBdr>
                <w:top w:val="none" w:sz="0" w:space="0" w:color="auto"/>
                <w:left w:val="none" w:sz="0" w:space="0" w:color="auto"/>
                <w:bottom w:val="none" w:sz="0" w:space="0" w:color="auto"/>
                <w:right w:val="none" w:sz="0" w:space="0" w:color="auto"/>
              </w:divBdr>
              <w:divsChild>
                <w:div w:id="2146660952">
                  <w:marLeft w:val="0"/>
                  <w:marRight w:val="0"/>
                  <w:marTop w:val="0"/>
                  <w:marBottom w:val="0"/>
                  <w:divBdr>
                    <w:top w:val="none" w:sz="0" w:space="0" w:color="auto"/>
                    <w:left w:val="none" w:sz="0" w:space="0" w:color="auto"/>
                    <w:bottom w:val="none" w:sz="0" w:space="0" w:color="auto"/>
                    <w:right w:val="none" w:sz="0" w:space="0" w:color="auto"/>
                  </w:divBdr>
                  <w:divsChild>
                    <w:div w:id="8366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7290">
      <w:bodyDiv w:val="1"/>
      <w:marLeft w:val="0"/>
      <w:marRight w:val="0"/>
      <w:marTop w:val="0"/>
      <w:marBottom w:val="0"/>
      <w:divBdr>
        <w:top w:val="none" w:sz="0" w:space="0" w:color="auto"/>
        <w:left w:val="none" w:sz="0" w:space="0" w:color="auto"/>
        <w:bottom w:val="none" w:sz="0" w:space="0" w:color="auto"/>
        <w:right w:val="none" w:sz="0" w:space="0" w:color="auto"/>
      </w:divBdr>
    </w:div>
    <w:div w:id="168184403">
      <w:bodyDiv w:val="1"/>
      <w:marLeft w:val="0"/>
      <w:marRight w:val="0"/>
      <w:marTop w:val="0"/>
      <w:marBottom w:val="0"/>
      <w:divBdr>
        <w:top w:val="none" w:sz="0" w:space="0" w:color="auto"/>
        <w:left w:val="none" w:sz="0" w:space="0" w:color="auto"/>
        <w:bottom w:val="none" w:sz="0" w:space="0" w:color="auto"/>
        <w:right w:val="none" w:sz="0" w:space="0" w:color="auto"/>
      </w:divBdr>
    </w:div>
    <w:div w:id="171141297">
      <w:bodyDiv w:val="1"/>
      <w:marLeft w:val="0"/>
      <w:marRight w:val="0"/>
      <w:marTop w:val="0"/>
      <w:marBottom w:val="0"/>
      <w:divBdr>
        <w:top w:val="none" w:sz="0" w:space="0" w:color="auto"/>
        <w:left w:val="none" w:sz="0" w:space="0" w:color="auto"/>
        <w:bottom w:val="none" w:sz="0" w:space="0" w:color="auto"/>
        <w:right w:val="none" w:sz="0" w:space="0" w:color="auto"/>
      </w:divBdr>
    </w:div>
    <w:div w:id="172185225">
      <w:bodyDiv w:val="1"/>
      <w:marLeft w:val="0"/>
      <w:marRight w:val="0"/>
      <w:marTop w:val="0"/>
      <w:marBottom w:val="0"/>
      <w:divBdr>
        <w:top w:val="none" w:sz="0" w:space="0" w:color="auto"/>
        <w:left w:val="none" w:sz="0" w:space="0" w:color="auto"/>
        <w:bottom w:val="none" w:sz="0" w:space="0" w:color="auto"/>
        <w:right w:val="none" w:sz="0" w:space="0" w:color="auto"/>
      </w:divBdr>
      <w:divsChild>
        <w:div w:id="1352149282">
          <w:marLeft w:val="0"/>
          <w:marRight w:val="0"/>
          <w:marTop w:val="0"/>
          <w:marBottom w:val="360"/>
          <w:divBdr>
            <w:top w:val="none" w:sz="0" w:space="0" w:color="auto"/>
            <w:left w:val="none" w:sz="0" w:space="0" w:color="auto"/>
            <w:bottom w:val="none" w:sz="0" w:space="0" w:color="auto"/>
            <w:right w:val="none" w:sz="0" w:space="0" w:color="auto"/>
          </w:divBdr>
        </w:div>
      </w:divsChild>
    </w:div>
    <w:div w:id="172842381">
      <w:bodyDiv w:val="1"/>
      <w:marLeft w:val="0"/>
      <w:marRight w:val="0"/>
      <w:marTop w:val="0"/>
      <w:marBottom w:val="0"/>
      <w:divBdr>
        <w:top w:val="none" w:sz="0" w:space="0" w:color="auto"/>
        <w:left w:val="none" w:sz="0" w:space="0" w:color="auto"/>
        <w:bottom w:val="none" w:sz="0" w:space="0" w:color="auto"/>
        <w:right w:val="none" w:sz="0" w:space="0" w:color="auto"/>
      </w:divBdr>
      <w:divsChild>
        <w:div w:id="1878197669">
          <w:marLeft w:val="225"/>
          <w:marRight w:val="0"/>
          <w:marTop w:val="75"/>
          <w:marBottom w:val="75"/>
          <w:divBdr>
            <w:top w:val="none" w:sz="0" w:space="0" w:color="auto"/>
            <w:left w:val="none" w:sz="0" w:space="0" w:color="auto"/>
            <w:bottom w:val="none" w:sz="0" w:space="0" w:color="auto"/>
            <w:right w:val="none" w:sz="0" w:space="0" w:color="auto"/>
          </w:divBdr>
          <w:divsChild>
            <w:div w:id="190804806">
              <w:marLeft w:val="0"/>
              <w:marRight w:val="0"/>
              <w:marTop w:val="0"/>
              <w:marBottom w:val="0"/>
              <w:divBdr>
                <w:top w:val="none" w:sz="0" w:space="0" w:color="auto"/>
                <w:left w:val="none" w:sz="0" w:space="0" w:color="auto"/>
                <w:bottom w:val="none" w:sz="0" w:space="0" w:color="auto"/>
                <w:right w:val="none" w:sz="0" w:space="0" w:color="auto"/>
              </w:divBdr>
              <w:divsChild>
                <w:div w:id="838738089">
                  <w:marLeft w:val="0"/>
                  <w:marRight w:val="0"/>
                  <w:marTop w:val="0"/>
                  <w:marBottom w:val="0"/>
                  <w:divBdr>
                    <w:top w:val="none" w:sz="0" w:space="0" w:color="auto"/>
                    <w:left w:val="none" w:sz="0" w:space="0" w:color="auto"/>
                    <w:bottom w:val="none" w:sz="0" w:space="0" w:color="auto"/>
                    <w:right w:val="none" w:sz="0" w:space="0" w:color="auto"/>
                  </w:divBdr>
                  <w:divsChild>
                    <w:div w:id="20566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3271">
      <w:bodyDiv w:val="1"/>
      <w:marLeft w:val="0"/>
      <w:marRight w:val="0"/>
      <w:marTop w:val="0"/>
      <w:marBottom w:val="0"/>
      <w:divBdr>
        <w:top w:val="none" w:sz="0" w:space="0" w:color="auto"/>
        <w:left w:val="none" w:sz="0" w:space="0" w:color="auto"/>
        <w:bottom w:val="none" w:sz="0" w:space="0" w:color="auto"/>
        <w:right w:val="none" w:sz="0" w:space="0" w:color="auto"/>
      </w:divBdr>
    </w:div>
    <w:div w:id="174804301">
      <w:bodyDiv w:val="1"/>
      <w:marLeft w:val="0"/>
      <w:marRight w:val="0"/>
      <w:marTop w:val="0"/>
      <w:marBottom w:val="0"/>
      <w:divBdr>
        <w:top w:val="none" w:sz="0" w:space="0" w:color="auto"/>
        <w:left w:val="none" w:sz="0" w:space="0" w:color="auto"/>
        <w:bottom w:val="none" w:sz="0" w:space="0" w:color="auto"/>
        <w:right w:val="none" w:sz="0" w:space="0" w:color="auto"/>
      </w:divBdr>
    </w:div>
    <w:div w:id="178472618">
      <w:bodyDiv w:val="1"/>
      <w:marLeft w:val="0"/>
      <w:marRight w:val="0"/>
      <w:marTop w:val="0"/>
      <w:marBottom w:val="0"/>
      <w:divBdr>
        <w:top w:val="none" w:sz="0" w:space="0" w:color="auto"/>
        <w:left w:val="none" w:sz="0" w:space="0" w:color="auto"/>
        <w:bottom w:val="none" w:sz="0" w:space="0" w:color="auto"/>
        <w:right w:val="none" w:sz="0" w:space="0" w:color="auto"/>
      </w:divBdr>
    </w:div>
    <w:div w:id="179586825">
      <w:bodyDiv w:val="1"/>
      <w:marLeft w:val="0"/>
      <w:marRight w:val="0"/>
      <w:marTop w:val="0"/>
      <w:marBottom w:val="0"/>
      <w:divBdr>
        <w:top w:val="none" w:sz="0" w:space="0" w:color="auto"/>
        <w:left w:val="none" w:sz="0" w:space="0" w:color="auto"/>
        <w:bottom w:val="none" w:sz="0" w:space="0" w:color="auto"/>
        <w:right w:val="none" w:sz="0" w:space="0" w:color="auto"/>
      </w:divBdr>
    </w:div>
    <w:div w:id="179973179">
      <w:bodyDiv w:val="1"/>
      <w:marLeft w:val="0"/>
      <w:marRight w:val="0"/>
      <w:marTop w:val="0"/>
      <w:marBottom w:val="0"/>
      <w:divBdr>
        <w:top w:val="none" w:sz="0" w:space="0" w:color="auto"/>
        <w:left w:val="none" w:sz="0" w:space="0" w:color="auto"/>
        <w:bottom w:val="none" w:sz="0" w:space="0" w:color="auto"/>
        <w:right w:val="none" w:sz="0" w:space="0" w:color="auto"/>
      </w:divBdr>
      <w:divsChild>
        <w:div w:id="116872515">
          <w:marLeft w:val="0"/>
          <w:marRight w:val="0"/>
          <w:marTop w:val="0"/>
          <w:marBottom w:val="360"/>
          <w:divBdr>
            <w:top w:val="none" w:sz="0" w:space="0" w:color="auto"/>
            <w:left w:val="none" w:sz="0" w:space="0" w:color="auto"/>
            <w:bottom w:val="none" w:sz="0" w:space="0" w:color="auto"/>
            <w:right w:val="none" w:sz="0" w:space="0" w:color="auto"/>
          </w:divBdr>
        </w:div>
      </w:divsChild>
    </w:div>
    <w:div w:id="181360643">
      <w:bodyDiv w:val="1"/>
      <w:marLeft w:val="0"/>
      <w:marRight w:val="0"/>
      <w:marTop w:val="0"/>
      <w:marBottom w:val="0"/>
      <w:divBdr>
        <w:top w:val="none" w:sz="0" w:space="0" w:color="auto"/>
        <w:left w:val="none" w:sz="0" w:space="0" w:color="auto"/>
        <w:bottom w:val="none" w:sz="0" w:space="0" w:color="auto"/>
        <w:right w:val="none" w:sz="0" w:space="0" w:color="auto"/>
      </w:divBdr>
    </w:div>
    <w:div w:id="181865697">
      <w:bodyDiv w:val="1"/>
      <w:marLeft w:val="0"/>
      <w:marRight w:val="0"/>
      <w:marTop w:val="0"/>
      <w:marBottom w:val="0"/>
      <w:divBdr>
        <w:top w:val="none" w:sz="0" w:space="0" w:color="auto"/>
        <w:left w:val="none" w:sz="0" w:space="0" w:color="auto"/>
        <w:bottom w:val="none" w:sz="0" w:space="0" w:color="auto"/>
        <w:right w:val="none" w:sz="0" w:space="0" w:color="auto"/>
      </w:divBdr>
    </w:div>
    <w:div w:id="184489706">
      <w:bodyDiv w:val="1"/>
      <w:marLeft w:val="0"/>
      <w:marRight w:val="0"/>
      <w:marTop w:val="0"/>
      <w:marBottom w:val="0"/>
      <w:divBdr>
        <w:top w:val="none" w:sz="0" w:space="0" w:color="auto"/>
        <w:left w:val="none" w:sz="0" w:space="0" w:color="auto"/>
        <w:bottom w:val="none" w:sz="0" w:space="0" w:color="auto"/>
        <w:right w:val="none" w:sz="0" w:space="0" w:color="auto"/>
      </w:divBdr>
    </w:div>
    <w:div w:id="187186134">
      <w:bodyDiv w:val="1"/>
      <w:marLeft w:val="0"/>
      <w:marRight w:val="0"/>
      <w:marTop w:val="0"/>
      <w:marBottom w:val="0"/>
      <w:divBdr>
        <w:top w:val="none" w:sz="0" w:space="0" w:color="auto"/>
        <w:left w:val="none" w:sz="0" w:space="0" w:color="auto"/>
        <w:bottom w:val="none" w:sz="0" w:space="0" w:color="auto"/>
        <w:right w:val="none" w:sz="0" w:space="0" w:color="auto"/>
      </w:divBdr>
    </w:div>
    <w:div w:id="189294822">
      <w:bodyDiv w:val="1"/>
      <w:marLeft w:val="0"/>
      <w:marRight w:val="0"/>
      <w:marTop w:val="0"/>
      <w:marBottom w:val="0"/>
      <w:divBdr>
        <w:top w:val="none" w:sz="0" w:space="0" w:color="auto"/>
        <w:left w:val="none" w:sz="0" w:space="0" w:color="auto"/>
        <w:bottom w:val="none" w:sz="0" w:space="0" w:color="auto"/>
        <w:right w:val="none" w:sz="0" w:space="0" w:color="auto"/>
      </w:divBdr>
    </w:div>
    <w:div w:id="190845662">
      <w:bodyDiv w:val="1"/>
      <w:marLeft w:val="0"/>
      <w:marRight w:val="0"/>
      <w:marTop w:val="0"/>
      <w:marBottom w:val="0"/>
      <w:divBdr>
        <w:top w:val="none" w:sz="0" w:space="0" w:color="auto"/>
        <w:left w:val="none" w:sz="0" w:space="0" w:color="auto"/>
        <w:bottom w:val="none" w:sz="0" w:space="0" w:color="auto"/>
        <w:right w:val="none" w:sz="0" w:space="0" w:color="auto"/>
      </w:divBdr>
      <w:divsChild>
        <w:div w:id="800876884">
          <w:marLeft w:val="750"/>
          <w:marRight w:val="0"/>
          <w:marTop w:val="0"/>
          <w:marBottom w:val="0"/>
          <w:divBdr>
            <w:top w:val="none" w:sz="0" w:space="0" w:color="auto"/>
            <w:left w:val="none" w:sz="0" w:space="0" w:color="auto"/>
            <w:bottom w:val="none" w:sz="0" w:space="0" w:color="auto"/>
            <w:right w:val="none" w:sz="0" w:space="0" w:color="auto"/>
          </w:divBdr>
          <w:divsChild>
            <w:div w:id="1626230686">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844737672">
                  <w:marLeft w:val="195"/>
                  <w:marRight w:val="225"/>
                  <w:marTop w:val="150"/>
                  <w:marBottom w:val="150"/>
                  <w:divBdr>
                    <w:top w:val="none" w:sz="0" w:space="0" w:color="auto"/>
                    <w:left w:val="none" w:sz="0" w:space="0" w:color="auto"/>
                    <w:bottom w:val="none" w:sz="0" w:space="0" w:color="auto"/>
                    <w:right w:val="none" w:sz="0" w:space="0" w:color="auto"/>
                  </w:divBdr>
                </w:div>
              </w:divsChild>
            </w:div>
            <w:div w:id="168446497">
              <w:marLeft w:val="0"/>
              <w:marRight w:val="0"/>
              <w:marTop w:val="360"/>
              <w:marBottom w:val="300"/>
              <w:divBdr>
                <w:top w:val="none" w:sz="0" w:space="0" w:color="auto"/>
                <w:left w:val="none" w:sz="0" w:space="0" w:color="auto"/>
                <w:bottom w:val="none" w:sz="0" w:space="0" w:color="auto"/>
                <w:right w:val="none" w:sz="0" w:space="0" w:color="auto"/>
              </w:divBdr>
              <w:divsChild>
                <w:div w:id="1216432013">
                  <w:marLeft w:val="0"/>
                  <w:marRight w:val="0"/>
                  <w:marTop w:val="0"/>
                  <w:marBottom w:val="0"/>
                  <w:divBdr>
                    <w:top w:val="none" w:sz="0" w:space="0" w:color="auto"/>
                    <w:left w:val="none" w:sz="0" w:space="0" w:color="auto"/>
                    <w:bottom w:val="none" w:sz="0" w:space="0" w:color="auto"/>
                    <w:right w:val="none" w:sz="0" w:space="0" w:color="auto"/>
                  </w:divBdr>
                  <w:divsChild>
                    <w:div w:id="1973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285">
              <w:marLeft w:val="15"/>
              <w:marRight w:val="75"/>
              <w:marTop w:val="0"/>
              <w:marBottom w:val="150"/>
              <w:divBdr>
                <w:top w:val="none" w:sz="0" w:space="0" w:color="auto"/>
                <w:left w:val="none" w:sz="0" w:space="0" w:color="auto"/>
                <w:bottom w:val="none" w:sz="0" w:space="0" w:color="auto"/>
                <w:right w:val="none" w:sz="0" w:space="0" w:color="auto"/>
              </w:divBdr>
            </w:div>
            <w:div w:id="2134051933">
              <w:marLeft w:val="0"/>
              <w:marRight w:val="0"/>
              <w:marTop w:val="75"/>
              <w:marBottom w:val="0"/>
              <w:divBdr>
                <w:top w:val="none" w:sz="0" w:space="0" w:color="auto"/>
                <w:left w:val="none" w:sz="0" w:space="0" w:color="auto"/>
                <w:bottom w:val="none" w:sz="0" w:space="0" w:color="auto"/>
                <w:right w:val="none" w:sz="0" w:space="0" w:color="auto"/>
              </w:divBdr>
              <w:divsChild>
                <w:div w:id="374621886">
                  <w:marLeft w:val="0"/>
                  <w:marRight w:val="0"/>
                  <w:marTop w:val="45"/>
                  <w:marBottom w:val="150"/>
                  <w:divBdr>
                    <w:top w:val="none" w:sz="0" w:space="0" w:color="auto"/>
                    <w:left w:val="none" w:sz="0" w:space="0" w:color="auto"/>
                    <w:bottom w:val="none" w:sz="0" w:space="0" w:color="auto"/>
                    <w:right w:val="none" w:sz="0" w:space="0" w:color="auto"/>
                  </w:divBdr>
                </w:div>
              </w:divsChild>
            </w:div>
            <w:div w:id="1022127985">
              <w:marLeft w:val="0"/>
              <w:marRight w:val="0"/>
              <w:marTop w:val="75"/>
              <w:marBottom w:val="0"/>
              <w:divBdr>
                <w:top w:val="none" w:sz="0" w:space="0" w:color="auto"/>
                <w:left w:val="none" w:sz="0" w:space="0" w:color="auto"/>
                <w:bottom w:val="none" w:sz="0" w:space="0" w:color="auto"/>
                <w:right w:val="none" w:sz="0" w:space="0" w:color="auto"/>
              </w:divBdr>
              <w:divsChild>
                <w:div w:id="451555394">
                  <w:marLeft w:val="0"/>
                  <w:marRight w:val="0"/>
                  <w:marTop w:val="45"/>
                  <w:marBottom w:val="150"/>
                  <w:divBdr>
                    <w:top w:val="none" w:sz="0" w:space="0" w:color="auto"/>
                    <w:left w:val="none" w:sz="0" w:space="0" w:color="auto"/>
                    <w:bottom w:val="none" w:sz="0" w:space="0" w:color="auto"/>
                    <w:right w:val="none" w:sz="0" w:space="0" w:color="auto"/>
                  </w:divBdr>
                </w:div>
              </w:divsChild>
            </w:div>
            <w:div w:id="1784032568">
              <w:marLeft w:val="0"/>
              <w:marRight w:val="0"/>
              <w:marTop w:val="75"/>
              <w:marBottom w:val="0"/>
              <w:divBdr>
                <w:top w:val="none" w:sz="0" w:space="0" w:color="auto"/>
                <w:left w:val="none" w:sz="0" w:space="0" w:color="auto"/>
                <w:bottom w:val="none" w:sz="0" w:space="0" w:color="auto"/>
                <w:right w:val="none" w:sz="0" w:space="0" w:color="auto"/>
              </w:divBdr>
              <w:divsChild>
                <w:div w:id="593435023">
                  <w:marLeft w:val="0"/>
                  <w:marRight w:val="0"/>
                  <w:marTop w:val="45"/>
                  <w:marBottom w:val="150"/>
                  <w:divBdr>
                    <w:top w:val="none" w:sz="0" w:space="0" w:color="auto"/>
                    <w:left w:val="none" w:sz="0" w:space="0" w:color="auto"/>
                    <w:bottom w:val="none" w:sz="0" w:space="0" w:color="auto"/>
                    <w:right w:val="none" w:sz="0" w:space="0" w:color="auto"/>
                  </w:divBdr>
                </w:div>
              </w:divsChild>
            </w:div>
            <w:div w:id="134421249">
              <w:marLeft w:val="0"/>
              <w:marRight w:val="0"/>
              <w:marTop w:val="75"/>
              <w:marBottom w:val="0"/>
              <w:divBdr>
                <w:top w:val="none" w:sz="0" w:space="0" w:color="auto"/>
                <w:left w:val="none" w:sz="0" w:space="0" w:color="auto"/>
                <w:bottom w:val="none" w:sz="0" w:space="0" w:color="auto"/>
                <w:right w:val="none" w:sz="0" w:space="0" w:color="auto"/>
              </w:divBdr>
              <w:divsChild>
                <w:div w:id="1244680990">
                  <w:marLeft w:val="0"/>
                  <w:marRight w:val="0"/>
                  <w:marTop w:val="30"/>
                  <w:marBottom w:val="0"/>
                  <w:divBdr>
                    <w:top w:val="none" w:sz="0" w:space="0" w:color="auto"/>
                    <w:left w:val="none" w:sz="0" w:space="0" w:color="auto"/>
                    <w:bottom w:val="none" w:sz="0" w:space="0" w:color="auto"/>
                    <w:right w:val="none" w:sz="0" w:space="0" w:color="auto"/>
                  </w:divBdr>
                </w:div>
                <w:div w:id="2060324882">
                  <w:marLeft w:val="0"/>
                  <w:marRight w:val="0"/>
                  <w:marTop w:val="0"/>
                  <w:marBottom w:val="0"/>
                  <w:divBdr>
                    <w:top w:val="none" w:sz="0" w:space="0" w:color="auto"/>
                    <w:left w:val="none" w:sz="0" w:space="0" w:color="auto"/>
                    <w:bottom w:val="none" w:sz="0" w:space="0" w:color="auto"/>
                    <w:right w:val="none" w:sz="0" w:space="0" w:color="auto"/>
                  </w:divBdr>
                  <w:divsChild>
                    <w:div w:id="1031614170">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340395631">
              <w:marLeft w:val="0"/>
              <w:marRight w:val="0"/>
              <w:marTop w:val="75"/>
              <w:marBottom w:val="0"/>
              <w:divBdr>
                <w:top w:val="none" w:sz="0" w:space="0" w:color="auto"/>
                <w:left w:val="none" w:sz="0" w:space="0" w:color="auto"/>
                <w:bottom w:val="none" w:sz="0" w:space="0" w:color="auto"/>
                <w:right w:val="none" w:sz="0" w:space="0" w:color="auto"/>
              </w:divBdr>
              <w:divsChild>
                <w:div w:id="180438753">
                  <w:marLeft w:val="0"/>
                  <w:marRight w:val="0"/>
                  <w:marTop w:val="30"/>
                  <w:marBottom w:val="0"/>
                  <w:divBdr>
                    <w:top w:val="none" w:sz="0" w:space="0" w:color="auto"/>
                    <w:left w:val="none" w:sz="0" w:space="0" w:color="auto"/>
                    <w:bottom w:val="none" w:sz="0" w:space="0" w:color="auto"/>
                    <w:right w:val="none" w:sz="0" w:space="0" w:color="auto"/>
                  </w:divBdr>
                </w:div>
                <w:div w:id="313729734">
                  <w:marLeft w:val="0"/>
                  <w:marRight w:val="0"/>
                  <w:marTop w:val="0"/>
                  <w:marBottom w:val="0"/>
                  <w:divBdr>
                    <w:top w:val="none" w:sz="0" w:space="0" w:color="auto"/>
                    <w:left w:val="none" w:sz="0" w:space="0" w:color="auto"/>
                    <w:bottom w:val="none" w:sz="0" w:space="0" w:color="auto"/>
                    <w:right w:val="none" w:sz="0" w:space="0" w:color="auto"/>
                  </w:divBdr>
                  <w:divsChild>
                    <w:div w:id="1404330351">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879172247">
              <w:marLeft w:val="0"/>
              <w:marRight w:val="0"/>
              <w:marTop w:val="75"/>
              <w:marBottom w:val="0"/>
              <w:divBdr>
                <w:top w:val="none" w:sz="0" w:space="0" w:color="auto"/>
                <w:left w:val="none" w:sz="0" w:space="0" w:color="auto"/>
                <w:bottom w:val="none" w:sz="0" w:space="0" w:color="auto"/>
                <w:right w:val="none" w:sz="0" w:space="0" w:color="auto"/>
              </w:divBdr>
              <w:divsChild>
                <w:div w:id="1241132871">
                  <w:marLeft w:val="0"/>
                  <w:marRight w:val="0"/>
                  <w:marTop w:val="30"/>
                  <w:marBottom w:val="0"/>
                  <w:divBdr>
                    <w:top w:val="none" w:sz="0" w:space="0" w:color="auto"/>
                    <w:left w:val="none" w:sz="0" w:space="0" w:color="auto"/>
                    <w:bottom w:val="none" w:sz="0" w:space="0" w:color="auto"/>
                    <w:right w:val="none" w:sz="0" w:space="0" w:color="auto"/>
                  </w:divBdr>
                </w:div>
                <w:div w:id="1105074075">
                  <w:marLeft w:val="0"/>
                  <w:marRight w:val="0"/>
                  <w:marTop w:val="0"/>
                  <w:marBottom w:val="0"/>
                  <w:divBdr>
                    <w:top w:val="none" w:sz="0" w:space="0" w:color="auto"/>
                    <w:left w:val="none" w:sz="0" w:space="0" w:color="auto"/>
                    <w:bottom w:val="none" w:sz="0" w:space="0" w:color="auto"/>
                    <w:right w:val="none" w:sz="0" w:space="0" w:color="auto"/>
                  </w:divBdr>
                  <w:divsChild>
                    <w:div w:id="1388994855">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362829175">
              <w:marLeft w:val="0"/>
              <w:marRight w:val="0"/>
              <w:marTop w:val="75"/>
              <w:marBottom w:val="0"/>
              <w:divBdr>
                <w:top w:val="none" w:sz="0" w:space="0" w:color="auto"/>
                <w:left w:val="none" w:sz="0" w:space="0" w:color="auto"/>
                <w:bottom w:val="none" w:sz="0" w:space="0" w:color="auto"/>
                <w:right w:val="none" w:sz="0" w:space="0" w:color="auto"/>
              </w:divBdr>
              <w:divsChild>
                <w:div w:id="591670510">
                  <w:marLeft w:val="0"/>
                  <w:marRight w:val="0"/>
                  <w:marTop w:val="30"/>
                  <w:marBottom w:val="0"/>
                  <w:divBdr>
                    <w:top w:val="none" w:sz="0" w:space="0" w:color="auto"/>
                    <w:left w:val="none" w:sz="0" w:space="0" w:color="auto"/>
                    <w:bottom w:val="none" w:sz="0" w:space="0" w:color="auto"/>
                    <w:right w:val="none" w:sz="0" w:space="0" w:color="auto"/>
                  </w:divBdr>
                </w:div>
                <w:div w:id="1521313963">
                  <w:marLeft w:val="0"/>
                  <w:marRight w:val="0"/>
                  <w:marTop w:val="0"/>
                  <w:marBottom w:val="0"/>
                  <w:divBdr>
                    <w:top w:val="none" w:sz="0" w:space="0" w:color="auto"/>
                    <w:left w:val="none" w:sz="0" w:space="0" w:color="auto"/>
                    <w:bottom w:val="none" w:sz="0" w:space="0" w:color="auto"/>
                    <w:right w:val="none" w:sz="0" w:space="0" w:color="auto"/>
                  </w:divBdr>
                  <w:divsChild>
                    <w:div w:id="826628081">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323192992">
              <w:marLeft w:val="0"/>
              <w:marRight w:val="0"/>
              <w:marTop w:val="75"/>
              <w:marBottom w:val="0"/>
              <w:divBdr>
                <w:top w:val="none" w:sz="0" w:space="0" w:color="auto"/>
                <w:left w:val="none" w:sz="0" w:space="0" w:color="auto"/>
                <w:bottom w:val="none" w:sz="0" w:space="0" w:color="auto"/>
                <w:right w:val="none" w:sz="0" w:space="0" w:color="auto"/>
              </w:divBdr>
              <w:divsChild>
                <w:div w:id="1430082434">
                  <w:marLeft w:val="0"/>
                  <w:marRight w:val="0"/>
                  <w:marTop w:val="30"/>
                  <w:marBottom w:val="0"/>
                  <w:divBdr>
                    <w:top w:val="none" w:sz="0" w:space="0" w:color="auto"/>
                    <w:left w:val="none" w:sz="0" w:space="0" w:color="auto"/>
                    <w:bottom w:val="none" w:sz="0" w:space="0" w:color="auto"/>
                    <w:right w:val="none" w:sz="0" w:space="0" w:color="auto"/>
                  </w:divBdr>
                </w:div>
                <w:div w:id="1783064675">
                  <w:marLeft w:val="0"/>
                  <w:marRight w:val="0"/>
                  <w:marTop w:val="0"/>
                  <w:marBottom w:val="0"/>
                  <w:divBdr>
                    <w:top w:val="none" w:sz="0" w:space="0" w:color="auto"/>
                    <w:left w:val="none" w:sz="0" w:space="0" w:color="auto"/>
                    <w:bottom w:val="none" w:sz="0" w:space="0" w:color="auto"/>
                    <w:right w:val="none" w:sz="0" w:space="0" w:color="auto"/>
                  </w:divBdr>
                  <w:divsChild>
                    <w:div w:id="110631716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456681171">
              <w:marLeft w:val="0"/>
              <w:marRight w:val="0"/>
              <w:marTop w:val="75"/>
              <w:marBottom w:val="0"/>
              <w:divBdr>
                <w:top w:val="none" w:sz="0" w:space="0" w:color="auto"/>
                <w:left w:val="none" w:sz="0" w:space="0" w:color="auto"/>
                <w:bottom w:val="none" w:sz="0" w:space="0" w:color="auto"/>
                <w:right w:val="none" w:sz="0" w:space="0" w:color="auto"/>
              </w:divBdr>
              <w:divsChild>
                <w:div w:id="1978760066">
                  <w:marLeft w:val="0"/>
                  <w:marRight w:val="0"/>
                  <w:marTop w:val="30"/>
                  <w:marBottom w:val="0"/>
                  <w:divBdr>
                    <w:top w:val="none" w:sz="0" w:space="0" w:color="auto"/>
                    <w:left w:val="none" w:sz="0" w:space="0" w:color="auto"/>
                    <w:bottom w:val="none" w:sz="0" w:space="0" w:color="auto"/>
                    <w:right w:val="none" w:sz="0" w:space="0" w:color="auto"/>
                  </w:divBdr>
                </w:div>
                <w:div w:id="1555656223">
                  <w:marLeft w:val="0"/>
                  <w:marRight w:val="0"/>
                  <w:marTop w:val="0"/>
                  <w:marBottom w:val="0"/>
                  <w:divBdr>
                    <w:top w:val="none" w:sz="0" w:space="0" w:color="auto"/>
                    <w:left w:val="none" w:sz="0" w:space="0" w:color="auto"/>
                    <w:bottom w:val="none" w:sz="0" w:space="0" w:color="auto"/>
                    <w:right w:val="none" w:sz="0" w:space="0" w:color="auto"/>
                  </w:divBdr>
                  <w:divsChild>
                    <w:div w:id="1675107192">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913899782">
              <w:marLeft w:val="0"/>
              <w:marRight w:val="0"/>
              <w:marTop w:val="75"/>
              <w:marBottom w:val="0"/>
              <w:divBdr>
                <w:top w:val="none" w:sz="0" w:space="0" w:color="auto"/>
                <w:left w:val="none" w:sz="0" w:space="0" w:color="auto"/>
                <w:bottom w:val="none" w:sz="0" w:space="0" w:color="auto"/>
                <w:right w:val="none" w:sz="0" w:space="0" w:color="auto"/>
              </w:divBdr>
              <w:divsChild>
                <w:div w:id="351491454">
                  <w:marLeft w:val="0"/>
                  <w:marRight w:val="0"/>
                  <w:marTop w:val="30"/>
                  <w:marBottom w:val="0"/>
                  <w:divBdr>
                    <w:top w:val="none" w:sz="0" w:space="0" w:color="auto"/>
                    <w:left w:val="none" w:sz="0" w:space="0" w:color="auto"/>
                    <w:bottom w:val="none" w:sz="0" w:space="0" w:color="auto"/>
                    <w:right w:val="none" w:sz="0" w:space="0" w:color="auto"/>
                  </w:divBdr>
                </w:div>
                <w:div w:id="1536888894">
                  <w:marLeft w:val="0"/>
                  <w:marRight w:val="0"/>
                  <w:marTop w:val="0"/>
                  <w:marBottom w:val="0"/>
                  <w:divBdr>
                    <w:top w:val="none" w:sz="0" w:space="0" w:color="auto"/>
                    <w:left w:val="none" w:sz="0" w:space="0" w:color="auto"/>
                    <w:bottom w:val="none" w:sz="0" w:space="0" w:color="auto"/>
                    <w:right w:val="none" w:sz="0" w:space="0" w:color="auto"/>
                  </w:divBdr>
                  <w:divsChild>
                    <w:div w:id="1512135922">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178735931">
              <w:marLeft w:val="0"/>
              <w:marRight w:val="0"/>
              <w:marTop w:val="75"/>
              <w:marBottom w:val="0"/>
              <w:divBdr>
                <w:top w:val="none" w:sz="0" w:space="0" w:color="auto"/>
                <w:left w:val="none" w:sz="0" w:space="0" w:color="auto"/>
                <w:bottom w:val="none" w:sz="0" w:space="0" w:color="auto"/>
                <w:right w:val="none" w:sz="0" w:space="0" w:color="auto"/>
              </w:divBdr>
              <w:divsChild>
                <w:div w:id="1451246575">
                  <w:marLeft w:val="0"/>
                  <w:marRight w:val="0"/>
                  <w:marTop w:val="30"/>
                  <w:marBottom w:val="0"/>
                  <w:divBdr>
                    <w:top w:val="none" w:sz="0" w:space="0" w:color="auto"/>
                    <w:left w:val="none" w:sz="0" w:space="0" w:color="auto"/>
                    <w:bottom w:val="none" w:sz="0" w:space="0" w:color="auto"/>
                    <w:right w:val="none" w:sz="0" w:space="0" w:color="auto"/>
                  </w:divBdr>
                </w:div>
                <w:div w:id="398328397">
                  <w:marLeft w:val="0"/>
                  <w:marRight w:val="0"/>
                  <w:marTop w:val="0"/>
                  <w:marBottom w:val="0"/>
                  <w:divBdr>
                    <w:top w:val="none" w:sz="0" w:space="0" w:color="auto"/>
                    <w:left w:val="none" w:sz="0" w:space="0" w:color="auto"/>
                    <w:bottom w:val="none" w:sz="0" w:space="0" w:color="auto"/>
                    <w:right w:val="none" w:sz="0" w:space="0" w:color="auto"/>
                  </w:divBdr>
                  <w:divsChild>
                    <w:div w:id="129302544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831261350">
              <w:marLeft w:val="0"/>
              <w:marRight w:val="0"/>
              <w:marTop w:val="75"/>
              <w:marBottom w:val="0"/>
              <w:divBdr>
                <w:top w:val="none" w:sz="0" w:space="0" w:color="auto"/>
                <w:left w:val="none" w:sz="0" w:space="0" w:color="auto"/>
                <w:bottom w:val="none" w:sz="0" w:space="0" w:color="auto"/>
                <w:right w:val="none" w:sz="0" w:space="0" w:color="auto"/>
              </w:divBdr>
              <w:divsChild>
                <w:div w:id="118961491">
                  <w:marLeft w:val="0"/>
                  <w:marRight w:val="0"/>
                  <w:marTop w:val="30"/>
                  <w:marBottom w:val="0"/>
                  <w:divBdr>
                    <w:top w:val="none" w:sz="0" w:space="0" w:color="auto"/>
                    <w:left w:val="none" w:sz="0" w:space="0" w:color="auto"/>
                    <w:bottom w:val="none" w:sz="0" w:space="0" w:color="auto"/>
                    <w:right w:val="none" w:sz="0" w:space="0" w:color="auto"/>
                  </w:divBdr>
                </w:div>
                <w:div w:id="1913586829">
                  <w:marLeft w:val="0"/>
                  <w:marRight w:val="0"/>
                  <w:marTop w:val="0"/>
                  <w:marBottom w:val="0"/>
                  <w:divBdr>
                    <w:top w:val="none" w:sz="0" w:space="0" w:color="auto"/>
                    <w:left w:val="none" w:sz="0" w:space="0" w:color="auto"/>
                    <w:bottom w:val="none" w:sz="0" w:space="0" w:color="auto"/>
                    <w:right w:val="none" w:sz="0" w:space="0" w:color="auto"/>
                  </w:divBdr>
                  <w:divsChild>
                    <w:div w:id="153257431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898665575">
              <w:marLeft w:val="0"/>
              <w:marRight w:val="0"/>
              <w:marTop w:val="75"/>
              <w:marBottom w:val="0"/>
              <w:divBdr>
                <w:top w:val="none" w:sz="0" w:space="0" w:color="auto"/>
                <w:left w:val="none" w:sz="0" w:space="0" w:color="auto"/>
                <w:bottom w:val="none" w:sz="0" w:space="0" w:color="auto"/>
                <w:right w:val="none" w:sz="0" w:space="0" w:color="auto"/>
              </w:divBdr>
              <w:divsChild>
                <w:div w:id="267589288">
                  <w:marLeft w:val="0"/>
                  <w:marRight w:val="0"/>
                  <w:marTop w:val="30"/>
                  <w:marBottom w:val="0"/>
                  <w:divBdr>
                    <w:top w:val="none" w:sz="0" w:space="0" w:color="auto"/>
                    <w:left w:val="none" w:sz="0" w:space="0" w:color="auto"/>
                    <w:bottom w:val="none" w:sz="0" w:space="0" w:color="auto"/>
                    <w:right w:val="none" w:sz="0" w:space="0" w:color="auto"/>
                  </w:divBdr>
                </w:div>
                <w:div w:id="1656956310">
                  <w:marLeft w:val="0"/>
                  <w:marRight w:val="0"/>
                  <w:marTop w:val="0"/>
                  <w:marBottom w:val="0"/>
                  <w:divBdr>
                    <w:top w:val="none" w:sz="0" w:space="0" w:color="auto"/>
                    <w:left w:val="none" w:sz="0" w:space="0" w:color="auto"/>
                    <w:bottom w:val="none" w:sz="0" w:space="0" w:color="auto"/>
                    <w:right w:val="none" w:sz="0" w:space="0" w:color="auto"/>
                  </w:divBdr>
                  <w:divsChild>
                    <w:div w:id="1249340343">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49111738">
              <w:marLeft w:val="0"/>
              <w:marRight w:val="0"/>
              <w:marTop w:val="75"/>
              <w:marBottom w:val="0"/>
              <w:divBdr>
                <w:top w:val="none" w:sz="0" w:space="0" w:color="auto"/>
                <w:left w:val="none" w:sz="0" w:space="0" w:color="auto"/>
                <w:bottom w:val="none" w:sz="0" w:space="0" w:color="auto"/>
                <w:right w:val="none" w:sz="0" w:space="0" w:color="auto"/>
              </w:divBdr>
              <w:divsChild>
                <w:div w:id="1474442635">
                  <w:marLeft w:val="0"/>
                  <w:marRight w:val="0"/>
                  <w:marTop w:val="30"/>
                  <w:marBottom w:val="0"/>
                  <w:divBdr>
                    <w:top w:val="none" w:sz="0" w:space="0" w:color="auto"/>
                    <w:left w:val="none" w:sz="0" w:space="0" w:color="auto"/>
                    <w:bottom w:val="none" w:sz="0" w:space="0" w:color="auto"/>
                    <w:right w:val="none" w:sz="0" w:space="0" w:color="auto"/>
                  </w:divBdr>
                </w:div>
                <w:div w:id="89350935">
                  <w:marLeft w:val="0"/>
                  <w:marRight w:val="0"/>
                  <w:marTop w:val="0"/>
                  <w:marBottom w:val="0"/>
                  <w:divBdr>
                    <w:top w:val="none" w:sz="0" w:space="0" w:color="auto"/>
                    <w:left w:val="none" w:sz="0" w:space="0" w:color="auto"/>
                    <w:bottom w:val="none" w:sz="0" w:space="0" w:color="auto"/>
                    <w:right w:val="none" w:sz="0" w:space="0" w:color="auto"/>
                  </w:divBdr>
                  <w:divsChild>
                    <w:div w:id="70703125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095003657">
              <w:marLeft w:val="0"/>
              <w:marRight w:val="0"/>
              <w:marTop w:val="75"/>
              <w:marBottom w:val="0"/>
              <w:divBdr>
                <w:top w:val="none" w:sz="0" w:space="0" w:color="auto"/>
                <w:left w:val="none" w:sz="0" w:space="0" w:color="auto"/>
                <w:bottom w:val="none" w:sz="0" w:space="0" w:color="auto"/>
                <w:right w:val="none" w:sz="0" w:space="0" w:color="auto"/>
              </w:divBdr>
              <w:divsChild>
                <w:div w:id="641426473">
                  <w:marLeft w:val="0"/>
                  <w:marRight w:val="0"/>
                  <w:marTop w:val="30"/>
                  <w:marBottom w:val="0"/>
                  <w:divBdr>
                    <w:top w:val="none" w:sz="0" w:space="0" w:color="auto"/>
                    <w:left w:val="none" w:sz="0" w:space="0" w:color="auto"/>
                    <w:bottom w:val="none" w:sz="0" w:space="0" w:color="auto"/>
                    <w:right w:val="none" w:sz="0" w:space="0" w:color="auto"/>
                  </w:divBdr>
                </w:div>
                <w:div w:id="461969216">
                  <w:marLeft w:val="0"/>
                  <w:marRight w:val="0"/>
                  <w:marTop w:val="0"/>
                  <w:marBottom w:val="0"/>
                  <w:divBdr>
                    <w:top w:val="none" w:sz="0" w:space="0" w:color="auto"/>
                    <w:left w:val="none" w:sz="0" w:space="0" w:color="auto"/>
                    <w:bottom w:val="none" w:sz="0" w:space="0" w:color="auto"/>
                    <w:right w:val="none" w:sz="0" w:space="0" w:color="auto"/>
                  </w:divBdr>
                  <w:divsChild>
                    <w:div w:id="45417574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549458207">
              <w:marLeft w:val="0"/>
              <w:marRight w:val="0"/>
              <w:marTop w:val="75"/>
              <w:marBottom w:val="0"/>
              <w:divBdr>
                <w:top w:val="none" w:sz="0" w:space="0" w:color="auto"/>
                <w:left w:val="none" w:sz="0" w:space="0" w:color="auto"/>
                <w:bottom w:val="none" w:sz="0" w:space="0" w:color="auto"/>
                <w:right w:val="none" w:sz="0" w:space="0" w:color="auto"/>
              </w:divBdr>
              <w:divsChild>
                <w:div w:id="1081441121">
                  <w:marLeft w:val="0"/>
                  <w:marRight w:val="0"/>
                  <w:marTop w:val="30"/>
                  <w:marBottom w:val="0"/>
                  <w:divBdr>
                    <w:top w:val="none" w:sz="0" w:space="0" w:color="auto"/>
                    <w:left w:val="none" w:sz="0" w:space="0" w:color="auto"/>
                    <w:bottom w:val="none" w:sz="0" w:space="0" w:color="auto"/>
                    <w:right w:val="none" w:sz="0" w:space="0" w:color="auto"/>
                  </w:divBdr>
                </w:div>
                <w:div w:id="2143842082">
                  <w:marLeft w:val="0"/>
                  <w:marRight w:val="0"/>
                  <w:marTop w:val="0"/>
                  <w:marBottom w:val="0"/>
                  <w:divBdr>
                    <w:top w:val="none" w:sz="0" w:space="0" w:color="auto"/>
                    <w:left w:val="none" w:sz="0" w:space="0" w:color="auto"/>
                    <w:bottom w:val="none" w:sz="0" w:space="0" w:color="auto"/>
                    <w:right w:val="none" w:sz="0" w:space="0" w:color="auto"/>
                  </w:divBdr>
                  <w:divsChild>
                    <w:div w:id="164747398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411386920">
              <w:marLeft w:val="0"/>
              <w:marRight w:val="0"/>
              <w:marTop w:val="75"/>
              <w:marBottom w:val="0"/>
              <w:divBdr>
                <w:top w:val="none" w:sz="0" w:space="0" w:color="auto"/>
                <w:left w:val="none" w:sz="0" w:space="0" w:color="auto"/>
                <w:bottom w:val="none" w:sz="0" w:space="0" w:color="auto"/>
                <w:right w:val="none" w:sz="0" w:space="0" w:color="auto"/>
              </w:divBdr>
              <w:divsChild>
                <w:div w:id="1538199952">
                  <w:marLeft w:val="0"/>
                  <w:marRight w:val="0"/>
                  <w:marTop w:val="30"/>
                  <w:marBottom w:val="0"/>
                  <w:divBdr>
                    <w:top w:val="none" w:sz="0" w:space="0" w:color="auto"/>
                    <w:left w:val="none" w:sz="0" w:space="0" w:color="auto"/>
                    <w:bottom w:val="none" w:sz="0" w:space="0" w:color="auto"/>
                    <w:right w:val="none" w:sz="0" w:space="0" w:color="auto"/>
                  </w:divBdr>
                </w:div>
                <w:div w:id="371613932">
                  <w:marLeft w:val="0"/>
                  <w:marRight w:val="0"/>
                  <w:marTop w:val="0"/>
                  <w:marBottom w:val="0"/>
                  <w:divBdr>
                    <w:top w:val="none" w:sz="0" w:space="0" w:color="auto"/>
                    <w:left w:val="none" w:sz="0" w:space="0" w:color="auto"/>
                    <w:bottom w:val="none" w:sz="0" w:space="0" w:color="auto"/>
                    <w:right w:val="none" w:sz="0" w:space="0" w:color="auto"/>
                  </w:divBdr>
                  <w:divsChild>
                    <w:div w:id="128438762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sChild>
        </w:div>
        <w:div w:id="2034257433">
          <w:marLeft w:val="0"/>
          <w:marRight w:val="225"/>
          <w:marTop w:val="165"/>
          <w:marBottom w:val="0"/>
          <w:divBdr>
            <w:top w:val="none" w:sz="0" w:space="0" w:color="auto"/>
            <w:left w:val="none" w:sz="0" w:space="0" w:color="auto"/>
            <w:bottom w:val="none" w:sz="0" w:space="0" w:color="auto"/>
            <w:right w:val="none" w:sz="0" w:space="0" w:color="auto"/>
          </w:divBdr>
          <w:divsChild>
            <w:div w:id="1613174258">
              <w:marLeft w:val="0"/>
              <w:marRight w:val="0"/>
              <w:marTop w:val="75"/>
              <w:marBottom w:val="75"/>
              <w:divBdr>
                <w:top w:val="none" w:sz="0" w:space="0" w:color="auto"/>
                <w:left w:val="none" w:sz="0" w:space="0" w:color="auto"/>
                <w:bottom w:val="none" w:sz="0" w:space="0" w:color="auto"/>
                <w:right w:val="none" w:sz="0" w:space="0" w:color="auto"/>
              </w:divBdr>
            </w:div>
            <w:div w:id="1756365954">
              <w:marLeft w:val="0"/>
              <w:marRight w:val="0"/>
              <w:marTop w:val="75"/>
              <w:marBottom w:val="75"/>
              <w:divBdr>
                <w:top w:val="none" w:sz="0" w:space="0" w:color="auto"/>
                <w:left w:val="none" w:sz="0" w:space="0" w:color="auto"/>
                <w:bottom w:val="none" w:sz="0" w:space="0" w:color="auto"/>
                <w:right w:val="none" w:sz="0" w:space="0" w:color="auto"/>
              </w:divBdr>
            </w:div>
            <w:div w:id="169954256">
              <w:marLeft w:val="0"/>
              <w:marRight w:val="0"/>
              <w:marTop w:val="75"/>
              <w:marBottom w:val="75"/>
              <w:divBdr>
                <w:top w:val="none" w:sz="0" w:space="0" w:color="auto"/>
                <w:left w:val="none" w:sz="0" w:space="0" w:color="auto"/>
                <w:bottom w:val="none" w:sz="0" w:space="0" w:color="auto"/>
                <w:right w:val="none" w:sz="0" w:space="0" w:color="auto"/>
              </w:divBdr>
            </w:div>
            <w:div w:id="2100786239">
              <w:marLeft w:val="0"/>
              <w:marRight w:val="0"/>
              <w:marTop w:val="75"/>
              <w:marBottom w:val="75"/>
              <w:divBdr>
                <w:top w:val="none" w:sz="0" w:space="0" w:color="auto"/>
                <w:left w:val="none" w:sz="0" w:space="0" w:color="auto"/>
                <w:bottom w:val="none" w:sz="0" w:space="0" w:color="auto"/>
                <w:right w:val="none" w:sz="0" w:space="0" w:color="auto"/>
              </w:divBdr>
            </w:div>
            <w:div w:id="1363168543">
              <w:marLeft w:val="0"/>
              <w:marRight w:val="0"/>
              <w:marTop w:val="75"/>
              <w:marBottom w:val="75"/>
              <w:divBdr>
                <w:top w:val="none" w:sz="0" w:space="0" w:color="auto"/>
                <w:left w:val="none" w:sz="0" w:space="0" w:color="auto"/>
                <w:bottom w:val="none" w:sz="0" w:space="0" w:color="auto"/>
                <w:right w:val="none" w:sz="0" w:space="0" w:color="auto"/>
              </w:divBdr>
            </w:div>
            <w:div w:id="1291983948">
              <w:marLeft w:val="0"/>
              <w:marRight w:val="0"/>
              <w:marTop w:val="75"/>
              <w:marBottom w:val="75"/>
              <w:divBdr>
                <w:top w:val="none" w:sz="0" w:space="0" w:color="auto"/>
                <w:left w:val="none" w:sz="0" w:space="0" w:color="auto"/>
                <w:bottom w:val="none" w:sz="0" w:space="0" w:color="auto"/>
                <w:right w:val="none" w:sz="0" w:space="0" w:color="auto"/>
              </w:divBdr>
            </w:div>
            <w:div w:id="613824695">
              <w:marLeft w:val="0"/>
              <w:marRight w:val="0"/>
              <w:marTop w:val="75"/>
              <w:marBottom w:val="75"/>
              <w:divBdr>
                <w:top w:val="none" w:sz="0" w:space="0" w:color="auto"/>
                <w:left w:val="none" w:sz="0" w:space="0" w:color="auto"/>
                <w:bottom w:val="none" w:sz="0" w:space="0" w:color="auto"/>
                <w:right w:val="none" w:sz="0" w:space="0" w:color="auto"/>
              </w:divBdr>
            </w:div>
            <w:div w:id="1588536875">
              <w:marLeft w:val="0"/>
              <w:marRight w:val="0"/>
              <w:marTop w:val="75"/>
              <w:marBottom w:val="75"/>
              <w:divBdr>
                <w:top w:val="none" w:sz="0" w:space="0" w:color="auto"/>
                <w:left w:val="none" w:sz="0" w:space="0" w:color="auto"/>
                <w:bottom w:val="none" w:sz="0" w:space="0" w:color="auto"/>
                <w:right w:val="none" w:sz="0" w:space="0" w:color="auto"/>
              </w:divBdr>
            </w:div>
            <w:div w:id="1566136816">
              <w:marLeft w:val="0"/>
              <w:marRight w:val="0"/>
              <w:marTop w:val="75"/>
              <w:marBottom w:val="75"/>
              <w:divBdr>
                <w:top w:val="none" w:sz="0" w:space="0" w:color="auto"/>
                <w:left w:val="none" w:sz="0" w:space="0" w:color="auto"/>
                <w:bottom w:val="none" w:sz="0" w:space="0" w:color="auto"/>
                <w:right w:val="none" w:sz="0" w:space="0" w:color="auto"/>
              </w:divBdr>
            </w:div>
            <w:div w:id="2061056613">
              <w:marLeft w:val="0"/>
              <w:marRight w:val="0"/>
              <w:marTop w:val="75"/>
              <w:marBottom w:val="75"/>
              <w:divBdr>
                <w:top w:val="none" w:sz="0" w:space="0" w:color="auto"/>
                <w:left w:val="none" w:sz="0" w:space="0" w:color="auto"/>
                <w:bottom w:val="none" w:sz="0" w:space="0" w:color="auto"/>
                <w:right w:val="none" w:sz="0" w:space="0" w:color="auto"/>
              </w:divBdr>
            </w:div>
            <w:div w:id="1485197481">
              <w:marLeft w:val="0"/>
              <w:marRight w:val="0"/>
              <w:marTop w:val="75"/>
              <w:marBottom w:val="75"/>
              <w:divBdr>
                <w:top w:val="none" w:sz="0" w:space="0" w:color="auto"/>
                <w:left w:val="none" w:sz="0" w:space="0" w:color="auto"/>
                <w:bottom w:val="none" w:sz="0" w:space="0" w:color="auto"/>
                <w:right w:val="none" w:sz="0" w:space="0" w:color="auto"/>
              </w:divBdr>
            </w:div>
            <w:div w:id="19501216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697244">
      <w:bodyDiv w:val="1"/>
      <w:marLeft w:val="0"/>
      <w:marRight w:val="0"/>
      <w:marTop w:val="0"/>
      <w:marBottom w:val="0"/>
      <w:divBdr>
        <w:top w:val="none" w:sz="0" w:space="0" w:color="auto"/>
        <w:left w:val="none" w:sz="0" w:space="0" w:color="auto"/>
        <w:bottom w:val="none" w:sz="0" w:space="0" w:color="auto"/>
        <w:right w:val="none" w:sz="0" w:space="0" w:color="auto"/>
      </w:divBdr>
      <w:divsChild>
        <w:div w:id="2140220025">
          <w:marLeft w:val="0"/>
          <w:marRight w:val="0"/>
          <w:marTop w:val="300"/>
          <w:marBottom w:val="0"/>
          <w:divBdr>
            <w:top w:val="none" w:sz="0" w:space="0" w:color="auto"/>
            <w:left w:val="none" w:sz="0" w:space="0" w:color="auto"/>
            <w:bottom w:val="none" w:sz="0" w:space="0" w:color="auto"/>
            <w:right w:val="none" w:sz="0" w:space="0" w:color="auto"/>
          </w:divBdr>
        </w:div>
      </w:divsChild>
    </w:div>
    <w:div w:id="194973558">
      <w:bodyDiv w:val="1"/>
      <w:marLeft w:val="0"/>
      <w:marRight w:val="0"/>
      <w:marTop w:val="0"/>
      <w:marBottom w:val="0"/>
      <w:divBdr>
        <w:top w:val="none" w:sz="0" w:space="0" w:color="auto"/>
        <w:left w:val="none" w:sz="0" w:space="0" w:color="auto"/>
        <w:bottom w:val="none" w:sz="0" w:space="0" w:color="auto"/>
        <w:right w:val="none" w:sz="0" w:space="0" w:color="auto"/>
      </w:divBdr>
    </w:div>
    <w:div w:id="197163630">
      <w:bodyDiv w:val="1"/>
      <w:marLeft w:val="0"/>
      <w:marRight w:val="0"/>
      <w:marTop w:val="0"/>
      <w:marBottom w:val="0"/>
      <w:divBdr>
        <w:top w:val="none" w:sz="0" w:space="0" w:color="auto"/>
        <w:left w:val="none" w:sz="0" w:space="0" w:color="auto"/>
        <w:bottom w:val="none" w:sz="0" w:space="0" w:color="auto"/>
        <w:right w:val="none" w:sz="0" w:space="0" w:color="auto"/>
      </w:divBdr>
    </w:div>
    <w:div w:id="197204697">
      <w:bodyDiv w:val="1"/>
      <w:marLeft w:val="0"/>
      <w:marRight w:val="0"/>
      <w:marTop w:val="0"/>
      <w:marBottom w:val="0"/>
      <w:divBdr>
        <w:top w:val="none" w:sz="0" w:space="0" w:color="auto"/>
        <w:left w:val="none" w:sz="0" w:space="0" w:color="auto"/>
        <w:bottom w:val="none" w:sz="0" w:space="0" w:color="auto"/>
        <w:right w:val="none" w:sz="0" w:space="0" w:color="auto"/>
      </w:divBdr>
      <w:divsChild>
        <w:div w:id="2052069906">
          <w:marLeft w:val="0"/>
          <w:marRight w:val="0"/>
          <w:marTop w:val="0"/>
          <w:marBottom w:val="0"/>
          <w:divBdr>
            <w:top w:val="none" w:sz="0" w:space="0" w:color="auto"/>
            <w:left w:val="none" w:sz="0" w:space="0" w:color="auto"/>
            <w:bottom w:val="none" w:sz="0" w:space="0" w:color="auto"/>
            <w:right w:val="none" w:sz="0" w:space="0" w:color="auto"/>
          </w:divBdr>
          <w:divsChild>
            <w:div w:id="32655826">
              <w:marLeft w:val="0"/>
              <w:marRight w:val="150"/>
              <w:marTop w:val="0"/>
              <w:marBottom w:val="0"/>
              <w:divBdr>
                <w:top w:val="none" w:sz="0" w:space="0" w:color="auto"/>
                <w:left w:val="none" w:sz="0" w:space="0" w:color="auto"/>
                <w:bottom w:val="none" w:sz="0" w:space="0" w:color="auto"/>
                <w:right w:val="none" w:sz="0" w:space="0" w:color="auto"/>
              </w:divBdr>
            </w:div>
            <w:div w:id="555091248">
              <w:marLeft w:val="0"/>
              <w:marRight w:val="150"/>
              <w:marTop w:val="0"/>
              <w:marBottom w:val="0"/>
              <w:divBdr>
                <w:top w:val="none" w:sz="0" w:space="0" w:color="auto"/>
                <w:left w:val="none" w:sz="0" w:space="0" w:color="auto"/>
                <w:bottom w:val="none" w:sz="0" w:space="0" w:color="auto"/>
                <w:right w:val="none" w:sz="0" w:space="0" w:color="auto"/>
              </w:divBdr>
            </w:div>
          </w:divsChild>
        </w:div>
        <w:div w:id="611936884">
          <w:marLeft w:val="0"/>
          <w:marRight w:val="0"/>
          <w:marTop w:val="0"/>
          <w:marBottom w:val="0"/>
          <w:divBdr>
            <w:top w:val="none" w:sz="0" w:space="0" w:color="auto"/>
            <w:left w:val="none" w:sz="0" w:space="0" w:color="auto"/>
            <w:bottom w:val="none" w:sz="0" w:space="0" w:color="auto"/>
            <w:right w:val="none" w:sz="0" w:space="0" w:color="auto"/>
          </w:divBdr>
        </w:div>
      </w:divsChild>
    </w:div>
    <w:div w:id="198933712">
      <w:bodyDiv w:val="1"/>
      <w:marLeft w:val="0"/>
      <w:marRight w:val="0"/>
      <w:marTop w:val="0"/>
      <w:marBottom w:val="0"/>
      <w:divBdr>
        <w:top w:val="none" w:sz="0" w:space="0" w:color="auto"/>
        <w:left w:val="none" w:sz="0" w:space="0" w:color="auto"/>
        <w:bottom w:val="none" w:sz="0" w:space="0" w:color="auto"/>
        <w:right w:val="none" w:sz="0" w:space="0" w:color="auto"/>
      </w:divBdr>
    </w:div>
    <w:div w:id="199511332">
      <w:bodyDiv w:val="1"/>
      <w:marLeft w:val="0"/>
      <w:marRight w:val="0"/>
      <w:marTop w:val="0"/>
      <w:marBottom w:val="0"/>
      <w:divBdr>
        <w:top w:val="none" w:sz="0" w:space="0" w:color="auto"/>
        <w:left w:val="none" w:sz="0" w:space="0" w:color="auto"/>
        <w:bottom w:val="none" w:sz="0" w:space="0" w:color="auto"/>
        <w:right w:val="none" w:sz="0" w:space="0" w:color="auto"/>
      </w:divBdr>
    </w:div>
    <w:div w:id="204146850">
      <w:bodyDiv w:val="1"/>
      <w:marLeft w:val="0"/>
      <w:marRight w:val="0"/>
      <w:marTop w:val="0"/>
      <w:marBottom w:val="0"/>
      <w:divBdr>
        <w:top w:val="none" w:sz="0" w:space="0" w:color="auto"/>
        <w:left w:val="none" w:sz="0" w:space="0" w:color="auto"/>
        <w:bottom w:val="none" w:sz="0" w:space="0" w:color="auto"/>
        <w:right w:val="none" w:sz="0" w:space="0" w:color="auto"/>
      </w:divBdr>
    </w:div>
    <w:div w:id="208957058">
      <w:bodyDiv w:val="1"/>
      <w:marLeft w:val="0"/>
      <w:marRight w:val="0"/>
      <w:marTop w:val="0"/>
      <w:marBottom w:val="0"/>
      <w:divBdr>
        <w:top w:val="none" w:sz="0" w:space="0" w:color="auto"/>
        <w:left w:val="none" w:sz="0" w:space="0" w:color="auto"/>
        <w:bottom w:val="none" w:sz="0" w:space="0" w:color="auto"/>
        <w:right w:val="none" w:sz="0" w:space="0" w:color="auto"/>
      </w:divBdr>
    </w:div>
    <w:div w:id="211577842">
      <w:bodyDiv w:val="1"/>
      <w:marLeft w:val="0"/>
      <w:marRight w:val="0"/>
      <w:marTop w:val="0"/>
      <w:marBottom w:val="0"/>
      <w:divBdr>
        <w:top w:val="none" w:sz="0" w:space="0" w:color="auto"/>
        <w:left w:val="none" w:sz="0" w:space="0" w:color="auto"/>
        <w:bottom w:val="none" w:sz="0" w:space="0" w:color="auto"/>
        <w:right w:val="none" w:sz="0" w:space="0" w:color="auto"/>
      </w:divBdr>
    </w:div>
    <w:div w:id="214243393">
      <w:bodyDiv w:val="1"/>
      <w:marLeft w:val="0"/>
      <w:marRight w:val="0"/>
      <w:marTop w:val="0"/>
      <w:marBottom w:val="0"/>
      <w:divBdr>
        <w:top w:val="none" w:sz="0" w:space="0" w:color="auto"/>
        <w:left w:val="none" w:sz="0" w:space="0" w:color="auto"/>
        <w:bottom w:val="none" w:sz="0" w:space="0" w:color="auto"/>
        <w:right w:val="none" w:sz="0" w:space="0" w:color="auto"/>
      </w:divBdr>
      <w:divsChild>
        <w:div w:id="1794395909">
          <w:marLeft w:val="0"/>
          <w:marRight w:val="0"/>
          <w:marTop w:val="300"/>
          <w:marBottom w:val="0"/>
          <w:divBdr>
            <w:top w:val="none" w:sz="0" w:space="0" w:color="auto"/>
            <w:left w:val="none" w:sz="0" w:space="0" w:color="auto"/>
            <w:bottom w:val="none" w:sz="0" w:space="0" w:color="auto"/>
            <w:right w:val="none" w:sz="0" w:space="0" w:color="auto"/>
          </w:divBdr>
        </w:div>
      </w:divsChild>
    </w:div>
    <w:div w:id="215944213">
      <w:bodyDiv w:val="1"/>
      <w:marLeft w:val="0"/>
      <w:marRight w:val="0"/>
      <w:marTop w:val="0"/>
      <w:marBottom w:val="0"/>
      <w:divBdr>
        <w:top w:val="none" w:sz="0" w:space="0" w:color="auto"/>
        <w:left w:val="none" w:sz="0" w:space="0" w:color="auto"/>
        <w:bottom w:val="none" w:sz="0" w:space="0" w:color="auto"/>
        <w:right w:val="none" w:sz="0" w:space="0" w:color="auto"/>
      </w:divBdr>
    </w:div>
    <w:div w:id="219899090">
      <w:bodyDiv w:val="1"/>
      <w:marLeft w:val="0"/>
      <w:marRight w:val="0"/>
      <w:marTop w:val="0"/>
      <w:marBottom w:val="0"/>
      <w:divBdr>
        <w:top w:val="none" w:sz="0" w:space="0" w:color="auto"/>
        <w:left w:val="none" w:sz="0" w:space="0" w:color="auto"/>
        <w:bottom w:val="none" w:sz="0" w:space="0" w:color="auto"/>
        <w:right w:val="none" w:sz="0" w:space="0" w:color="auto"/>
      </w:divBdr>
    </w:div>
    <w:div w:id="223299868">
      <w:bodyDiv w:val="1"/>
      <w:marLeft w:val="0"/>
      <w:marRight w:val="0"/>
      <w:marTop w:val="0"/>
      <w:marBottom w:val="0"/>
      <w:divBdr>
        <w:top w:val="none" w:sz="0" w:space="0" w:color="auto"/>
        <w:left w:val="none" w:sz="0" w:space="0" w:color="auto"/>
        <w:bottom w:val="none" w:sz="0" w:space="0" w:color="auto"/>
        <w:right w:val="none" w:sz="0" w:space="0" w:color="auto"/>
      </w:divBdr>
      <w:divsChild>
        <w:div w:id="2078240480">
          <w:marLeft w:val="0"/>
          <w:marRight w:val="0"/>
          <w:marTop w:val="0"/>
          <w:marBottom w:val="480"/>
          <w:divBdr>
            <w:top w:val="none" w:sz="0" w:space="0" w:color="auto"/>
            <w:left w:val="none" w:sz="0" w:space="0" w:color="auto"/>
            <w:bottom w:val="none" w:sz="0" w:space="0" w:color="auto"/>
            <w:right w:val="none" w:sz="0" w:space="0" w:color="auto"/>
          </w:divBdr>
        </w:div>
        <w:div w:id="1569152877">
          <w:marLeft w:val="0"/>
          <w:marRight w:val="0"/>
          <w:marTop w:val="0"/>
          <w:marBottom w:val="0"/>
          <w:divBdr>
            <w:top w:val="none" w:sz="0" w:space="0" w:color="auto"/>
            <w:left w:val="none" w:sz="0" w:space="0" w:color="auto"/>
            <w:bottom w:val="none" w:sz="0" w:space="0" w:color="auto"/>
            <w:right w:val="none" w:sz="0" w:space="0" w:color="auto"/>
          </w:divBdr>
        </w:div>
      </w:divsChild>
    </w:div>
    <w:div w:id="223561868">
      <w:bodyDiv w:val="1"/>
      <w:marLeft w:val="0"/>
      <w:marRight w:val="0"/>
      <w:marTop w:val="0"/>
      <w:marBottom w:val="0"/>
      <w:divBdr>
        <w:top w:val="none" w:sz="0" w:space="0" w:color="auto"/>
        <w:left w:val="none" w:sz="0" w:space="0" w:color="auto"/>
        <w:bottom w:val="none" w:sz="0" w:space="0" w:color="auto"/>
        <w:right w:val="none" w:sz="0" w:space="0" w:color="auto"/>
      </w:divBdr>
    </w:div>
    <w:div w:id="224296806">
      <w:bodyDiv w:val="1"/>
      <w:marLeft w:val="0"/>
      <w:marRight w:val="0"/>
      <w:marTop w:val="0"/>
      <w:marBottom w:val="0"/>
      <w:divBdr>
        <w:top w:val="none" w:sz="0" w:space="0" w:color="auto"/>
        <w:left w:val="none" w:sz="0" w:space="0" w:color="auto"/>
        <w:bottom w:val="none" w:sz="0" w:space="0" w:color="auto"/>
        <w:right w:val="none" w:sz="0" w:space="0" w:color="auto"/>
      </w:divBdr>
    </w:div>
    <w:div w:id="228347354">
      <w:bodyDiv w:val="1"/>
      <w:marLeft w:val="0"/>
      <w:marRight w:val="0"/>
      <w:marTop w:val="0"/>
      <w:marBottom w:val="0"/>
      <w:divBdr>
        <w:top w:val="none" w:sz="0" w:space="0" w:color="auto"/>
        <w:left w:val="none" w:sz="0" w:space="0" w:color="auto"/>
        <w:bottom w:val="none" w:sz="0" w:space="0" w:color="auto"/>
        <w:right w:val="none" w:sz="0" w:space="0" w:color="auto"/>
      </w:divBdr>
    </w:div>
    <w:div w:id="228537558">
      <w:bodyDiv w:val="1"/>
      <w:marLeft w:val="0"/>
      <w:marRight w:val="0"/>
      <w:marTop w:val="0"/>
      <w:marBottom w:val="0"/>
      <w:divBdr>
        <w:top w:val="none" w:sz="0" w:space="0" w:color="auto"/>
        <w:left w:val="none" w:sz="0" w:space="0" w:color="auto"/>
        <w:bottom w:val="none" w:sz="0" w:space="0" w:color="auto"/>
        <w:right w:val="none" w:sz="0" w:space="0" w:color="auto"/>
      </w:divBdr>
    </w:div>
    <w:div w:id="231627182">
      <w:bodyDiv w:val="1"/>
      <w:marLeft w:val="0"/>
      <w:marRight w:val="0"/>
      <w:marTop w:val="0"/>
      <w:marBottom w:val="0"/>
      <w:divBdr>
        <w:top w:val="none" w:sz="0" w:space="0" w:color="auto"/>
        <w:left w:val="none" w:sz="0" w:space="0" w:color="auto"/>
        <w:bottom w:val="none" w:sz="0" w:space="0" w:color="auto"/>
        <w:right w:val="none" w:sz="0" w:space="0" w:color="auto"/>
      </w:divBdr>
    </w:div>
    <w:div w:id="24184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72200">
          <w:marLeft w:val="0"/>
          <w:marRight w:val="0"/>
          <w:marTop w:val="300"/>
          <w:marBottom w:val="0"/>
          <w:divBdr>
            <w:top w:val="none" w:sz="0" w:space="0" w:color="auto"/>
            <w:left w:val="none" w:sz="0" w:space="0" w:color="auto"/>
            <w:bottom w:val="none" w:sz="0" w:space="0" w:color="auto"/>
            <w:right w:val="none" w:sz="0" w:space="0" w:color="auto"/>
          </w:divBdr>
        </w:div>
      </w:divsChild>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4844679">
      <w:bodyDiv w:val="1"/>
      <w:marLeft w:val="0"/>
      <w:marRight w:val="0"/>
      <w:marTop w:val="0"/>
      <w:marBottom w:val="0"/>
      <w:divBdr>
        <w:top w:val="none" w:sz="0" w:space="0" w:color="auto"/>
        <w:left w:val="none" w:sz="0" w:space="0" w:color="auto"/>
        <w:bottom w:val="none" w:sz="0" w:space="0" w:color="auto"/>
        <w:right w:val="none" w:sz="0" w:space="0" w:color="auto"/>
      </w:divBdr>
      <w:divsChild>
        <w:div w:id="127935260">
          <w:marLeft w:val="0"/>
          <w:marRight w:val="0"/>
          <w:marTop w:val="300"/>
          <w:marBottom w:val="0"/>
          <w:divBdr>
            <w:top w:val="none" w:sz="0" w:space="0" w:color="auto"/>
            <w:left w:val="none" w:sz="0" w:space="0" w:color="auto"/>
            <w:bottom w:val="none" w:sz="0" w:space="0" w:color="auto"/>
            <w:right w:val="none" w:sz="0" w:space="0" w:color="auto"/>
          </w:divBdr>
          <w:divsChild>
            <w:div w:id="1107771115">
              <w:marLeft w:val="0"/>
              <w:marRight w:val="0"/>
              <w:marTop w:val="0"/>
              <w:marBottom w:val="0"/>
              <w:divBdr>
                <w:top w:val="none" w:sz="0" w:space="0" w:color="auto"/>
                <w:left w:val="none" w:sz="0" w:space="0" w:color="auto"/>
                <w:bottom w:val="none" w:sz="0" w:space="0" w:color="auto"/>
                <w:right w:val="none" w:sz="0" w:space="0" w:color="auto"/>
              </w:divBdr>
            </w:div>
            <w:div w:id="1268078329">
              <w:marLeft w:val="0"/>
              <w:marRight w:val="0"/>
              <w:marTop w:val="0"/>
              <w:marBottom w:val="0"/>
              <w:divBdr>
                <w:top w:val="none" w:sz="0" w:space="0" w:color="auto"/>
                <w:left w:val="none" w:sz="0" w:space="0" w:color="auto"/>
                <w:bottom w:val="none" w:sz="0" w:space="0" w:color="auto"/>
                <w:right w:val="none" w:sz="0" w:space="0" w:color="auto"/>
              </w:divBdr>
            </w:div>
            <w:div w:id="6958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7779">
      <w:bodyDiv w:val="1"/>
      <w:marLeft w:val="0"/>
      <w:marRight w:val="0"/>
      <w:marTop w:val="0"/>
      <w:marBottom w:val="0"/>
      <w:divBdr>
        <w:top w:val="none" w:sz="0" w:space="0" w:color="auto"/>
        <w:left w:val="none" w:sz="0" w:space="0" w:color="auto"/>
        <w:bottom w:val="none" w:sz="0" w:space="0" w:color="auto"/>
        <w:right w:val="none" w:sz="0" w:space="0" w:color="auto"/>
      </w:divBdr>
    </w:div>
    <w:div w:id="247619371">
      <w:bodyDiv w:val="1"/>
      <w:marLeft w:val="0"/>
      <w:marRight w:val="0"/>
      <w:marTop w:val="0"/>
      <w:marBottom w:val="0"/>
      <w:divBdr>
        <w:top w:val="none" w:sz="0" w:space="0" w:color="auto"/>
        <w:left w:val="none" w:sz="0" w:space="0" w:color="auto"/>
        <w:bottom w:val="none" w:sz="0" w:space="0" w:color="auto"/>
        <w:right w:val="none" w:sz="0" w:space="0" w:color="auto"/>
      </w:divBdr>
      <w:divsChild>
        <w:div w:id="659120700">
          <w:marLeft w:val="0"/>
          <w:marRight w:val="0"/>
          <w:marTop w:val="0"/>
          <w:marBottom w:val="480"/>
          <w:divBdr>
            <w:top w:val="none" w:sz="0" w:space="0" w:color="auto"/>
            <w:left w:val="none" w:sz="0" w:space="0" w:color="auto"/>
            <w:bottom w:val="none" w:sz="0" w:space="0" w:color="auto"/>
            <w:right w:val="none" w:sz="0" w:space="0" w:color="auto"/>
          </w:divBdr>
        </w:div>
        <w:div w:id="705368022">
          <w:marLeft w:val="0"/>
          <w:marRight w:val="0"/>
          <w:marTop w:val="0"/>
          <w:marBottom w:val="0"/>
          <w:divBdr>
            <w:top w:val="none" w:sz="0" w:space="0" w:color="auto"/>
            <w:left w:val="none" w:sz="0" w:space="0" w:color="auto"/>
            <w:bottom w:val="none" w:sz="0" w:space="0" w:color="auto"/>
            <w:right w:val="none" w:sz="0" w:space="0" w:color="auto"/>
          </w:divBdr>
        </w:div>
      </w:divsChild>
    </w:div>
    <w:div w:id="247664763">
      <w:bodyDiv w:val="1"/>
      <w:marLeft w:val="0"/>
      <w:marRight w:val="0"/>
      <w:marTop w:val="0"/>
      <w:marBottom w:val="0"/>
      <w:divBdr>
        <w:top w:val="none" w:sz="0" w:space="0" w:color="auto"/>
        <w:left w:val="none" w:sz="0" w:space="0" w:color="auto"/>
        <w:bottom w:val="none" w:sz="0" w:space="0" w:color="auto"/>
        <w:right w:val="none" w:sz="0" w:space="0" w:color="auto"/>
      </w:divBdr>
      <w:divsChild>
        <w:div w:id="1501385854">
          <w:marLeft w:val="0"/>
          <w:marRight w:val="0"/>
          <w:marTop w:val="0"/>
          <w:marBottom w:val="360"/>
          <w:divBdr>
            <w:top w:val="none" w:sz="0" w:space="0" w:color="auto"/>
            <w:left w:val="none" w:sz="0" w:space="0" w:color="auto"/>
            <w:bottom w:val="none" w:sz="0" w:space="0" w:color="auto"/>
            <w:right w:val="none" w:sz="0" w:space="0" w:color="auto"/>
          </w:divBdr>
        </w:div>
      </w:divsChild>
    </w:div>
    <w:div w:id="249898582">
      <w:bodyDiv w:val="1"/>
      <w:marLeft w:val="0"/>
      <w:marRight w:val="0"/>
      <w:marTop w:val="0"/>
      <w:marBottom w:val="0"/>
      <w:divBdr>
        <w:top w:val="none" w:sz="0" w:space="0" w:color="auto"/>
        <w:left w:val="none" w:sz="0" w:space="0" w:color="auto"/>
        <w:bottom w:val="none" w:sz="0" w:space="0" w:color="auto"/>
        <w:right w:val="none" w:sz="0" w:space="0" w:color="auto"/>
      </w:divBdr>
    </w:div>
    <w:div w:id="250550774">
      <w:bodyDiv w:val="1"/>
      <w:marLeft w:val="0"/>
      <w:marRight w:val="0"/>
      <w:marTop w:val="0"/>
      <w:marBottom w:val="0"/>
      <w:divBdr>
        <w:top w:val="none" w:sz="0" w:space="0" w:color="auto"/>
        <w:left w:val="none" w:sz="0" w:space="0" w:color="auto"/>
        <w:bottom w:val="none" w:sz="0" w:space="0" w:color="auto"/>
        <w:right w:val="none" w:sz="0" w:space="0" w:color="auto"/>
      </w:divBdr>
    </w:div>
    <w:div w:id="253709702">
      <w:bodyDiv w:val="1"/>
      <w:marLeft w:val="0"/>
      <w:marRight w:val="0"/>
      <w:marTop w:val="0"/>
      <w:marBottom w:val="0"/>
      <w:divBdr>
        <w:top w:val="none" w:sz="0" w:space="0" w:color="auto"/>
        <w:left w:val="none" w:sz="0" w:space="0" w:color="auto"/>
        <w:bottom w:val="none" w:sz="0" w:space="0" w:color="auto"/>
        <w:right w:val="none" w:sz="0" w:space="0" w:color="auto"/>
      </w:divBdr>
    </w:div>
    <w:div w:id="256184016">
      <w:bodyDiv w:val="1"/>
      <w:marLeft w:val="0"/>
      <w:marRight w:val="0"/>
      <w:marTop w:val="0"/>
      <w:marBottom w:val="0"/>
      <w:divBdr>
        <w:top w:val="none" w:sz="0" w:space="0" w:color="auto"/>
        <w:left w:val="none" w:sz="0" w:space="0" w:color="auto"/>
        <w:bottom w:val="none" w:sz="0" w:space="0" w:color="auto"/>
        <w:right w:val="none" w:sz="0" w:space="0" w:color="auto"/>
      </w:divBdr>
      <w:divsChild>
        <w:div w:id="244806818">
          <w:marLeft w:val="0"/>
          <w:marRight w:val="0"/>
          <w:marTop w:val="0"/>
          <w:marBottom w:val="480"/>
          <w:divBdr>
            <w:top w:val="none" w:sz="0" w:space="0" w:color="auto"/>
            <w:left w:val="none" w:sz="0" w:space="0" w:color="auto"/>
            <w:bottom w:val="none" w:sz="0" w:space="0" w:color="auto"/>
            <w:right w:val="none" w:sz="0" w:space="0" w:color="auto"/>
          </w:divBdr>
        </w:div>
        <w:div w:id="252280441">
          <w:marLeft w:val="0"/>
          <w:marRight w:val="0"/>
          <w:marTop w:val="0"/>
          <w:marBottom w:val="0"/>
          <w:divBdr>
            <w:top w:val="none" w:sz="0" w:space="0" w:color="auto"/>
            <w:left w:val="none" w:sz="0" w:space="0" w:color="auto"/>
            <w:bottom w:val="none" w:sz="0" w:space="0" w:color="auto"/>
            <w:right w:val="none" w:sz="0" w:space="0" w:color="auto"/>
          </w:divBdr>
        </w:div>
      </w:divsChild>
    </w:div>
    <w:div w:id="257518980">
      <w:bodyDiv w:val="1"/>
      <w:marLeft w:val="0"/>
      <w:marRight w:val="0"/>
      <w:marTop w:val="0"/>
      <w:marBottom w:val="0"/>
      <w:divBdr>
        <w:top w:val="none" w:sz="0" w:space="0" w:color="auto"/>
        <w:left w:val="none" w:sz="0" w:space="0" w:color="auto"/>
        <w:bottom w:val="none" w:sz="0" w:space="0" w:color="auto"/>
        <w:right w:val="none" w:sz="0" w:space="0" w:color="auto"/>
      </w:divBdr>
    </w:div>
    <w:div w:id="260528131">
      <w:bodyDiv w:val="1"/>
      <w:marLeft w:val="0"/>
      <w:marRight w:val="0"/>
      <w:marTop w:val="0"/>
      <w:marBottom w:val="0"/>
      <w:divBdr>
        <w:top w:val="none" w:sz="0" w:space="0" w:color="auto"/>
        <w:left w:val="none" w:sz="0" w:space="0" w:color="auto"/>
        <w:bottom w:val="none" w:sz="0" w:space="0" w:color="auto"/>
        <w:right w:val="none" w:sz="0" w:space="0" w:color="auto"/>
      </w:divBdr>
    </w:div>
    <w:div w:id="260921362">
      <w:bodyDiv w:val="1"/>
      <w:marLeft w:val="0"/>
      <w:marRight w:val="0"/>
      <w:marTop w:val="0"/>
      <w:marBottom w:val="0"/>
      <w:divBdr>
        <w:top w:val="none" w:sz="0" w:space="0" w:color="auto"/>
        <w:left w:val="none" w:sz="0" w:space="0" w:color="auto"/>
        <w:bottom w:val="none" w:sz="0" w:space="0" w:color="auto"/>
        <w:right w:val="none" w:sz="0" w:space="0" w:color="auto"/>
      </w:divBdr>
    </w:div>
    <w:div w:id="262151044">
      <w:bodyDiv w:val="1"/>
      <w:marLeft w:val="0"/>
      <w:marRight w:val="0"/>
      <w:marTop w:val="0"/>
      <w:marBottom w:val="0"/>
      <w:divBdr>
        <w:top w:val="none" w:sz="0" w:space="0" w:color="auto"/>
        <w:left w:val="none" w:sz="0" w:space="0" w:color="auto"/>
        <w:bottom w:val="none" w:sz="0" w:space="0" w:color="auto"/>
        <w:right w:val="none" w:sz="0" w:space="0" w:color="auto"/>
      </w:divBdr>
    </w:div>
    <w:div w:id="262422224">
      <w:bodyDiv w:val="1"/>
      <w:marLeft w:val="0"/>
      <w:marRight w:val="0"/>
      <w:marTop w:val="0"/>
      <w:marBottom w:val="0"/>
      <w:divBdr>
        <w:top w:val="none" w:sz="0" w:space="0" w:color="auto"/>
        <w:left w:val="none" w:sz="0" w:space="0" w:color="auto"/>
        <w:bottom w:val="none" w:sz="0" w:space="0" w:color="auto"/>
        <w:right w:val="none" w:sz="0" w:space="0" w:color="auto"/>
      </w:divBdr>
      <w:divsChild>
        <w:div w:id="2053337166">
          <w:marLeft w:val="0"/>
          <w:marRight w:val="0"/>
          <w:marTop w:val="375"/>
          <w:marBottom w:val="0"/>
          <w:divBdr>
            <w:top w:val="none" w:sz="0" w:space="0" w:color="auto"/>
            <w:left w:val="none" w:sz="0" w:space="0" w:color="auto"/>
            <w:bottom w:val="none" w:sz="0" w:space="0" w:color="auto"/>
            <w:right w:val="none" w:sz="0" w:space="0" w:color="auto"/>
          </w:divBdr>
          <w:divsChild>
            <w:div w:id="1265379851">
              <w:marLeft w:val="0"/>
              <w:marRight w:val="0"/>
              <w:marTop w:val="0"/>
              <w:marBottom w:val="0"/>
              <w:divBdr>
                <w:top w:val="none" w:sz="0" w:space="0" w:color="auto"/>
                <w:left w:val="none" w:sz="0" w:space="0" w:color="auto"/>
                <w:bottom w:val="none" w:sz="0" w:space="0" w:color="auto"/>
                <w:right w:val="none" w:sz="0" w:space="0" w:color="auto"/>
              </w:divBdr>
              <w:divsChild>
                <w:div w:id="1662543104">
                  <w:marLeft w:val="0"/>
                  <w:marRight w:val="0"/>
                  <w:marTop w:val="0"/>
                  <w:marBottom w:val="0"/>
                  <w:divBdr>
                    <w:top w:val="none" w:sz="0" w:space="0" w:color="auto"/>
                    <w:left w:val="none" w:sz="0" w:space="0" w:color="auto"/>
                    <w:bottom w:val="none" w:sz="0" w:space="0" w:color="auto"/>
                    <w:right w:val="none" w:sz="0" w:space="0" w:color="auto"/>
                  </w:divBdr>
                  <w:divsChild>
                    <w:div w:id="20748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5768">
          <w:marLeft w:val="0"/>
          <w:marRight w:val="0"/>
          <w:marTop w:val="375"/>
          <w:marBottom w:val="0"/>
          <w:divBdr>
            <w:top w:val="none" w:sz="0" w:space="0" w:color="auto"/>
            <w:left w:val="none" w:sz="0" w:space="0" w:color="auto"/>
            <w:bottom w:val="none" w:sz="0" w:space="0" w:color="auto"/>
            <w:right w:val="none" w:sz="0" w:space="0" w:color="auto"/>
          </w:divBdr>
          <w:divsChild>
            <w:div w:id="2144496427">
              <w:marLeft w:val="0"/>
              <w:marRight w:val="0"/>
              <w:marTop w:val="0"/>
              <w:marBottom w:val="0"/>
              <w:divBdr>
                <w:top w:val="none" w:sz="0" w:space="0" w:color="auto"/>
                <w:left w:val="none" w:sz="0" w:space="0" w:color="auto"/>
                <w:bottom w:val="none" w:sz="0" w:space="0" w:color="auto"/>
                <w:right w:val="none" w:sz="0" w:space="0" w:color="auto"/>
              </w:divBdr>
              <w:divsChild>
                <w:div w:id="3131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3130">
      <w:bodyDiv w:val="1"/>
      <w:marLeft w:val="0"/>
      <w:marRight w:val="0"/>
      <w:marTop w:val="0"/>
      <w:marBottom w:val="0"/>
      <w:divBdr>
        <w:top w:val="none" w:sz="0" w:space="0" w:color="auto"/>
        <w:left w:val="none" w:sz="0" w:space="0" w:color="auto"/>
        <w:bottom w:val="none" w:sz="0" w:space="0" w:color="auto"/>
        <w:right w:val="none" w:sz="0" w:space="0" w:color="auto"/>
      </w:divBdr>
    </w:div>
    <w:div w:id="264923391">
      <w:bodyDiv w:val="1"/>
      <w:marLeft w:val="0"/>
      <w:marRight w:val="0"/>
      <w:marTop w:val="0"/>
      <w:marBottom w:val="0"/>
      <w:divBdr>
        <w:top w:val="none" w:sz="0" w:space="0" w:color="auto"/>
        <w:left w:val="none" w:sz="0" w:space="0" w:color="auto"/>
        <w:bottom w:val="none" w:sz="0" w:space="0" w:color="auto"/>
        <w:right w:val="none" w:sz="0" w:space="0" w:color="auto"/>
      </w:divBdr>
    </w:div>
    <w:div w:id="266431770">
      <w:bodyDiv w:val="1"/>
      <w:marLeft w:val="0"/>
      <w:marRight w:val="0"/>
      <w:marTop w:val="0"/>
      <w:marBottom w:val="0"/>
      <w:divBdr>
        <w:top w:val="none" w:sz="0" w:space="0" w:color="auto"/>
        <w:left w:val="none" w:sz="0" w:space="0" w:color="auto"/>
        <w:bottom w:val="none" w:sz="0" w:space="0" w:color="auto"/>
        <w:right w:val="none" w:sz="0" w:space="0" w:color="auto"/>
      </w:divBdr>
    </w:div>
    <w:div w:id="267087503">
      <w:bodyDiv w:val="1"/>
      <w:marLeft w:val="0"/>
      <w:marRight w:val="0"/>
      <w:marTop w:val="0"/>
      <w:marBottom w:val="0"/>
      <w:divBdr>
        <w:top w:val="none" w:sz="0" w:space="0" w:color="auto"/>
        <w:left w:val="none" w:sz="0" w:space="0" w:color="auto"/>
        <w:bottom w:val="none" w:sz="0" w:space="0" w:color="auto"/>
        <w:right w:val="none" w:sz="0" w:space="0" w:color="auto"/>
      </w:divBdr>
    </w:div>
    <w:div w:id="268512347">
      <w:bodyDiv w:val="1"/>
      <w:marLeft w:val="0"/>
      <w:marRight w:val="0"/>
      <w:marTop w:val="0"/>
      <w:marBottom w:val="0"/>
      <w:divBdr>
        <w:top w:val="none" w:sz="0" w:space="0" w:color="auto"/>
        <w:left w:val="none" w:sz="0" w:space="0" w:color="auto"/>
        <w:bottom w:val="none" w:sz="0" w:space="0" w:color="auto"/>
        <w:right w:val="none" w:sz="0" w:space="0" w:color="auto"/>
      </w:divBdr>
    </w:div>
    <w:div w:id="272565184">
      <w:bodyDiv w:val="1"/>
      <w:marLeft w:val="0"/>
      <w:marRight w:val="0"/>
      <w:marTop w:val="0"/>
      <w:marBottom w:val="0"/>
      <w:divBdr>
        <w:top w:val="none" w:sz="0" w:space="0" w:color="auto"/>
        <w:left w:val="none" w:sz="0" w:space="0" w:color="auto"/>
        <w:bottom w:val="none" w:sz="0" w:space="0" w:color="auto"/>
        <w:right w:val="none" w:sz="0" w:space="0" w:color="auto"/>
      </w:divBdr>
      <w:divsChild>
        <w:div w:id="41487198">
          <w:marLeft w:val="0"/>
          <w:marRight w:val="0"/>
          <w:marTop w:val="300"/>
          <w:marBottom w:val="0"/>
          <w:divBdr>
            <w:top w:val="none" w:sz="0" w:space="0" w:color="auto"/>
            <w:left w:val="none" w:sz="0" w:space="0" w:color="auto"/>
            <w:bottom w:val="none" w:sz="0" w:space="0" w:color="auto"/>
            <w:right w:val="none" w:sz="0" w:space="0" w:color="auto"/>
          </w:divBdr>
        </w:div>
      </w:divsChild>
    </w:div>
    <w:div w:id="272594920">
      <w:bodyDiv w:val="1"/>
      <w:marLeft w:val="0"/>
      <w:marRight w:val="0"/>
      <w:marTop w:val="0"/>
      <w:marBottom w:val="0"/>
      <w:divBdr>
        <w:top w:val="none" w:sz="0" w:space="0" w:color="auto"/>
        <w:left w:val="none" w:sz="0" w:space="0" w:color="auto"/>
        <w:bottom w:val="none" w:sz="0" w:space="0" w:color="auto"/>
        <w:right w:val="none" w:sz="0" w:space="0" w:color="auto"/>
      </w:divBdr>
    </w:div>
    <w:div w:id="282006698">
      <w:bodyDiv w:val="1"/>
      <w:marLeft w:val="0"/>
      <w:marRight w:val="0"/>
      <w:marTop w:val="0"/>
      <w:marBottom w:val="0"/>
      <w:divBdr>
        <w:top w:val="none" w:sz="0" w:space="0" w:color="auto"/>
        <w:left w:val="none" w:sz="0" w:space="0" w:color="auto"/>
        <w:bottom w:val="none" w:sz="0" w:space="0" w:color="auto"/>
        <w:right w:val="none" w:sz="0" w:space="0" w:color="auto"/>
      </w:divBdr>
    </w:div>
    <w:div w:id="283005934">
      <w:bodyDiv w:val="1"/>
      <w:marLeft w:val="0"/>
      <w:marRight w:val="0"/>
      <w:marTop w:val="0"/>
      <w:marBottom w:val="0"/>
      <w:divBdr>
        <w:top w:val="none" w:sz="0" w:space="0" w:color="auto"/>
        <w:left w:val="none" w:sz="0" w:space="0" w:color="auto"/>
        <w:bottom w:val="none" w:sz="0" w:space="0" w:color="auto"/>
        <w:right w:val="none" w:sz="0" w:space="0" w:color="auto"/>
      </w:divBdr>
    </w:div>
    <w:div w:id="283511869">
      <w:bodyDiv w:val="1"/>
      <w:marLeft w:val="0"/>
      <w:marRight w:val="0"/>
      <w:marTop w:val="0"/>
      <w:marBottom w:val="0"/>
      <w:divBdr>
        <w:top w:val="none" w:sz="0" w:space="0" w:color="auto"/>
        <w:left w:val="none" w:sz="0" w:space="0" w:color="auto"/>
        <w:bottom w:val="none" w:sz="0" w:space="0" w:color="auto"/>
        <w:right w:val="none" w:sz="0" w:space="0" w:color="auto"/>
      </w:divBdr>
    </w:div>
    <w:div w:id="284504250">
      <w:bodyDiv w:val="1"/>
      <w:marLeft w:val="0"/>
      <w:marRight w:val="0"/>
      <w:marTop w:val="0"/>
      <w:marBottom w:val="0"/>
      <w:divBdr>
        <w:top w:val="none" w:sz="0" w:space="0" w:color="auto"/>
        <w:left w:val="none" w:sz="0" w:space="0" w:color="auto"/>
        <w:bottom w:val="none" w:sz="0" w:space="0" w:color="auto"/>
        <w:right w:val="none" w:sz="0" w:space="0" w:color="auto"/>
      </w:divBdr>
    </w:div>
    <w:div w:id="286359026">
      <w:bodyDiv w:val="1"/>
      <w:marLeft w:val="0"/>
      <w:marRight w:val="0"/>
      <w:marTop w:val="0"/>
      <w:marBottom w:val="0"/>
      <w:divBdr>
        <w:top w:val="none" w:sz="0" w:space="0" w:color="auto"/>
        <w:left w:val="none" w:sz="0" w:space="0" w:color="auto"/>
        <w:bottom w:val="none" w:sz="0" w:space="0" w:color="auto"/>
        <w:right w:val="none" w:sz="0" w:space="0" w:color="auto"/>
      </w:divBdr>
      <w:divsChild>
        <w:div w:id="630598813">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694157770">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1013217606">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288165270">
      <w:bodyDiv w:val="1"/>
      <w:marLeft w:val="0"/>
      <w:marRight w:val="0"/>
      <w:marTop w:val="0"/>
      <w:marBottom w:val="0"/>
      <w:divBdr>
        <w:top w:val="none" w:sz="0" w:space="0" w:color="auto"/>
        <w:left w:val="none" w:sz="0" w:space="0" w:color="auto"/>
        <w:bottom w:val="none" w:sz="0" w:space="0" w:color="auto"/>
        <w:right w:val="none" w:sz="0" w:space="0" w:color="auto"/>
      </w:divBdr>
    </w:div>
    <w:div w:id="297342847">
      <w:bodyDiv w:val="1"/>
      <w:marLeft w:val="0"/>
      <w:marRight w:val="0"/>
      <w:marTop w:val="0"/>
      <w:marBottom w:val="0"/>
      <w:divBdr>
        <w:top w:val="none" w:sz="0" w:space="0" w:color="auto"/>
        <w:left w:val="none" w:sz="0" w:space="0" w:color="auto"/>
        <w:bottom w:val="none" w:sz="0" w:space="0" w:color="auto"/>
        <w:right w:val="none" w:sz="0" w:space="0" w:color="auto"/>
      </w:divBdr>
    </w:div>
    <w:div w:id="298266228">
      <w:bodyDiv w:val="1"/>
      <w:marLeft w:val="0"/>
      <w:marRight w:val="0"/>
      <w:marTop w:val="0"/>
      <w:marBottom w:val="0"/>
      <w:divBdr>
        <w:top w:val="none" w:sz="0" w:space="0" w:color="auto"/>
        <w:left w:val="none" w:sz="0" w:space="0" w:color="auto"/>
        <w:bottom w:val="none" w:sz="0" w:space="0" w:color="auto"/>
        <w:right w:val="none" w:sz="0" w:space="0" w:color="auto"/>
      </w:divBdr>
      <w:divsChild>
        <w:div w:id="2116365859">
          <w:marLeft w:val="0"/>
          <w:marRight w:val="0"/>
          <w:marTop w:val="0"/>
          <w:marBottom w:val="480"/>
          <w:divBdr>
            <w:top w:val="none" w:sz="0" w:space="0" w:color="auto"/>
            <w:left w:val="none" w:sz="0" w:space="0" w:color="auto"/>
            <w:bottom w:val="none" w:sz="0" w:space="0" w:color="auto"/>
            <w:right w:val="none" w:sz="0" w:space="0" w:color="auto"/>
          </w:divBdr>
        </w:div>
        <w:div w:id="197553894">
          <w:marLeft w:val="0"/>
          <w:marRight w:val="0"/>
          <w:marTop w:val="0"/>
          <w:marBottom w:val="0"/>
          <w:divBdr>
            <w:top w:val="none" w:sz="0" w:space="0" w:color="auto"/>
            <w:left w:val="none" w:sz="0" w:space="0" w:color="auto"/>
            <w:bottom w:val="none" w:sz="0" w:space="0" w:color="auto"/>
            <w:right w:val="none" w:sz="0" w:space="0" w:color="auto"/>
          </w:divBdr>
        </w:div>
      </w:divsChild>
    </w:div>
    <w:div w:id="302392203">
      <w:bodyDiv w:val="1"/>
      <w:marLeft w:val="0"/>
      <w:marRight w:val="0"/>
      <w:marTop w:val="0"/>
      <w:marBottom w:val="0"/>
      <w:divBdr>
        <w:top w:val="none" w:sz="0" w:space="0" w:color="auto"/>
        <w:left w:val="none" w:sz="0" w:space="0" w:color="auto"/>
        <w:bottom w:val="none" w:sz="0" w:space="0" w:color="auto"/>
        <w:right w:val="none" w:sz="0" w:space="0" w:color="auto"/>
      </w:divBdr>
      <w:divsChild>
        <w:div w:id="1983843976">
          <w:marLeft w:val="0"/>
          <w:marRight w:val="0"/>
          <w:marTop w:val="135"/>
          <w:marBottom w:val="0"/>
          <w:divBdr>
            <w:top w:val="none" w:sz="0" w:space="0" w:color="auto"/>
            <w:left w:val="none" w:sz="0" w:space="0" w:color="auto"/>
            <w:bottom w:val="none" w:sz="0" w:space="0" w:color="auto"/>
            <w:right w:val="none" w:sz="0" w:space="0" w:color="auto"/>
          </w:divBdr>
        </w:div>
      </w:divsChild>
    </w:div>
    <w:div w:id="312566376">
      <w:bodyDiv w:val="1"/>
      <w:marLeft w:val="0"/>
      <w:marRight w:val="0"/>
      <w:marTop w:val="0"/>
      <w:marBottom w:val="0"/>
      <w:divBdr>
        <w:top w:val="none" w:sz="0" w:space="0" w:color="auto"/>
        <w:left w:val="none" w:sz="0" w:space="0" w:color="auto"/>
        <w:bottom w:val="none" w:sz="0" w:space="0" w:color="auto"/>
        <w:right w:val="none" w:sz="0" w:space="0" w:color="auto"/>
      </w:divBdr>
      <w:divsChild>
        <w:div w:id="1128663121">
          <w:marLeft w:val="0"/>
          <w:marRight w:val="0"/>
          <w:marTop w:val="0"/>
          <w:marBottom w:val="360"/>
          <w:divBdr>
            <w:top w:val="none" w:sz="0" w:space="0" w:color="auto"/>
            <w:left w:val="none" w:sz="0" w:space="0" w:color="auto"/>
            <w:bottom w:val="none" w:sz="0" w:space="0" w:color="auto"/>
            <w:right w:val="none" w:sz="0" w:space="0" w:color="auto"/>
          </w:divBdr>
        </w:div>
      </w:divsChild>
    </w:div>
    <w:div w:id="312758920">
      <w:bodyDiv w:val="1"/>
      <w:marLeft w:val="0"/>
      <w:marRight w:val="0"/>
      <w:marTop w:val="0"/>
      <w:marBottom w:val="0"/>
      <w:divBdr>
        <w:top w:val="none" w:sz="0" w:space="0" w:color="auto"/>
        <w:left w:val="none" w:sz="0" w:space="0" w:color="auto"/>
        <w:bottom w:val="none" w:sz="0" w:space="0" w:color="auto"/>
        <w:right w:val="none" w:sz="0" w:space="0" w:color="auto"/>
      </w:divBdr>
      <w:divsChild>
        <w:div w:id="2000959930">
          <w:marLeft w:val="0"/>
          <w:marRight w:val="0"/>
          <w:marTop w:val="150"/>
          <w:marBottom w:val="300"/>
          <w:divBdr>
            <w:top w:val="none" w:sz="0" w:space="0" w:color="auto"/>
            <w:left w:val="none" w:sz="0" w:space="0" w:color="auto"/>
            <w:bottom w:val="none" w:sz="0" w:space="0" w:color="auto"/>
            <w:right w:val="none" w:sz="0" w:space="0" w:color="auto"/>
          </w:divBdr>
          <w:divsChild>
            <w:div w:id="43872227">
              <w:marLeft w:val="0"/>
              <w:marRight w:val="0"/>
              <w:marTop w:val="300"/>
              <w:marBottom w:val="0"/>
              <w:divBdr>
                <w:top w:val="none" w:sz="0" w:space="0" w:color="auto"/>
                <w:left w:val="none" w:sz="0" w:space="0" w:color="auto"/>
                <w:bottom w:val="none" w:sz="0" w:space="0" w:color="auto"/>
                <w:right w:val="none" w:sz="0" w:space="0" w:color="auto"/>
              </w:divBdr>
            </w:div>
          </w:divsChild>
        </w:div>
        <w:div w:id="943343888">
          <w:marLeft w:val="0"/>
          <w:marRight w:val="0"/>
          <w:marTop w:val="0"/>
          <w:marBottom w:val="300"/>
          <w:divBdr>
            <w:top w:val="none" w:sz="0" w:space="0" w:color="auto"/>
            <w:left w:val="none" w:sz="0" w:space="0" w:color="auto"/>
            <w:bottom w:val="none" w:sz="0" w:space="0" w:color="auto"/>
            <w:right w:val="none" w:sz="0" w:space="0" w:color="auto"/>
          </w:divBdr>
        </w:div>
      </w:divsChild>
    </w:div>
    <w:div w:id="314145009">
      <w:bodyDiv w:val="1"/>
      <w:marLeft w:val="0"/>
      <w:marRight w:val="0"/>
      <w:marTop w:val="0"/>
      <w:marBottom w:val="0"/>
      <w:divBdr>
        <w:top w:val="none" w:sz="0" w:space="0" w:color="auto"/>
        <w:left w:val="none" w:sz="0" w:space="0" w:color="auto"/>
        <w:bottom w:val="none" w:sz="0" w:space="0" w:color="auto"/>
        <w:right w:val="none" w:sz="0" w:space="0" w:color="auto"/>
      </w:divBdr>
    </w:div>
    <w:div w:id="316107161">
      <w:bodyDiv w:val="1"/>
      <w:marLeft w:val="0"/>
      <w:marRight w:val="0"/>
      <w:marTop w:val="0"/>
      <w:marBottom w:val="0"/>
      <w:divBdr>
        <w:top w:val="none" w:sz="0" w:space="0" w:color="auto"/>
        <w:left w:val="none" w:sz="0" w:space="0" w:color="auto"/>
        <w:bottom w:val="none" w:sz="0" w:space="0" w:color="auto"/>
        <w:right w:val="none" w:sz="0" w:space="0" w:color="auto"/>
      </w:divBdr>
    </w:div>
    <w:div w:id="316807428">
      <w:bodyDiv w:val="1"/>
      <w:marLeft w:val="0"/>
      <w:marRight w:val="0"/>
      <w:marTop w:val="0"/>
      <w:marBottom w:val="0"/>
      <w:divBdr>
        <w:top w:val="none" w:sz="0" w:space="0" w:color="auto"/>
        <w:left w:val="none" w:sz="0" w:space="0" w:color="auto"/>
        <w:bottom w:val="none" w:sz="0" w:space="0" w:color="auto"/>
        <w:right w:val="none" w:sz="0" w:space="0" w:color="auto"/>
      </w:divBdr>
    </w:div>
    <w:div w:id="323095253">
      <w:bodyDiv w:val="1"/>
      <w:marLeft w:val="0"/>
      <w:marRight w:val="0"/>
      <w:marTop w:val="0"/>
      <w:marBottom w:val="0"/>
      <w:divBdr>
        <w:top w:val="none" w:sz="0" w:space="0" w:color="auto"/>
        <w:left w:val="none" w:sz="0" w:space="0" w:color="auto"/>
        <w:bottom w:val="none" w:sz="0" w:space="0" w:color="auto"/>
        <w:right w:val="none" w:sz="0" w:space="0" w:color="auto"/>
      </w:divBdr>
    </w:div>
    <w:div w:id="332612412">
      <w:bodyDiv w:val="1"/>
      <w:marLeft w:val="0"/>
      <w:marRight w:val="0"/>
      <w:marTop w:val="0"/>
      <w:marBottom w:val="0"/>
      <w:divBdr>
        <w:top w:val="none" w:sz="0" w:space="0" w:color="auto"/>
        <w:left w:val="none" w:sz="0" w:space="0" w:color="auto"/>
        <w:bottom w:val="none" w:sz="0" w:space="0" w:color="auto"/>
        <w:right w:val="none" w:sz="0" w:space="0" w:color="auto"/>
      </w:divBdr>
    </w:div>
    <w:div w:id="334305503">
      <w:bodyDiv w:val="1"/>
      <w:marLeft w:val="0"/>
      <w:marRight w:val="0"/>
      <w:marTop w:val="0"/>
      <w:marBottom w:val="0"/>
      <w:divBdr>
        <w:top w:val="none" w:sz="0" w:space="0" w:color="auto"/>
        <w:left w:val="none" w:sz="0" w:space="0" w:color="auto"/>
        <w:bottom w:val="none" w:sz="0" w:space="0" w:color="auto"/>
        <w:right w:val="none" w:sz="0" w:space="0" w:color="auto"/>
      </w:divBdr>
      <w:divsChild>
        <w:div w:id="1169830893">
          <w:marLeft w:val="0"/>
          <w:marRight w:val="0"/>
          <w:marTop w:val="0"/>
          <w:marBottom w:val="360"/>
          <w:divBdr>
            <w:top w:val="none" w:sz="0" w:space="0" w:color="auto"/>
            <w:left w:val="none" w:sz="0" w:space="0" w:color="auto"/>
            <w:bottom w:val="none" w:sz="0" w:space="0" w:color="auto"/>
            <w:right w:val="none" w:sz="0" w:space="0" w:color="auto"/>
          </w:divBdr>
        </w:div>
      </w:divsChild>
    </w:div>
    <w:div w:id="335497324">
      <w:bodyDiv w:val="1"/>
      <w:marLeft w:val="0"/>
      <w:marRight w:val="0"/>
      <w:marTop w:val="0"/>
      <w:marBottom w:val="0"/>
      <w:divBdr>
        <w:top w:val="none" w:sz="0" w:space="0" w:color="auto"/>
        <w:left w:val="none" w:sz="0" w:space="0" w:color="auto"/>
        <w:bottom w:val="none" w:sz="0" w:space="0" w:color="auto"/>
        <w:right w:val="none" w:sz="0" w:space="0" w:color="auto"/>
      </w:divBdr>
    </w:div>
    <w:div w:id="337390656">
      <w:bodyDiv w:val="1"/>
      <w:marLeft w:val="0"/>
      <w:marRight w:val="0"/>
      <w:marTop w:val="0"/>
      <w:marBottom w:val="0"/>
      <w:divBdr>
        <w:top w:val="none" w:sz="0" w:space="0" w:color="auto"/>
        <w:left w:val="none" w:sz="0" w:space="0" w:color="auto"/>
        <w:bottom w:val="none" w:sz="0" w:space="0" w:color="auto"/>
        <w:right w:val="none" w:sz="0" w:space="0" w:color="auto"/>
      </w:divBdr>
    </w:div>
    <w:div w:id="349769238">
      <w:bodyDiv w:val="1"/>
      <w:marLeft w:val="0"/>
      <w:marRight w:val="0"/>
      <w:marTop w:val="0"/>
      <w:marBottom w:val="0"/>
      <w:divBdr>
        <w:top w:val="none" w:sz="0" w:space="0" w:color="auto"/>
        <w:left w:val="none" w:sz="0" w:space="0" w:color="auto"/>
        <w:bottom w:val="none" w:sz="0" w:space="0" w:color="auto"/>
        <w:right w:val="none" w:sz="0" w:space="0" w:color="auto"/>
      </w:divBdr>
    </w:div>
    <w:div w:id="352002431">
      <w:bodyDiv w:val="1"/>
      <w:marLeft w:val="0"/>
      <w:marRight w:val="0"/>
      <w:marTop w:val="0"/>
      <w:marBottom w:val="0"/>
      <w:divBdr>
        <w:top w:val="none" w:sz="0" w:space="0" w:color="auto"/>
        <w:left w:val="none" w:sz="0" w:space="0" w:color="auto"/>
        <w:bottom w:val="none" w:sz="0" w:space="0" w:color="auto"/>
        <w:right w:val="none" w:sz="0" w:space="0" w:color="auto"/>
      </w:divBdr>
    </w:div>
    <w:div w:id="352222623">
      <w:bodyDiv w:val="1"/>
      <w:marLeft w:val="0"/>
      <w:marRight w:val="0"/>
      <w:marTop w:val="0"/>
      <w:marBottom w:val="0"/>
      <w:divBdr>
        <w:top w:val="none" w:sz="0" w:space="0" w:color="auto"/>
        <w:left w:val="none" w:sz="0" w:space="0" w:color="auto"/>
        <w:bottom w:val="none" w:sz="0" w:space="0" w:color="auto"/>
        <w:right w:val="none" w:sz="0" w:space="0" w:color="auto"/>
      </w:divBdr>
      <w:divsChild>
        <w:div w:id="1229223658">
          <w:marLeft w:val="0"/>
          <w:marRight w:val="0"/>
          <w:marTop w:val="0"/>
          <w:marBottom w:val="360"/>
          <w:divBdr>
            <w:top w:val="none" w:sz="0" w:space="0" w:color="auto"/>
            <w:left w:val="none" w:sz="0" w:space="0" w:color="auto"/>
            <w:bottom w:val="none" w:sz="0" w:space="0" w:color="auto"/>
            <w:right w:val="none" w:sz="0" w:space="0" w:color="auto"/>
          </w:divBdr>
        </w:div>
      </w:divsChild>
    </w:div>
    <w:div w:id="359208095">
      <w:bodyDiv w:val="1"/>
      <w:marLeft w:val="0"/>
      <w:marRight w:val="0"/>
      <w:marTop w:val="0"/>
      <w:marBottom w:val="0"/>
      <w:divBdr>
        <w:top w:val="none" w:sz="0" w:space="0" w:color="auto"/>
        <w:left w:val="none" w:sz="0" w:space="0" w:color="auto"/>
        <w:bottom w:val="none" w:sz="0" w:space="0" w:color="auto"/>
        <w:right w:val="none" w:sz="0" w:space="0" w:color="auto"/>
      </w:divBdr>
    </w:div>
    <w:div w:id="359816372">
      <w:bodyDiv w:val="1"/>
      <w:marLeft w:val="0"/>
      <w:marRight w:val="0"/>
      <w:marTop w:val="0"/>
      <w:marBottom w:val="0"/>
      <w:divBdr>
        <w:top w:val="none" w:sz="0" w:space="0" w:color="auto"/>
        <w:left w:val="none" w:sz="0" w:space="0" w:color="auto"/>
        <w:bottom w:val="none" w:sz="0" w:space="0" w:color="auto"/>
        <w:right w:val="none" w:sz="0" w:space="0" w:color="auto"/>
      </w:divBdr>
    </w:div>
    <w:div w:id="368459214">
      <w:bodyDiv w:val="1"/>
      <w:marLeft w:val="0"/>
      <w:marRight w:val="0"/>
      <w:marTop w:val="0"/>
      <w:marBottom w:val="0"/>
      <w:divBdr>
        <w:top w:val="none" w:sz="0" w:space="0" w:color="auto"/>
        <w:left w:val="none" w:sz="0" w:space="0" w:color="auto"/>
        <w:bottom w:val="none" w:sz="0" w:space="0" w:color="auto"/>
        <w:right w:val="none" w:sz="0" w:space="0" w:color="auto"/>
      </w:divBdr>
    </w:div>
    <w:div w:id="370109207">
      <w:bodyDiv w:val="1"/>
      <w:marLeft w:val="0"/>
      <w:marRight w:val="0"/>
      <w:marTop w:val="0"/>
      <w:marBottom w:val="0"/>
      <w:divBdr>
        <w:top w:val="none" w:sz="0" w:space="0" w:color="auto"/>
        <w:left w:val="none" w:sz="0" w:space="0" w:color="auto"/>
        <w:bottom w:val="none" w:sz="0" w:space="0" w:color="auto"/>
        <w:right w:val="none" w:sz="0" w:space="0" w:color="auto"/>
      </w:divBdr>
    </w:div>
    <w:div w:id="378673859">
      <w:bodyDiv w:val="1"/>
      <w:marLeft w:val="0"/>
      <w:marRight w:val="0"/>
      <w:marTop w:val="0"/>
      <w:marBottom w:val="0"/>
      <w:divBdr>
        <w:top w:val="none" w:sz="0" w:space="0" w:color="auto"/>
        <w:left w:val="none" w:sz="0" w:space="0" w:color="auto"/>
        <w:bottom w:val="none" w:sz="0" w:space="0" w:color="auto"/>
        <w:right w:val="none" w:sz="0" w:space="0" w:color="auto"/>
      </w:divBdr>
    </w:div>
    <w:div w:id="379716574">
      <w:bodyDiv w:val="1"/>
      <w:marLeft w:val="0"/>
      <w:marRight w:val="0"/>
      <w:marTop w:val="0"/>
      <w:marBottom w:val="0"/>
      <w:divBdr>
        <w:top w:val="none" w:sz="0" w:space="0" w:color="auto"/>
        <w:left w:val="none" w:sz="0" w:space="0" w:color="auto"/>
        <w:bottom w:val="none" w:sz="0" w:space="0" w:color="auto"/>
        <w:right w:val="none" w:sz="0" w:space="0" w:color="auto"/>
      </w:divBdr>
    </w:div>
    <w:div w:id="380397978">
      <w:bodyDiv w:val="1"/>
      <w:marLeft w:val="0"/>
      <w:marRight w:val="0"/>
      <w:marTop w:val="0"/>
      <w:marBottom w:val="0"/>
      <w:divBdr>
        <w:top w:val="none" w:sz="0" w:space="0" w:color="auto"/>
        <w:left w:val="none" w:sz="0" w:space="0" w:color="auto"/>
        <w:bottom w:val="none" w:sz="0" w:space="0" w:color="auto"/>
        <w:right w:val="none" w:sz="0" w:space="0" w:color="auto"/>
      </w:divBdr>
    </w:div>
    <w:div w:id="382683420">
      <w:bodyDiv w:val="1"/>
      <w:marLeft w:val="0"/>
      <w:marRight w:val="0"/>
      <w:marTop w:val="0"/>
      <w:marBottom w:val="0"/>
      <w:divBdr>
        <w:top w:val="none" w:sz="0" w:space="0" w:color="auto"/>
        <w:left w:val="none" w:sz="0" w:space="0" w:color="auto"/>
        <w:bottom w:val="none" w:sz="0" w:space="0" w:color="auto"/>
        <w:right w:val="none" w:sz="0" w:space="0" w:color="auto"/>
      </w:divBdr>
    </w:div>
    <w:div w:id="383339268">
      <w:bodyDiv w:val="1"/>
      <w:marLeft w:val="0"/>
      <w:marRight w:val="0"/>
      <w:marTop w:val="0"/>
      <w:marBottom w:val="0"/>
      <w:divBdr>
        <w:top w:val="none" w:sz="0" w:space="0" w:color="auto"/>
        <w:left w:val="none" w:sz="0" w:space="0" w:color="auto"/>
        <w:bottom w:val="none" w:sz="0" w:space="0" w:color="auto"/>
        <w:right w:val="none" w:sz="0" w:space="0" w:color="auto"/>
      </w:divBdr>
    </w:div>
    <w:div w:id="384715494">
      <w:bodyDiv w:val="1"/>
      <w:marLeft w:val="0"/>
      <w:marRight w:val="0"/>
      <w:marTop w:val="0"/>
      <w:marBottom w:val="0"/>
      <w:divBdr>
        <w:top w:val="none" w:sz="0" w:space="0" w:color="auto"/>
        <w:left w:val="none" w:sz="0" w:space="0" w:color="auto"/>
        <w:bottom w:val="none" w:sz="0" w:space="0" w:color="auto"/>
        <w:right w:val="none" w:sz="0" w:space="0" w:color="auto"/>
      </w:divBdr>
    </w:div>
    <w:div w:id="385840972">
      <w:bodyDiv w:val="1"/>
      <w:marLeft w:val="0"/>
      <w:marRight w:val="0"/>
      <w:marTop w:val="0"/>
      <w:marBottom w:val="0"/>
      <w:divBdr>
        <w:top w:val="none" w:sz="0" w:space="0" w:color="auto"/>
        <w:left w:val="none" w:sz="0" w:space="0" w:color="auto"/>
        <w:bottom w:val="none" w:sz="0" w:space="0" w:color="auto"/>
        <w:right w:val="none" w:sz="0" w:space="0" w:color="auto"/>
      </w:divBdr>
      <w:divsChild>
        <w:div w:id="943730208">
          <w:marLeft w:val="0"/>
          <w:marRight w:val="0"/>
          <w:marTop w:val="0"/>
          <w:marBottom w:val="0"/>
          <w:divBdr>
            <w:top w:val="none" w:sz="0" w:space="0" w:color="auto"/>
            <w:left w:val="none" w:sz="0" w:space="0" w:color="auto"/>
            <w:bottom w:val="none" w:sz="0" w:space="0" w:color="auto"/>
            <w:right w:val="none" w:sz="0" w:space="0" w:color="auto"/>
          </w:divBdr>
        </w:div>
        <w:div w:id="193004375">
          <w:marLeft w:val="0"/>
          <w:marRight w:val="0"/>
          <w:marTop w:val="0"/>
          <w:marBottom w:val="0"/>
          <w:divBdr>
            <w:top w:val="none" w:sz="0" w:space="0" w:color="auto"/>
            <w:left w:val="none" w:sz="0" w:space="0" w:color="auto"/>
            <w:bottom w:val="none" w:sz="0" w:space="0" w:color="auto"/>
            <w:right w:val="none" w:sz="0" w:space="0" w:color="auto"/>
          </w:divBdr>
        </w:div>
      </w:divsChild>
    </w:div>
    <w:div w:id="388386521">
      <w:bodyDiv w:val="1"/>
      <w:marLeft w:val="0"/>
      <w:marRight w:val="0"/>
      <w:marTop w:val="0"/>
      <w:marBottom w:val="0"/>
      <w:divBdr>
        <w:top w:val="none" w:sz="0" w:space="0" w:color="auto"/>
        <w:left w:val="none" w:sz="0" w:space="0" w:color="auto"/>
        <w:bottom w:val="none" w:sz="0" w:space="0" w:color="auto"/>
        <w:right w:val="none" w:sz="0" w:space="0" w:color="auto"/>
      </w:divBdr>
    </w:div>
    <w:div w:id="396049112">
      <w:bodyDiv w:val="1"/>
      <w:marLeft w:val="0"/>
      <w:marRight w:val="0"/>
      <w:marTop w:val="0"/>
      <w:marBottom w:val="0"/>
      <w:divBdr>
        <w:top w:val="none" w:sz="0" w:space="0" w:color="auto"/>
        <w:left w:val="none" w:sz="0" w:space="0" w:color="auto"/>
        <w:bottom w:val="none" w:sz="0" w:space="0" w:color="auto"/>
        <w:right w:val="none" w:sz="0" w:space="0" w:color="auto"/>
      </w:divBdr>
      <w:divsChild>
        <w:div w:id="1304700971">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396244342">
      <w:bodyDiv w:val="1"/>
      <w:marLeft w:val="0"/>
      <w:marRight w:val="0"/>
      <w:marTop w:val="0"/>
      <w:marBottom w:val="0"/>
      <w:divBdr>
        <w:top w:val="none" w:sz="0" w:space="0" w:color="auto"/>
        <w:left w:val="none" w:sz="0" w:space="0" w:color="auto"/>
        <w:bottom w:val="none" w:sz="0" w:space="0" w:color="auto"/>
        <w:right w:val="none" w:sz="0" w:space="0" w:color="auto"/>
      </w:divBdr>
    </w:div>
    <w:div w:id="397829284">
      <w:bodyDiv w:val="1"/>
      <w:marLeft w:val="0"/>
      <w:marRight w:val="0"/>
      <w:marTop w:val="0"/>
      <w:marBottom w:val="0"/>
      <w:divBdr>
        <w:top w:val="none" w:sz="0" w:space="0" w:color="auto"/>
        <w:left w:val="none" w:sz="0" w:space="0" w:color="auto"/>
        <w:bottom w:val="none" w:sz="0" w:space="0" w:color="auto"/>
        <w:right w:val="none" w:sz="0" w:space="0" w:color="auto"/>
      </w:divBdr>
      <w:divsChild>
        <w:div w:id="1437092833">
          <w:marLeft w:val="0"/>
          <w:marRight w:val="0"/>
          <w:marTop w:val="0"/>
          <w:marBottom w:val="360"/>
          <w:divBdr>
            <w:top w:val="none" w:sz="0" w:space="0" w:color="auto"/>
            <w:left w:val="none" w:sz="0" w:space="0" w:color="auto"/>
            <w:bottom w:val="none" w:sz="0" w:space="0" w:color="auto"/>
            <w:right w:val="none" w:sz="0" w:space="0" w:color="auto"/>
          </w:divBdr>
        </w:div>
      </w:divsChild>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8039657">
      <w:bodyDiv w:val="1"/>
      <w:marLeft w:val="0"/>
      <w:marRight w:val="0"/>
      <w:marTop w:val="0"/>
      <w:marBottom w:val="0"/>
      <w:divBdr>
        <w:top w:val="none" w:sz="0" w:space="0" w:color="auto"/>
        <w:left w:val="none" w:sz="0" w:space="0" w:color="auto"/>
        <w:bottom w:val="none" w:sz="0" w:space="0" w:color="auto"/>
        <w:right w:val="none" w:sz="0" w:space="0" w:color="auto"/>
      </w:divBdr>
    </w:div>
    <w:div w:id="410540063">
      <w:bodyDiv w:val="1"/>
      <w:marLeft w:val="0"/>
      <w:marRight w:val="0"/>
      <w:marTop w:val="0"/>
      <w:marBottom w:val="0"/>
      <w:divBdr>
        <w:top w:val="none" w:sz="0" w:space="0" w:color="auto"/>
        <w:left w:val="none" w:sz="0" w:space="0" w:color="auto"/>
        <w:bottom w:val="none" w:sz="0" w:space="0" w:color="auto"/>
        <w:right w:val="none" w:sz="0" w:space="0" w:color="auto"/>
      </w:divBdr>
    </w:div>
    <w:div w:id="413091200">
      <w:bodyDiv w:val="1"/>
      <w:marLeft w:val="0"/>
      <w:marRight w:val="0"/>
      <w:marTop w:val="0"/>
      <w:marBottom w:val="0"/>
      <w:divBdr>
        <w:top w:val="none" w:sz="0" w:space="0" w:color="auto"/>
        <w:left w:val="none" w:sz="0" w:space="0" w:color="auto"/>
        <w:bottom w:val="none" w:sz="0" w:space="0" w:color="auto"/>
        <w:right w:val="none" w:sz="0" w:space="0" w:color="auto"/>
      </w:divBdr>
      <w:divsChild>
        <w:div w:id="1160074443">
          <w:marLeft w:val="0"/>
          <w:marRight w:val="0"/>
          <w:marTop w:val="135"/>
          <w:marBottom w:val="0"/>
          <w:divBdr>
            <w:top w:val="none" w:sz="0" w:space="0" w:color="auto"/>
            <w:left w:val="none" w:sz="0" w:space="0" w:color="auto"/>
            <w:bottom w:val="none" w:sz="0" w:space="0" w:color="auto"/>
            <w:right w:val="none" w:sz="0" w:space="0" w:color="auto"/>
          </w:divBdr>
        </w:div>
      </w:divsChild>
    </w:div>
    <w:div w:id="413867986">
      <w:bodyDiv w:val="1"/>
      <w:marLeft w:val="0"/>
      <w:marRight w:val="0"/>
      <w:marTop w:val="0"/>
      <w:marBottom w:val="0"/>
      <w:divBdr>
        <w:top w:val="none" w:sz="0" w:space="0" w:color="auto"/>
        <w:left w:val="none" w:sz="0" w:space="0" w:color="auto"/>
        <w:bottom w:val="none" w:sz="0" w:space="0" w:color="auto"/>
        <w:right w:val="none" w:sz="0" w:space="0" w:color="auto"/>
      </w:divBdr>
    </w:div>
    <w:div w:id="416486986">
      <w:bodyDiv w:val="1"/>
      <w:marLeft w:val="0"/>
      <w:marRight w:val="0"/>
      <w:marTop w:val="0"/>
      <w:marBottom w:val="0"/>
      <w:divBdr>
        <w:top w:val="none" w:sz="0" w:space="0" w:color="auto"/>
        <w:left w:val="none" w:sz="0" w:space="0" w:color="auto"/>
        <w:bottom w:val="none" w:sz="0" w:space="0" w:color="auto"/>
        <w:right w:val="none" w:sz="0" w:space="0" w:color="auto"/>
      </w:divBdr>
      <w:divsChild>
        <w:div w:id="890926829">
          <w:marLeft w:val="0"/>
          <w:marRight w:val="0"/>
          <w:marTop w:val="0"/>
          <w:marBottom w:val="360"/>
          <w:divBdr>
            <w:top w:val="none" w:sz="0" w:space="0" w:color="auto"/>
            <w:left w:val="none" w:sz="0" w:space="0" w:color="auto"/>
            <w:bottom w:val="none" w:sz="0" w:space="0" w:color="auto"/>
            <w:right w:val="none" w:sz="0" w:space="0" w:color="auto"/>
          </w:divBdr>
        </w:div>
      </w:divsChild>
    </w:div>
    <w:div w:id="417407273">
      <w:bodyDiv w:val="1"/>
      <w:marLeft w:val="0"/>
      <w:marRight w:val="0"/>
      <w:marTop w:val="0"/>
      <w:marBottom w:val="0"/>
      <w:divBdr>
        <w:top w:val="none" w:sz="0" w:space="0" w:color="auto"/>
        <w:left w:val="none" w:sz="0" w:space="0" w:color="auto"/>
        <w:bottom w:val="none" w:sz="0" w:space="0" w:color="auto"/>
        <w:right w:val="none" w:sz="0" w:space="0" w:color="auto"/>
      </w:divBdr>
    </w:div>
    <w:div w:id="422990537">
      <w:bodyDiv w:val="1"/>
      <w:marLeft w:val="0"/>
      <w:marRight w:val="0"/>
      <w:marTop w:val="0"/>
      <w:marBottom w:val="0"/>
      <w:divBdr>
        <w:top w:val="none" w:sz="0" w:space="0" w:color="auto"/>
        <w:left w:val="none" w:sz="0" w:space="0" w:color="auto"/>
        <w:bottom w:val="none" w:sz="0" w:space="0" w:color="auto"/>
        <w:right w:val="none" w:sz="0" w:space="0" w:color="auto"/>
      </w:divBdr>
    </w:div>
    <w:div w:id="423457912">
      <w:bodyDiv w:val="1"/>
      <w:marLeft w:val="0"/>
      <w:marRight w:val="0"/>
      <w:marTop w:val="0"/>
      <w:marBottom w:val="0"/>
      <w:divBdr>
        <w:top w:val="none" w:sz="0" w:space="0" w:color="auto"/>
        <w:left w:val="none" w:sz="0" w:space="0" w:color="auto"/>
        <w:bottom w:val="none" w:sz="0" w:space="0" w:color="auto"/>
        <w:right w:val="none" w:sz="0" w:space="0" w:color="auto"/>
      </w:divBdr>
      <w:divsChild>
        <w:div w:id="597951092">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424035147">
      <w:bodyDiv w:val="1"/>
      <w:marLeft w:val="0"/>
      <w:marRight w:val="0"/>
      <w:marTop w:val="0"/>
      <w:marBottom w:val="0"/>
      <w:divBdr>
        <w:top w:val="none" w:sz="0" w:space="0" w:color="auto"/>
        <w:left w:val="none" w:sz="0" w:space="0" w:color="auto"/>
        <w:bottom w:val="none" w:sz="0" w:space="0" w:color="auto"/>
        <w:right w:val="none" w:sz="0" w:space="0" w:color="auto"/>
      </w:divBdr>
    </w:div>
    <w:div w:id="424617807">
      <w:bodyDiv w:val="1"/>
      <w:marLeft w:val="0"/>
      <w:marRight w:val="0"/>
      <w:marTop w:val="0"/>
      <w:marBottom w:val="0"/>
      <w:divBdr>
        <w:top w:val="none" w:sz="0" w:space="0" w:color="auto"/>
        <w:left w:val="none" w:sz="0" w:space="0" w:color="auto"/>
        <w:bottom w:val="none" w:sz="0" w:space="0" w:color="auto"/>
        <w:right w:val="none" w:sz="0" w:space="0" w:color="auto"/>
      </w:divBdr>
      <w:divsChild>
        <w:div w:id="212666535">
          <w:marLeft w:val="0"/>
          <w:marRight w:val="0"/>
          <w:marTop w:val="0"/>
          <w:marBottom w:val="480"/>
          <w:divBdr>
            <w:top w:val="none" w:sz="0" w:space="0" w:color="auto"/>
            <w:left w:val="none" w:sz="0" w:space="0" w:color="auto"/>
            <w:bottom w:val="none" w:sz="0" w:space="0" w:color="auto"/>
            <w:right w:val="none" w:sz="0" w:space="0" w:color="auto"/>
          </w:divBdr>
        </w:div>
        <w:div w:id="24790008">
          <w:marLeft w:val="0"/>
          <w:marRight w:val="0"/>
          <w:marTop w:val="0"/>
          <w:marBottom w:val="0"/>
          <w:divBdr>
            <w:top w:val="none" w:sz="0" w:space="0" w:color="auto"/>
            <w:left w:val="none" w:sz="0" w:space="0" w:color="auto"/>
            <w:bottom w:val="none" w:sz="0" w:space="0" w:color="auto"/>
            <w:right w:val="none" w:sz="0" w:space="0" w:color="auto"/>
          </w:divBdr>
        </w:div>
      </w:divsChild>
    </w:div>
    <w:div w:id="426079475">
      <w:bodyDiv w:val="1"/>
      <w:marLeft w:val="0"/>
      <w:marRight w:val="0"/>
      <w:marTop w:val="0"/>
      <w:marBottom w:val="0"/>
      <w:divBdr>
        <w:top w:val="none" w:sz="0" w:space="0" w:color="auto"/>
        <w:left w:val="none" w:sz="0" w:space="0" w:color="auto"/>
        <w:bottom w:val="none" w:sz="0" w:space="0" w:color="auto"/>
        <w:right w:val="none" w:sz="0" w:space="0" w:color="auto"/>
      </w:divBdr>
    </w:div>
    <w:div w:id="430007008">
      <w:bodyDiv w:val="1"/>
      <w:marLeft w:val="0"/>
      <w:marRight w:val="0"/>
      <w:marTop w:val="0"/>
      <w:marBottom w:val="0"/>
      <w:divBdr>
        <w:top w:val="none" w:sz="0" w:space="0" w:color="auto"/>
        <w:left w:val="none" w:sz="0" w:space="0" w:color="auto"/>
        <w:bottom w:val="none" w:sz="0" w:space="0" w:color="auto"/>
        <w:right w:val="none" w:sz="0" w:space="0" w:color="auto"/>
      </w:divBdr>
    </w:div>
    <w:div w:id="434325855">
      <w:bodyDiv w:val="1"/>
      <w:marLeft w:val="0"/>
      <w:marRight w:val="0"/>
      <w:marTop w:val="0"/>
      <w:marBottom w:val="0"/>
      <w:divBdr>
        <w:top w:val="none" w:sz="0" w:space="0" w:color="auto"/>
        <w:left w:val="none" w:sz="0" w:space="0" w:color="auto"/>
        <w:bottom w:val="none" w:sz="0" w:space="0" w:color="auto"/>
        <w:right w:val="none" w:sz="0" w:space="0" w:color="auto"/>
      </w:divBdr>
    </w:div>
    <w:div w:id="434374686">
      <w:bodyDiv w:val="1"/>
      <w:marLeft w:val="0"/>
      <w:marRight w:val="0"/>
      <w:marTop w:val="0"/>
      <w:marBottom w:val="0"/>
      <w:divBdr>
        <w:top w:val="none" w:sz="0" w:space="0" w:color="auto"/>
        <w:left w:val="none" w:sz="0" w:space="0" w:color="auto"/>
        <w:bottom w:val="none" w:sz="0" w:space="0" w:color="auto"/>
        <w:right w:val="none" w:sz="0" w:space="0" w:color="auto"/>
      </w:divBdr>
      <w:divsChild>
        <w:div w:id="1536310447">
          <w:marLeft w:val="0"/>
          <w:marRight w:val="0"/>
          <w:marTop w:val="0"/>
          <w:marBottom w:val="360"/>
          <w:divBdr>
            <w:top w:val="none" w:sz="0" w:space="0" w:color="auto"/>
            <w:left w:val="none" w:sz="0" w:space="0" w:color="auto"/>
            <w:bottom w:val="none" w:sz="0" w:space="0" w:color="auto"/>
            <w:right w:val="none" w:sz="0" w:space="0" w:color="auto"/>
          </w:divBdr>
        </w:div>
      </w:divsChild>
    </w:div>
    <w:div w:id="436103990">
      <w:bodyDiv w:val="1"/>
      <w:marLeft w:val="0"/>
      <w:marRight w:val="0"/>
      <w:marTop w:val="0"/>
      <w:marBottom w:val="0"/>
      <w:divBdr>
        <w:top w:val="none" w:sz="0" w:space="0" w:color="auto"/>
        <w:left w:val="none" w:sz="0" w:space="0" w:color="auto"/>
        <w:bottom w:val="none" w:sz="0" w:space="0" w:color="auto"/>
        <w:right w:val="none" w:sz="0" w:space="0" w:color="auto"/>
      </w:divBdr>
    </w:div>
    <w:div w:id="439184354">
      <w:bodyDiv w:val="1"/>
      <w:marLeft w:val="0"/>
      <w:marRight w:val="0"/>
      <w:marTop w:val="0"/>
      <w:marBottom w:val="0"/>
      <w:divBdr>
        <w:top w:val="none" w:sz="0" w:space="0" w:color="auto"/>
        <w:left w:val="none" w:sz="0" w:space="0" w:color="auto"/>
        <w:bottom w:val="none" w:sz="0" w:space="0" w:color="auto"/>
        <w:right w:val="none" w:sz="0" w:space="0" w:color="auto"/>
      </w:divBdr>
    </w:div>
    <w:div w:id="439184786">
      <w:bodyDiv w:val="1"/>
      <w:marLeft w:val="0"/>
      <w:marRight w:val="0"/>
      <w:marTop w:val="0"/>
      <w:marBottom w:val="0"/>
      <w:divBdr>
        <w:top w:val="none" w:sz="0" w:space="0" w:color="auto"/>
        <w:left w:val="none" w:sz="0" w:space="0" w:color="auto"/>
        <w:bottom w:val="none" w:sz="0" w:space="0" w:color="auto"/>
        <w:right w:val="none" w:sz="0" w:space="0" w:color="auto"/>
      </w:divBdr>
    </w:div>
    <w:div w:id="440077929">
      <w:bodyDiv w:val="1"/>
      <w:marLeft w:val="0"/>
      <w:marRight w:val="0"/>
      <w:marTop w:val="0"/>
      <w:marBottom w:val="0"/>
      <w:divBdr>
        <w:top w:val="none" w:sz="0" w:space="0" w:color="auto"/>
        <w:left w:val="none" w:sz="0" w:space="0" w:color="auto"/>
        <w:bottom w:val="none" w:sz="0" w:space="0" w:color="auto"/>
        <w:right w:val="none" w:sz="0" w:space="0" w:color="auto"/>
      </w:divBdr>
    </w:div>
    <w:div w:id="447353490">
      <w:bodyDiv w:val="1"/>
      <w:marLeft w:val="0"/>
      <w:marRight w:val="0"/>
      <w:marTop w:val="0"/>
      <w:marBottom w:val="0"/>
      <w:divBdr>
        <w:top w:val="none" w:sz="0" w:space="0" w:color="auto"/>
        <w:left w:val="none" w:sz="0" w:space="0" w:color="auto"/>
        <w:bottom w:val="none" w:sz="0" w:space="0" w:color="auto"/>
        <w:right w:val="none" w:sz="0" w:space="0" w:color="auto"/>
      </w:divBdr>
    </w:div>
    <w:div w:id="449133942">
      <w:bodyDiv w:val="1"/>
      <w:marLeft w:val="0"/>
      <w:marRight w:val="0"/>
      <w:marTop w:val="0"/>
      <w:marBottom w:val="0"/>
      <w:divBdr>
        <w:top w:val="none" w:sz="0" w:space="0" w:color="auto"/>
        <w:left w:val="none" w:sz="0" w:space="0" w:color="auto"/>
        <w:bottom w:val="none" w:sz="0" w:space="0" w:color="auto"/>
        <w:right w:val="none" w:sz="0" w:space="0" w:color="auto"/>
      </w:divBdr>
    </w:div>
    <w:div w:id="449477762">
      <w:bodyDiv w:val="1"/>
      <w:marLeft w:val="0"/>
      <w:marRight w:val="0"/>
      <w:marTop w:val="0"/>
      <w:marBottom w:val="0"/>
      <w:divBdr>
        <w:top w:val="none" w:sz="0" w:space="0" w:color="auto"/>
        <w:left w:val="none" w:sz="0" w:space="0" w:color="auto"/>
        <w:bottom w:val="none" w:sz="0" w:space="0" w:color="auto"/>
        <w:right w:val="none" w:sz="0" w:space="0" w:color="auto"/>
      </w:divBdr>
    </w:div>
    <w:div w:id="450051487">
      <w:bodyDiv w:val="1"/>
      <w:marLeft w:val="0"/>
      <w:marRight w:val="0"/>
      <w:marTop w:val="0"/>
      <w:marBottom w:val="0"/>
      <w:divBdr>
        <w:top w:val="none" w:sz="0" w:space="0" w:color="auto"/>
        <w:left w:val="none" w:sz="0" w:space="0" w:color="auto"/>
        <w:bottom w:val="none" w:sz="0" w:space="0" w:color="auto"/>
        <w:right w:val="none" w:sz="0" w:space="0" w:color="auto"/>
      </w:divBdr>
    </w:div>
    <w:div w:id="451286049">
      <w:bodyDiv w:val="1"/>
      <w:marLeft w:val="0"/>
      <w:marRight w:val="0"/>
      <w:marTop w:val="0"/>
      <w:marBottom w:val="0"/>
      <w:divBdr>
        <w:top w:val="none" w:sz="0" w:space="0" w:color="auto"/>
        <w:left w:val="none" w:sz="0" w:space="0" w:color="auto"/>
        <w:bottom w:val="none" w:sz="0" w:space="0" w:color="auto"/>
        <w:right w:val="none" w:sz="0" w:space="0" w:color="auto"/>
      </w:divBdr>
    </w:div>
    <w:div w:id="452985749">
      <w:bodyDiv w:val="1"/>
      <w:marLeft w:val="0"/>
      <w:marRight w:val="0"/>
      <w:marTop w:val="0"/>
      <w:marBottom w:val="0"/>
      <w:divBdr>
        <w:top w:val="none" w:sz="0" w:space="0" w:color="auto"/>
        <w:left w:val="none" w:sz="0" w:space="0" w:color="auto"/>
        <w:bottom w:val="none" w:sz="0" w:space="0" w:color="auto"/>
        <w:right w:val="none" w:sz="0" w:space="0" w:color="auto"/>
      </w:divBdr>
    </w:div>
    <w:div w:id="455029739">
      <w:bodyDiv w:val="1"/>
      <w:marLeft w:val="0"/>
      <w:marRight w:val="0"/>
      <w:marTop w:val="0"/>
      <w:marBottom w:val="0"/>
      <w:divBdr>
        <w:top w:val="none" w:sz="0" w:space="0" w:color="auto"/>
        <w:left w:val="none" w:sz="0" w:space="0" w:color="auto"/>
        <w:bottom w:val="none" w:sz="0" w:space="0" w:color="auto"/>
        <w:right w:val="none" w:sz="0" w:space="0" w:color="auto"/>
      </w:divBdr>
    </w:div>
    <w:div w:id="459492966">
      <w:bodyDiv w:val="1"/>
      <w:marLeft w:val="0"/>
      <w:marRight w:val="0"/>
      <w:marTop w:val="0"/>
      <w:marBottom w:val="0"/>
      <w:divBdr>
        <w:top w:val="none" w:sz="0" w:space="0" w:color="auto"/>
        <w:left w:val="none" w:sz="0" w:space="0" w:color="auto"/>
        <w:bottom w:val="none" w:sz="0" w:space="0" w:color="auto"/>
        <w:right w:val="none" w:sz="0" w:space="0" w:color="auto"/>
      </w:divBdr>
    </w:div>
    <w:div w:id="461968182">
      <w:bodyDiv w:val="1"/>
      <w:marLeft w:val="0"/>
      <w:marRight w:val="0"/>
      <w:marTop w:val="0"/>
      <w:marBottom w:val="0"/>
      <w:divBdr>
        <w:top w:val="none" w:sz="0" w:space="0" w:color="auto"/>
        <w:left w:val="none" w:sz="0" w:space="0" w:color="auto"/>
        <w:bottom w:val="none" w:sz="0" w:space="0" w:color="auto"/>
        <w:right w:val="none" w:sz="0" w:space="0" w:color="auto"/>
      </w:divBdr>
    </w:div>
    <w:div w:id="462119630">
      <w:bodyDiv w:val="1"/>
      <w:marLeft w:val="0"/>
      <w:marRight w:val="0"/>
      <w:marTop w:val="0"/>
      <w:marBottom w:val="0"/>
      <w:divBdr>
        <w:top w:val="none" w:sz="0" w:space="0" w:color="auto"/>
        <w:left w:val="none" w:sz="0" w:space="0" w:color="auto"/>
        <w:bottom w:val="none" w:sz="0" w:space="0" w:color="auto"/>
        <w:right w:val="none" w:sz="0" w:space="0" w:color="auto"/>
      </w:divBdr>
    </w:div>
    <w:div w:id="462970812">
      <w:bodyDiv w:val="1"/>
      <w:marLeft w:val="0"/>
      <w:marRight w:val="0"/>
      <w:marTop w:val="0"/>
      <w:marBottom w:val="0"/>
      <w:divBdr>
        <w:top w:val="none" w:sz="0" w:space="0" w:color="auto"/>
        <w:left w:val="none" w:sz="0" w:space="0" w:color="auto"/>
        <w:bottom w:val="none" w:sz="0" w:space="0" w:color="auto"/>
        <w:right w:val="none" w:sz="0" w:space="0" w:color="auto"/>
      </w:divBdr>
    </w:div>
    <w:div w:id="464931021">
      <w:bodyDiv w:val="1"/>
      <w:marLeft w:val="0"/>
      <w:marRight w:val="0"/>
      <w:marTop w:val="0"/>
      <w:marBottom w:val="0"/>
      <w:divBdr>
        <w:top w:val="none" w:sz="0" w:space="0" w:color="auto"/>
        <w:left w:val="none" w:sz="0" w:space="0" w:color="auto"/>
        <w:bottom w:val="none" w:sz="0" w:space="0" w:color="auto"/>
        <w:right w:val="none" w:sz="0" w:space="0" w:color="auto"/>
      </w:divBdr>
    </w:div>
    <w:div w:id="465927231">
      <w:bodyDiv w:val="1"/>
      <w:marLeft w:val="0"/>
      <w:marRight w:val="0"/>
      <w:marTop w:val="0"/>
      <w:marBottom w:val="0"/>
      <w:divBdr>
        <w:top w:val="none" w:sz="0" w:space="0" w:color="auto"/>
        <w:left w:val="none" w:sz="0" w:space="0" w:color="auto"/>
        <w:bottom w:val="none" w:sz="0" w:space="0" w:color="auto"/>
        <w:right w:val="none" w:sz="0" w:space="0" w:color="auto"/>
      </w:divBdr>
      <w:divsChild>
        <w:div w:id="542904862">
          <w:marLeft w:val="0"/>
          <w:marRight w:val="0"/>
          <w:marTop w:val="0"/>
          <w:marBottom w:val="360"/>
          <w:divBdr>
            <w:top w:val="none" w:sz="0" w:space="0" w:color="auto"/>
            <w:left w:val="none" w:sz="0" w:space="0" w:color="auto"/>
            <w:bottom w:val="none" w:sz="0" w:space="0" w:color="auto"/>
            <w:right w:val="none" w:sz="0" w:space="0" w:color="auto"/>
          </w:divBdr>
        </w:div>
      </w:divsChild>
    </w:div>
    <w:div w:id="466706500">
      <w:bodyDiv w:val="1"/>
      <w:marLeft w:val="0"/>
      <w:marRight w:val="0"/>
      <w:marTop w:val="0"/>
      <w:marBottom w:val="0"/>
      <w:divBdr>
        <w:top w:val="none" w:sz="0" w:space="0" w:color="auto"/>
        <w:left w:val="none" w:sz="0" w:space="0" w:color="auto"/>
        <w:bottom w:val="none" w:sz="0" w:space="0" w:color="auto"/>
        <w:right w:val="none" w:sz="0" w:space="0" w:color="auto"/>
      </w:divBdr>
      <w:divsChild>
        <w:div w:id="498347639">
          <w:marLeft w:val="450"/>
          <w:marRight w:val="0"/>
          <w:marTop w:val="0"/>
          <w:marBottom w:val="0"/>
          <w:divBdr>
            <w:top w:val="none" w:sz="0" w:space="0" w:color="auto"/>
            <w:left w:val="none" w:sz="0" w:space="0" w:color="auto"/>
            <w:bottom w:val="none" w:sz="0" w:space="0" w:color="auto"/>
            <w:right w:val="none" w:sz="0" w:space="0" w:color="auto"/>
          </w:divBdr>
          <w:divsChild>
            <w:div w:id="14367061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1017697">
      <w:bodyDiv w:val="1"/>
      <w:marLeft w:val="0"/>
      <w:marRight w:val="0"/>
      <w:marTop w:val="0"/>
      <w:marBottom w:val="0"/>
      <w:divBdr>
        <w:top w:val="none" w:sz="0" w:space="0" w:color="auto"/>
        <w:left w:val="none" w:sz="0" w:space="0" w:color="auto"/>
        <w:bottom w:val="none" w:sz="0" w:space="0" w:color="auto"/>
        <w:right w:val="none" w:sz="0" w:space="0" w:color="auto"/>
      </w:divBdr>
    </w:div>
    <w:div w:id="471601894">
      <w:bodyDiv w:val="1"/>
      <w:marLeft w:val="0"/>
      <w:marRight w:val="0"/>
      <w:marTop w:val="0"/>
      <w:marBottom w:val="0"/>
      <w:divBdr>
        <w:top w:val="none" w:sz="0" w:space="0" w:color="auto"/>
        <w:left w:val="none" w:sz="0" w:space="0" w:color="auto"/>
        <w:bottom w:val="none" w:sz="0" w:space="0" w:color="auto"/>
        <w:right w:val="none" w:sz="0" w:space="0" w:color="auto"/>
      </w:divBdr>
    </w:div>
    <w:div w:id="476723079">
      <w:bodyDiv w:val="1"/>
      <w:marLeft w:val="0"/>
      <w:marRight w:val="0"/>
      <w:marTop w:val="0"/>
      <w:marBottom w:val="0"/>
      <w:divBdr>
        <w:top w:val="none" w:sz="0" w:space="0" w:color="auto"/>
        <w:left w:val="none" w:sz="0" w:space="0" w:color="auto"/>
        <w:bottom w:val="none" w:sz="0" w:space="0" w:color="auto"/>
        <w:right w:val="none" w:sz="0" w:space="0" w:color="auto"/>
      </w:divBdr>
    </w:div>
    <w:div w:id="482164271">
      <w:bodyDiv w:val="1"/>
      <w:marLeft w:val="0"/>
      <w:marRight w:val="0"/>
      <w:marTop w:val="0"/>
      <w:marBottom w:val="0"/>
      <w:divBdr>
        <w:top w:val="none" w:sz="0" w:space="0" w:color="auto"/>
        <w:left w:val="none" w:sz="0" w:space="0" w:color="auto"/>
        <w:bottom w:val="none" w:sz="0" w:space="0" w:color="auto"/>
        <w:right w:val="none" w:sz="0" w:space="0" w:color="auto"/>
      </w:divBdr>
    </w:div>
    <w:div w:id="483788371">
      <w:bodyDiv w:val="1"/>
      <w:marLeft w:val="0"/>
      <w:marRight w:val="0"/>
      <w:marTop w:val="0"/>
      <w:marBottom w:val="0"/>
      <w:divBdr>
        <w:top w:val="none" w:sz="0" w:space="0" w:color="auto"/>
        <w:left w:val="none" w:sz="0" w:space="0" w:color="auto"/>
        <w:bottom w:val="none" w:sz="0" w:space="0" w:color="auto"/>
        <w:right w:val="none" w:sz="0" w:space="0" w:color="auto"/>
      </w:divBdr>
    </w:div>
    <w:div w:id="484666606">
      <w:bodyDiv w:val="1"/>
      <w:marLeft w:val="0"/>
      <w:marRight w:val="0"/>
      <w:marTop w:val="0"/>
      <w:marBottom w:val="0"/>
      <w:divBdr>
        <w:top w:val="none" w:sz="0" w:space="0" w:color="auto"/>
        <w:left w:val="none" w:sz="0" w:space="0" w:color="auto"/>
        <w:bottom w:val="none" w:sz="0" w:space="0" w:color="auto"/>
        <w:right w:val="none" w:sz="0" w:space="0" w:color="auto"/>
      </w:divBdr>
      <w:divsChild>
        <w:div w:id="1764960810">
          <w:marLeft w:val="0"/>
          <w:marRight w:val="0"/>
          <w:marTop w:val="0"/>
          <w:marBottom w:val="360"/>
          <w:divBdr>
            <w:top w:val="none" w:sz="0" w:space="0" w:color="auto"/>
            <w:left w:val="none" w:sz="0" w:space="0" w:color="auto"/>
            <w:bottom w:val="none" w:sz="0" w:space="0" w:color="auto"/>
            <w:right w:val="none" w:sz="0" w:space="0" w:color="auto"/>
          </w:divBdr>
        </w:div>
      </w:divsChild>
    </w:div>
    <w:div w:id="484668287">
      <w:bodyDiv w:val="1"/>
      <w:marLeft w:val="0"/>
      <w:marRight w:val="0"/>
      <w:marTop w:val="0"/>
      <w:marBottom w:val="0"/>
      <w:divBdr>
        <w:top w:val="none" w:sz="0" w:space="0" w:color="auto"/>
        <w:left w:val="none" w:sz="0" w:space="0" w:color="auto"/>
        <w:bottom w:val="none" w:sz="0" w:space="0" w:color="auto"/>
        <w:right w:val="none" w:sz="0" w:space="0" w:color="auto"/>
      </w:divBdr>
    </w:div>
    <w:div w:id="486214668">
      <w:bodyDiv w:val="1"/>
      <w:marLeft w:val="0"/>
      <w:marRight w:val="0"/>
      <w:marTop w:val="0"/>
      <w:marBottom w:val="0"/>
      <w:divBdr>
        <w:top w:val="none" w:sz="0" w:space="0" w:color="auto"/>
        <w:left w:val="none" w:sz="0" w:space="0" w:color="auto"/>
        <w:bottom w:val="none" w:sz="0" w:space="0" w:color="auto"/>
        <w:right w:val="none" w:sz="0" w:space="0" w:color="auto"/>
      </w:divBdr>
    </w:div>
    <w:div w:id="487790603">
      <w:bodyDiv w:val="1"/>
      <w:marLeft w:val="0"/>
      <w:marRight w:val="0"/>
      <w:marTop w:val="0"/>
      <w:marBottom w:val="0"/>
      <w:divBdr>
        <w:top w:val="none" w:sz="0" w:space="0" w:color="auto"/>
        <w:left w:val="none" w:sz="0" w:space="0" w:color="auto"/>
        <w:bottom w:val="none" w:sz="0" w:space="0" w:color="auto"/>
        <w:right w:val="none" w:sz="0" w:space="0" w:color="auto"/>
      </w:divBdr>
    </w:div>
    <w:div w:id="489097658">
      <w:bodyDiv w:val="1"/>
      <w:marLeft w:val="0"/>
      <w:marRight w:val="0"/>
      <w:marTop w:val="0"/>
      <w:marBottom w:val="0"/>
      <w:divBdr>
        <w:top w:val="none" w:sz="0" w:space="0" w:color="auto"/>
        <w:left w:val="none" w:sz="0" w:space="0" w:color="auto"/>
        <w:bottom w:val="none" w:sz="0" w:space="0" w:color="auto"/>
        <w:right w:val="none" w:sz="0" w:space="0" w:color="auto"/>
      </w:divBdr>
    </w:div>
    <w:div w:id="495070068">
      <w:bodyDiv w:val="1"/>
      <w:marLeft w:val="0"/>
      <w:marRight w:val="0"/>
      <w:marTop w:val="0"/>
      <w:marBottom w:val="0"/>
      <w:divBdr>
        <w:top w:val="none" w:sz="0" w:space="0" w:color="auto"/>
        <w:left w:val="none" w:sz="0" w:space="0" w:color="auto"/>
        <w:bottom w:val="none" w:sz="0" w:space="0" w:color="auto"/>
        <w:right w:val="none" w:sz="0" w:space="0" w:color="auto"/>
      </w:divBdr>
    </w:div>
    <w:div w:id="496964240">
      <w:bodyDiv w:val="1"/>
      <w:marLeft w:val="0"/>
      <w:marRight w:val="0"/>
      <w:marTop w:val="0"/>
      <w:marBottom w:val="0"/>
      <w:divBdr>
        <w:top w:val="none" w:sz="0" w:space="0" w:color="auto"/>
        <w:left w:val="none" w:sz="0" w:space="0" w:color="auto"/>
        <w:bottom w:val="none" w:sz="0" w:space="0" w:color="auto"/>
        <w:right w:val="none" w:sz="0" w:space="0" w:color="auto"/>
      </w:divBdr>
      <w:divsChild>
        <w:div w:id="646739872">
          <w:marLeft w:val="0"/>
          <w:marRight w:val="0"/>
          <w:marTop w:val="0"/>
          <w:marBottom w:val="480"/>
          <w:divBdr>
            <w:top w:val="none" w:sz="0" w:space="0" w:color="auto"/>
            <w:left w:val="none" w:sz="0" w:space="0" w:color="auto"/>
            <w:bottom w:val="none" w:sz="0" w:space="0" w:color="auto"/>
            <w:right w:val="none" w:sz="0" w:space="0" w:color="auto"/>
          </w:divBdr>
        </w:div>
        <w:div w:id="1838379714">
          <w:marLeft w:val="0"/>
          <w:marRight w:val="0"/>
          <w:marTop w:val="0"/>
          <w:marBottom w:val="0"/>
          <w:divBdr>
            <w:top w:val="none" w:sz="0" w:space="0" w:color="auto"/>
            <w:left w:val="none" w:sz="0" w:space="0" w:color="auto"/>
            <w:bottom w:val="none" w:sz="0" w:space="0" w:color="auto"/>
            <w:right w:val="none" w:sz="0" w:space="0" w:color="auto"/>
          </w:divBdr>
        </w:div>
      </w:divsChild>
    </w:div>
    <w:div w:id="499395662">
      <w:bodyDiv w:val="1"/>
      <w:marLeft w:val="0"/>
      <w:marRight w:val="0"/>
      <w:marTop w:val="0"/>
      <w:marBottom w:val="0"/>
      <w:divBdr>
        <w:top w:val="none" w:sz="0" w:space="0" w:color="auto"/>
        <w:left w:val="none" w:sz="0" w:space="0" w:color="auto"/>
        <w:bottom w:val="none" w:sz="0" w:space="0" w:color="auto"/>
        <w:right w:val="none" w:sz="0" w:space="0" w:color="auto"/>
      </w:divBdr>
    </w:div>
    <w:div w:id="499396574">
      <w:bodyDiv w:val="1"/>
      <w:marLeft w:val="0"/>
      <w:marRight w:val="0"/>
      <w:marTop w:val="0"/>
      <w:marBottom w:val="0"/>
      <w:divBdr>
        <w:top w:val="none" w:sz="0" w:space="0" w:color="auto"/>
        <w:left w:val="none" w:sz="0" w:space="0" w:color="auto"/>
        <w:bottom w:val="none" w:sz="0" w:space="0" w:color="auto"/>
        <w:right w:val="none" w:sz="0" w:space="0" w:color="auto"/>
      </w:divBdr>
    </w:div>
    <w:div w:id="502858304">
      <w:bodyDiv w:val="1"/>
      <w:marLeft w:val="0"/>
      <w:marRight w:val="0"/>
      <w:marTop w:val="0"/>
      <w:marBottom w:val="0"/>
      <w:divBdr>
        <w:top w:val="none" w:sz="0" w:space="0" w:color="auto"/>
        <w:left w:val="none" w:sz="0" w:space="0" w:color="auto"/>
        <w:bottom w:val="none" w:sz="0" w:space="0" w:color="auto"/>
        <w:right w:val="none" w:sz="0" w:space="0" w:color="auto"/>
      </w:divBdr>
      <w:divsChild>
        <w:div w:id="224688352">
          <w:marLeft w:val="0"/>
          <w:marRight w:val="0"/>
          <w:marTop w:val="0"/>
          <w:marBottom w:val="480"/>
          <w:divBdr>
            <w:top w:val="none" w:sz="0" w:space="0" w:color="auto"/>
            <w:left w:val="none" w:sz="0" w:space="0" w:color="auto"/>
            <w:bottom w:val="none" w:sz="0" w:space="0" w:color="auto"/>
            <w:right w:val="none" w:sz="0" w:space="0" w:color="auto"/>
          </w:divBdr>
        </w:div>
        <w:div w:id="1744714870">
          <w:marLeft w:val="0"/>
          <w:marRight w:val="0"/>
          <w:marTop w:val="0"/>
          <w:marBottom w:val="0"/>
          <w:divBdr>
            <w:top w:val="none" w:sz="0" w:space="0" w:color="auto"/>
            <w:left w:val="none" w:sz="0" w:space="0" w:color="auto"/>
            <w:bottom w:val="none" w:sz="0" w:space="0" w:color="auto"/>
            <w:right w:val="none" w:sz="0" w:space="0" w:color="auto"/>
          </w:divBdr>
        </w:div>
      </w:divsChild>
    </w:div>
    <w:div w:id="503667182">
      <w:bodyDiv w:val="1"/>
      <w:marLeft w:val="0"/>
      <w:marRight w:val="0"/>
      <w:marTop w:val="0"/>
      <w:marBottom w:val="0"/>
      <w:divBdr>
        <w:top w:val="none" w:sz="0" w:space="0" w:color="auto"/>
        <w:left w:val="none" w:sz="0" w:space="0" w:color="auto"/>
        <w:bottom w:val="none" w:sz="0" w:space="0" w:color="auto"/>
        <w:right w:val="none" w:sz="0" w:space="0" w:color="auto"/>
      </w:divBdr>
    </w:div>
    <w:div w:id="507714716">
      <w:bodyDiv w:val="1"/>
      <w:marLeft w:val="0"/>
      <w:marRight w:val="0"/>
      <w:marTop w:val="0"/>
      <w:marBottom w:val="0"/>
      <w:divBdr>
        <w:top w:val="none" w:sz="0" w:space="0" w:color="auto"/>
        <w:left w:val="none" w:sz="0" w:space="0" w:color="auto"/>
        <w:bottom w:val="none" w:sz="0" w:space="0" w:color="auto"/>
        <w:right w:val="none" w:sz="0" w:space="0" w:color="auto"/>
      </w:divBdr>
    </w:div>
    <w:div w:id="512262063">
      <w:bodyDiv w:val="1"/>
      <w:marLeft w:val="0"/>
      <w:marRight w:val="0"/>
      <w:marTop w:val="0"/>
      <w:marBottom w:val="0"/>
      <w:divBdr>
        <w:top w:val="none" w:sz="0" w:space="0" w:color="auto"/>
        <w:left w:val="none" w:sz="0" w:space="0" w:color="auto"/>
        <w:bottom w:val="none" w:sz="0" w:space="0" w:color="auto"/>
        <w:right w:val="none" w:sz="0" w:space="0" w:color="auto"/>
      </w:divBdr>
      <w:divsChild>
        <w:div w:id="84619394">
          <w:marLeft w:val="0"/>
          <w:marRight w:val="0"/>
          <w:marTop w:val="0"/>
          <w:marBottom w:val="0"/>
          <w:divBdr>
            <w:top w:val="none" w:sz="0" w:space="0" w:color="auto"/>
            <w:left w:val="none" w:sz="0" w:space="0" w:color="auto"/>
            <w:bottom w:val="none" w:sz="0" w:space="0" w:color="auto"/>
            <w:right w:val="none" w:sz="0" w:space="0" w:color="auto"/>
          </w:divBdr>
        </w:div>
        <w:div w:id="1582762726">
          <w:marLeft w:val="0"/>
          <w:marRight w:val="0"/>
          <w:marTop w:val="240"/>
          <w:marBottom w:val="0"/>
          <w:divBdr>
            <w:top w:val="none" w:sz="0" w:space="0" w:color="auto"/>
            <w:left w:val="none" w:sz="0" w:space="0" w:color="auto"/>
            <w:bottom w:val="none" w:sz="0" w:space="0" w:color="auto"/>
            <w:right w:val="none" w:sz="0" w:space="0" w:color="auto"/>
          </w:divBdr>
          <w:divsChild>
            <w:div w:id="20946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3139">
      <w:bodyDiv w:val="1"/>
      <w:marLeft w:val="0"/>
      <w:marRight w:val="0"/>
      <w:marTop w:val="0"/>
      <w:marBottom w:val="0"/>
      <w:divBdr>
        <w:top w:val="none" w:sz="0" w:space="0" w:color="auto"/>
        <w:left w:val="none" w:sz="0" w:space="0" w:color="auto"/>
        <w:bottom w:val="none" w:sz="0" w:space="0" w:color="auto"/>
        <w:right w:val="none" w:sz="0" w:space="0" w:color="auto"/>
      </w:divBdr>
    </w:div>
    <w:div w:id="519315674">
      <w:bodyDiv w:val="1"/>
      <w:marLeft w:val="0"/>
      <w:marRight w:val="0"/>
      <w:marTop w:val="0"/>
      <w:marBottom w:val="0"/>
      <w:divBdr>
        <w:top w:val="none" w:sz="0" w:space="0" w:color="auto"/>
        <w:left w:val="none" w:sz="0" w:space="0" w:color="auto"/>
        <w:bottom w:val="none" w:sz="0" w:space="0" w:color="auto"/>
        <w:right w:val="none" w:sz="0" w:space="0" w:color="auto"/>
      </w:divBdr>
    </w:div>
    <w:div w:id="519855469">
      <w:bodyDiv w:val="1"/>
      <w:marLeft w:val="0"/>
      <w:marRight w:val="0"/>
      <w:marTop w:val="0"/>
      <w:marBottom w:val="0"/>
      <w:divBdr>
        <w:top w:val="none" w:sz="0" w:space="0" w:color="auto"/>
        <w:left w:val="none" w:sz="0" w:space="0" w:color="auto"/>
        <w:bottom w:val="none" w:sz="0" w:space="0" w:color="auto"/>
        <w:right w:val="none" w:sz="0" w:space="0" w:color="auto"/>
      </w:divBdr>
    </w:div>
    <w:div w:id="526255346">
      <w:bodyDiv w:val="1"/>
      <w:marLeft w:val="0"/>
      <w:marRight w:val="0"/>
      <w:marTop w:val="0"/>
      <w:marBottom w:val="0"/>
      <w:divBdr>
        <w:top w:val="none" w:sz="0" w:space="0" w:color="auto"/>
        <w:left w:val="none" w:sz="0" w:space="0" w:color="auto"/>
        <w:bottom w:val="none" w:sz="0" w:space="0" w:color="auto"/>
        <w:right w:val="none" w:sz="0" w:space="0" w:color="auto"/>
      </w:divBdr>
    </w:div>
    <w:div w:id="531385168">
      <w:bodyDiv w:val="1"/>
      <w:marLeft w:val="0"/>
      <w:marRight w:val="0"/>
      <w:marTop w:val="0"/>
      <w:marBottom w:val="0"/>
      <w:divBdr>
        <w:top w:val="none" w:sz="0" w:space="0" w:color="auto"/>
        <w:left w:val="none" w:sz="0" w:space="0" w:color="auto"/>
        <w:bottom w:val="none" w:sz="0" w:space="0" w:color="auto"/>
        <w:right w:val="none" w:sz="0" w:space="0" w:color="auto"/>
      </w:divBdr>
      <w:divsChild>
        <w:div w:id="1176384343">
          <w:marLeft w:val="0"/>
          <w:marRight w:val="0"/>
          <w:marTop w:val="0"/>
          <w:marBottom w:val="360"/>
          <w:divBdr>
            <w:top w:val="none" w:sz="0" w:space="0" w:color="auto"/>
            <w:left w:val="none" w:sz="0" w:space="0" w:color="auto"/>
            <w:bottom w:val="none" w:sz="0" w:space="0" w:color="auto"/>
            <w:right w:val="none" w:sz="0" w:space="0" w:color="auto"/>
          </w:divBdr>
        </w:div>
      </w:divsChild>
    </w:div>
    <w:div w:id="537859524">
      <w:bodyDiv w:val="1"/>
      <w:marLeft w:val="0"/>
      <w:marRight w:val="0"/>
      <w:marTop w:val="0"/>
      <w:marBottom w:val="0"/>
      <w:divBdr>
        <w:top w:val="none" w:sz="0" w:space="0" w:color="auto"/>
        <w:left w:val="none" w:sz="0" w:space="0" w:color="auto"/>
        <w:bottom w:val="none" w:sz="0" w:space="0" w:color="auto"/>
        <w:right w:val="none" w:sz="0" w:space="0" w:color="auto"/>
      </w:divBdr>
    </w:div>
    <w:div w:id="538468347">
      <w:bodyDiv w:val="1"/>
      <w:marLeft w:val="0"/>
      <w:marRight w:val="0"/>
      <w:marTop w:val="0"/>
      <w:marBottom w:val="0"/>
      <w:divBdr>
        <w:top w:val="none" w:sz="0" w:space="0" w:color="auto"/>
        <w:left w:val="none" w:sz="0" w:space="0" w:color="auto"/>
        <w:bottom w:val="none" w:sz="0" w:space="0" w:color="auto"/>
        <w:right w:val="none" w:sz="0" w:space="0" w:color="auto"/>
      </w:divBdr>
    </w:div>
    <w:div w:id="541408004">
      <w:bodyDiv w:val="1"/>
      <w:marLeft w:val="0"/>
      <w:marRight w:val="0"/>
      <w:marTop w:val="0"/>
      <w:marBottom w:val="0"/>
      <w:divBdr>
        <w:top w:val="none" w:sz="0" w:space="0" w:color="auto"/>
        <w:left w:val="none" w:sz="0" w:space="0" w:color="auto"/>
        <w:bottom w:val="none" w:sz="0" w:space="0" w:color="auto"/>
        <w:right w:val="none" w:sz="0" w:space="0" w:color="auto"/>
      </w:divBdr>
    </w:div>
    <w:div w:id="543712632">
      <w:bodyDiv w:val="1"/>
      <w:marLeft w:val="0"/>
      <w:marRight w:val="0"/>
      <w:marTop w:val="0"/>
      <w:marBottom w:val="0"/>
      <w:divBdr>
        <w:top w:val="none" w:sz="0" w:space="0" w:color="auto"/>
        <w:left w:val="none" w:sz="0" w:space="0" w:color="auto"/>
        <w:bottom w:val="none" w:sz="0" w:space="0" w:color="auto"/>
        <w:right w:val="none" w:sz="0" w:space="0" w:color="auto"/>
      </w:divBdr>
    </w:div>
    <w:div w:id="553472150">
      <w:bodyDiv w:val="1"/>
      <w:marLeft w:val="0"/>
      <w:marRight w:val="0"/>
      <w:marTop w:val="0"/>
      <w:marBottom w:val="0"/>
      <w:divBdr>
        <w:top w:val="none" w:sz="0" w:space="0" w:color="auto"/>
        <w:left w:val="none" w:sz="0" w:space="0" w:color="auto"/>
        <w:bottom w:val="none" w:sz="0" w:space="0" w:color="auto"/>
        <w:right w:val="none" w:sz="0" w:space="0" w:color="auto"/>
      </w:divBdr>
    </w:div>
    <w:div w:id="555511569">
      <w:bodyDiv w:val="1"/>
      <w:marLeft w:val="0"/>
      <w:marRight w:val="0"/>
      <w:marTop w:val="0"/>
      <w:marBottom w:val="0"/>
      <w:divBdr>
        <w:top w:val="none" w:sz="0" w:space="0" w:color="auto"/>
        <w:left w:val="none" w:sz="0" w:space="0" w:color="auto"/>
        <w:bottom w:val="none" w:sz="0" w:space="0" w:color="auto"/>
        <w:right w:val="none" w:sz="0" w:space="0" w:color="auto"/>
      </w:divBdr>
    </w:div>
    <w:div w:id="556011516">
      <w:bodyDiv w:val="1"/>
      <w:marLeft w:val="0"/>
      <w:marRight w:val="0"/>
      <w:marTop w:val="0"/>
      <w:marBottom w:val="0"/>
      <w:divBdr>
        <w:top w:val="none" w:sz="0" w:space="0" w:color="auto"/>
        <w:left w:val="none" w:sz="0" w:space="0" w:color="auto"/>
        <w:bottom w:val="none" w:sz="0" w:space="0" w:color="auto"/>
        <w:right w:val="none" w:sz="0" w:space="0" w:color="auto"/>
      </w:divBdr>
    </w:div>
    <w:div w:id="560675278">
      <w:bodyDiv w:val="1"/>
      <w:marLeft w:val="0"/>
      <w:marRight w:val="0"/>
      <w:marTop w:val="0"/>
      <w:marBottom w:val="0"/>
      <w:divBdr>
        <w:top w:val="none" w:sz="0" w:space="0" w:color="auto"/>
        <w:left w:val="none" w:sz="0" w:space="0" w:color="auto"/>
        <w:bottom w:val="none" w:sz="0" w:space="0" w:color="auto"/>
        <w:right w:val="none" w:sz="0" w:space="0" w:color="auto"/>
      </w:divBdr>
    </w:div>
    <w:div w:id="560940491">
      <w:bodyDiv w:val="1"/>
      <w:marLeft w:val="0"/>
      <w:marRight w:val="0"/>
      <w:marTop w:val="0"/>
      <w:marBottom w:val="0"/>
      <w:divBdr>
        <w:top w:val="none" w:sz="0" w:space="0" w:color="auto"/>
        <w:left w:val="none" w:sz="0" w:space="0" w:color="auto"/>
        <w:bottom w:val="none" w:sz="0" w:space="0" w:color="auto"/>
        <w:right w:val="none" w:sz="0" w:space="0" w:color="auto"/>
      </w:divBdr>
    </w:div>
    <w:div w:id="563758406">
      <w:bodyDiv w:val="1"/>
      <w:marLeft w:val="0"/>
      <w:marRight w:val="0"/>
      <w:marTop w:val="0"/>
      <w:marBottom w:val="0"/>
      <w:divBdr>
        <w:top w:val="none" w:sz="0" w:space="0" w:color="auto"/>
        <w:left w:val="none" w:sz="0" w:space="0" w:color="auto"/>
        <w:bottom w:val="none" w:sz="0" w:space="0" w:color="auto"/>
        <w:right w:val="none" w:sz="0" w:space="0" w:color="auto"/>
      </w:divBdr>
    </w:div>
    <w:div w:id="567037933">
      <w:bodyDiv w:val="1"/>
      <w:marLeft w:val="0"/>
      <w:marRight w:val="0"/>
      <w:marTop w:val="0"/>
      <w:marBottom w:val="0"/>
      <w:divBdr>
        <w:top w:val="none" w:sz="0" w:space="0" w:color="auto"/>
        <w:left w:val="none" w:sz="0" w:space="0" w:color="auto"/>
        <w:bottom w:val="none" w:sz="0" w:space="0" w:color="auto"/>
        <w:right w:val="none" w:sz="0" w:space="0" w:color="auto"/>
      </w:divBdr>
    </w:div>
    <w:div w:id="568004362">
      <w:bodyDiv w:val="1"/>
      <w:marLeft w:val="0"/>
      <w:marRight w:val="0"/>
      <w:marTop w:val="0"/>
      <w:marBottom w:val="0"/>
      <w:divBdr>
        <w:top w:val="none" w:sz="0" w:space="0" w:color="auto"/>
        <w:left w:val="none" w:sz="0" w:space="0" w:color="auto"/>
        <w:bottom w:val="none" w:sz="0" w:space="0" w:color="auto"/>
        <w:right w:val="none" w:sz="0" w:space="0" w:color="auto"/>
      </w:divBdr>
    </w:div>
    <w:div w:id="569003380">
      <w:bodyDiv w:val="1"/>
      <w:marLeft w:val="0"/>
      <w:marRight w:val="0"/>
      <w:marTop w:val="0"/>
      <w:marBottom w:val="0"/>
      <w:divBdr>
        <w:top w:val="none" w:sz="0" w:space="0" w:color="auto"/>
        <w:left w:val="none" w:sz="0" w:space="0" w:color="auto"/>
        <w:bottom w:val="none" w:sz="0" w:space="0" w:color="auto"/>
        <w:right w:val="none" w:sz="0" w:space="0" w:color="auto"/>
      </w:divBdr>
      <w:divsChild>
        <w:div w:id="662666163">
          <w:marLeft w:val="0"/>
          <w:marRight w:val="0"/>
          <w:marTop w:val="300"/>
          <w:marBottom w:val="0"/>
          <w:divBdr>
            <w:top w:val="none" w:sz="0" w:space="0" w:color="auto"/>
            <w:left w:val="none" w:sz="0" w:space="0" w:color="auto"/>
            <w:bottom w:val="none" w:sz="0" w:space="0" w:color="auto"/>
            <w:right w:val="none" w:sz="0" w:space="0" w:color="auto"/>
          </w:divBdr>
        </w:div>
      </w:divsChild>
    </w:div>
    <w:div w:id="570500881">
      <w:bodyDiv w:val="1"/>
      <w:marLeft w:val="0"/>
      <w:marRight w:val="0"/>
      <w:marTop w:val="0"/>
      <w:marBottom w:val="0"/>
      <w:divBdr>
        <w:top w:val="none" w:sz="0" w:space="0" w:color="auto"/>
        <w:left w:val="none" w:sz="0" w:space="0" w:color="auto"/>
        <w:bottom w:val="none" w:sz="0" w:space="0" w:color="auto"/>
        <w:right w:val="none" w:sz="0" w:space="0" w:color="auto"/>
      </w:divBdr>
      <w:divsChild>
        <w:div w:id="1452632341">
          <w:marLeft w:val="0"/>
          <w:marRight w:val="0"/>
          <w:marTop w:val="0"/>
          <w:marBottom w:val="240"/>
          <w:divBdr>
            <w:top w:val="none" w:sz="0" w:space="0" w:color="auto"/>
            <w:left w:val="none" w:sz="0" w:space="0" w:color="auto"/>
            <w:bottom w:val="none" w:sz="0" w:space="0" w:color="auto"/>
            <w:right w:val="none" w:sz="0" w:space="0" w:color="auto"/>
          </w:divBdr>
        </w:div>
        <w:div w:id="1774473412">
          <w:marLeft w:val="0"/>
          <w:marRight w:val="0"/>
          <w:marTop w:val="0"/>
          <w:marBottom w:val="300"/>
          <w:divBdr>
            <w:top w:val="none" w:sz="0" w:space="0" w:color="auto"/>
            <w:left w:val="none" w:sz="0" w:space="0" w:color="auto"/>
            <w:bottom w:val="none" w:sz="0" w:space="0" w:color="auto"/>
            <w:right w:val="none" w:sz="0" w:space="0" w:color="auto"/>
          </w:divBdr>
        </w:div>
      </w:divsChild>
    </w:div>
    <w:div w:id="574706042">
      <w:bodyDiv w:val="1"/>
      <w:marLeft w:val="0"/>
      <w:marRight w:val="0"/>
      <w:marTop w:val="0"/>
      <w:marBottom w:val="0"/>
      <w:divBdr>
        <w:top w:val="none" w:sz="0" w:space="0" w:color="auto"/>
        <w:left w:val="none" w:sz="0" w:space="0" w:color="auto"/>
        <w:bottom w:val="none" w:sz="0" w:space="0" w:color="auto"/>
        <w:right w:val="none" w:sz="0" w:space="0" w:color="auto"/>
      </w:divBdr>
    </w:div>
    <w:div w:id="575819381">
      <w:bodyDiv w:val="1"/>
      <w:marLeft w:val="0"/>
      <w:marRight w:val="0"/>
      <w:marTop w:val="0"/>
      <w:marBottom w:val="0"/>
      <w:divBdr>
        <w:top w:val="none" w:sz="0" w:space="0" w:color="auto"/>
        <w:left w:val="none" w:sz="0" w:space="0" w:color="auto"/>
        <w:bottom w:val="none" w:sz="0" w:space="0" w:color="auto"/>
        <w:right w:val="none" w:sz="0" w:space="0" w:color="auto"/>
      </w:divBdr>
    </w:div>
    <w:div w:id="576327208">
      <w:bodyDiv w:val="1"/>
      <w:marLeft w:val="0"/>
      <w:marRight w:val="0"/>
      <w:marTop w:val="0"/>
      <w:marBottom w:val="0"/>
      <w:divBdr>
        <w:top w:val="none" w:sz="0" w:space="0" w:color="auto"/>
        <w:left w:val="none" w:sz="0" w:space="0" w:color="auto"/>
        <w:bottom w:val="none" w:sz="0" w:space="0" w:color="auto"/>
        <w:right w:val="none" w:sz="0" w:space="0" w:color="auto"/>
      </w:divBdr>
      <w:divsChild>
        <w:div w:id="1900096689">
          <w:marLeft w:val="0"/>
          <w:marRight w:val="0"/>
          <w:marTop w:val="0"/>
          <w:marBottom w:val="0"/>
          <w:divBdr>
            <w:top w:val="none" w:sz="0" w:space="0" w:color="auto"/>
            <w:left w:val="none" w:sz="0" w:space="0" w:color="auto"/>
            <w:bottom w:val="none" w:sz="0" w:space="0" w:color="auto"/>
            <w:right w:val="none" w:sz="0" w:space="0" w:color="auto"/>
          </w:divBdr>
        </w:div>
      </w:divsChild>
    </w:div>
    <w:div w:id="576790341">
      <w:bodyDiv w:val="1"/>
      <w:marLeft w:val="0"/>
      <w:marRight w:val="0"/>
      <w:marTop w:val="0"/>
      <w:marBottom w:val="0"/>
      <w:divBdr>
        <w:top w:val="none" w:sz="0" w:space="0" w:color="auto"/>
        <w:left w:val="none" w:sz="0" w:space="0" w:color="auto"/>
        <w:bottom w:val="none" w:sz="0" w:space="0" w:color="auto"/>
        <w:right w:val="none" w:sz="0" w:space="0" w:color="auto"/>
      </w:divBdr>
      <w:divsChild>
        <w:div w:id="947469832">
          <w:marLeft w:val="0"/>
          <w:marRight w:val="0"/>
          <w:marTop w:val="0"/>
          <w:marBottom w:val="480"/>
          <w:divBdr>
            <w:top w:val="none" w:sz="0" w:space="0" w:color="auto"/>
            <w:left w:val="none" w:sz="0" w:space="0" w:color="auto"/>
            <w:bottom w:val="none" w:sz="0" w:space="0" w:color="auto"/>
            <w:right w:val="none" w:sz="0" w:space="0" w:color="auto"/>
          </w:divBdr>
        </w:div>
        <w:div w:id="1451624790">
          <w:marLeft w:val="0"/>
          <w:marRight w:val="0"/>
          <w:marTop w:val="0"/>
          <w:marBottom w:val="0"/>
          <w:divBdr>
            <w:top w:val="none" w:sz="0" w:space="0" w:color="auto"/>
            <w:left w:val="none" w:sz="0" w:space="0" w:color="auto"/>
            <w:bottom w:val="none" w:sz="0" w:space="0" w:color="auto"/>
            <w:right w:val="none" w:sz="0" w:space="0" w:color="auto"/>
          </w:divBdr>
        </w:div>
      </w:divsChild>
    </w:div>
    <w:div w:id="580482611">
      <w:bodyDiv w:val="1"/>
      <w:marLeft w:val="0"/>
      <w:marRight w:val="0"/>
      <w:marTop w:val="0"/>
      <w:marBottom w:val="0"/>
      <w:divBdr>
        <w:top w:val="none" w:sz="0" w:space="0" w:color="auto"/>
        <w:left w:val="none" w:sz="0" w:space="0" w:color="auto"/>
        <w:bottom w:val="none" w:sz="0" w:space="0" w:color="auto"/>
        <w:right w:val="none" w:sz="0" w:space="0" w:color="auto"/>
      </w:divBdr>
    </w:div>
    <w:div w:id="580990774">
      <w:bodyDiv w:val="1"/>
      <w:marLeft w:val="0"/>
      <w:marRight w:val="0"/>
      <w:marTop w:val="0"/>
      <w:marBottom w:val="0"/>
      <w:divBdr>
        <w:top w:val="none" w:sz="0" w:space="0" w:color="auto"/>
        <w:left w:val="none" w:sz="0" w:space="0" w:color="auto"/>
        <w:bottom w:val="none" w:sz="0" w:space="0" w:color="auto"/>
        <w:right w:val="none" w:sz="0" w:space="0" w:color="auto"/>
      </w:divBdr>
    </w:div>
    <w:div w:id="581305446">
      <w:bodyDiv w:val="1"/>
      <w:marLeft w:val="0"/>
      <w:marRight w:val="0"/>
      <w:marTop w:val="0"/>
      <w:marBottom w:val="0"/>
      <w:divBdr>
        <w:top w:val="none" w:sz="0" w:space="0" w:color="auto"/>
        <w:left w:val="none" w:sz="0" w:space="0" w:color="auto"/>
        <w:bottom w:val="none" w:sz="0" w:space="0" w:color="auto"/>
        <w:right w:val="none" w:sz="0" w:space="0" w:color="auto"/>
      </w:divBdr>
    </w:div>
    <w:div w:id="588272380">
      <w:bodyDiv w:val="1"/>
      <w:marLeft w:val="0"/>
      <w:marRight w:val="0"/>
      <w:marTop w:val="0"/>
      <w:marBottom w:val="0"/>
      <w:divBdr>
        <w:top w:val="none" w:sz="0" w:space="0" w:color="auto"/>
        <w:left w:val="none" w:sz="0" w:space="0" w:color="auto"/>
        <w:bottom w:val="none" w:sz="0" w:space="0" w:color="auto"/>
        <w:right w:val="none" w:sz="0" w:space="0" w:color="auto"/>
      </w:divBdr>
    </w:div>
    <w:div w:id="591089954">
      <w:bodyDiv w:val="1"/>
      <w:marLeft w:val="0"/>
      <w:marRight w:val="0"/>
      <w:marTop w:val="0"/>
      <w:marBottom w:val="0"/>
      <w:divBdr>
        <w:top w:val="none" w:sz="0" w:space="0" w:color="auto"/>
        <w:left w:val="none" w:sz="0" w:space="0" w:color="auto"/>
        <w:bottom w:val="none" w:sz="0" w:space="0" w:color="auto"/>
        <w:right w:val="none" w:sz="0" w:space="0" w:color="auto"/>
      </w:divBdr>
      <w:divsChild>
        <w:div w:id="569655702">
          <w:marLeft w:val="0"/>
          <w:marRight w:val="0"/>
          <w:marTop w:val="0"/>
          <w:marBottom w:val="360"/>
          <w:divBdr>
            <w:top w:val="none" w:sz="0" w:space="0" w:color="auto"/>
            <w:left w:val="none" w:sz="0" w:space="0" w:color="auto"/>
            <w:bottom w:val="none" w:sz="0" w:space="0" w:color="auto"/>
            <w:right w:val="none" w:sz="0" w:space="0" w:color="auto"/>
          </w:divBdr>
        </w:div>
      </w:divsChild>
    </w:div>
    <w:div w:id="594289465">
      <w:bodyDiv w:val="1"/>
      <w:marLeft w:val="0"/>
      <w:marRight w:val="0"/>
      <w:marTop w:val="0"/>
      <w:marBottom w:val="0"/>
      <w:divBdr>
        <w:top w:val="none" w:sz="0" w:space="0" w:color="auto"/>
        <w:left w:val="none" w:sz="0" w:space="0" w:color="auto"/>
        <w:bottom w:val="none" w:sz="0" w:space="0" w:color="auto"/>
        <w:right w:val="none" w:sz="0" w:space="0" w:color="auto"/>
      </w:divBdr>
    </w:div>
    <w:div w:id="595208776">
      <w:bodyDiv w:val="1"/>
      <w:marLeft w:val="0"/>
      <w:marRight w:val="0"/>
      <w:marTop w:val="0"/>
      <w:marBottom w:val="0"/>
      <w:divBdr>
        <w:top w:val="none" w:sz="0" w:space="0" w:color="auto"/>
        <w:left w:val="none" w:sz="0" w:space="0" w:color="auto"/>
        <w:bottom w:val="none" w:sz="0" w:space="0" w:color="auto"/>
        <w:right w:val="none" w:sz="0" w:space="0" w:color="auto"/>
      </w:divBdr>
    </w:div>
    <w:div w:id="595284858">
      <w:bodyDiv w:val="1"/>
      <w:marLeft w:val="0"/>
      <w:marRight w:val="0"/>
      <w:marTop w:val="0"/>
      <w:marBottom w:val="0"/>
      <w:divBdr>
        <w:top w:val="none" w:sz="0" w:space="0" w:color="auto"/>
        <w:left w:val="none" w:sz="0" w:space="0" w:color="auto"/>
        <w:bottom w:val="none" w:sz="0" w:space="0" w:color="auto"/>
        <w:right w:val="none" w:sz="0" w:space="0" w:color="auto"/>
      </w:divBdr>
    </w:div>
    <w:div w:id="596443442">
      <w:bodyDiv w:val="1"/>
      <w:marLeft w:val="0"/>
      <w:marRight w:val="0"/>
      <w:marTop w:val="0"/>
      <w:marBottom w:val="0"/>
      <w:divBdr>
        <w:top w:val="none" w:sz="0" w:space="0" w:color="auto"/>
        <w:left w:val="none" w:sz="0" w:space="0" w:color="auto"/>
        <w:bottom w:val="none" w:sz="0" w:space="0" w:color="auto"/>
        <w:right w:val="none" w:sz="0" w:space="0" w:color="auto"/>
      </w:divBdr>
    </w:div>
    <w:div w:id="603147110">
      <w:bodyDiv w:val="1"/>
      <w:marLeft w:val="0"/>
      <w:marRight w:val="0"/>
      <w:marTop w:val="0"/>
      <w:marBottom w:val="0"/>
      <w:divBdr>
        <w:top w:val="none" w:sz="0" w:space="0" w:color="auto"/>
        <w:left w:val="none" w:sz="0" w:space="0" w:color="auto"/>
        <w:bottom w:val="none" w:sz="0" w:space="0" w:color="auto"/>
        <w:right w:val="none" w:sz="0" w:space="0" w:color="auto"/>
      </w:divBdr>
    </w:div>
    <w:div w:id="609095826">
      <w:bodyDiv w:val="1"/>
      <w:marLeft w:val="0"/>
      <w:marRight w:val="0"/>
      <w:marTop w:val="0"/>
      <w:marBottom w:val="0"/>
      <w:divBdr>
        <w:top w:val="none" w:sz="0" w:space="0" w:color="auto"/>
        <w:left w:val="none" w:sz="0" w:space="0" w:color="auto"/>
        <w:bottom w:val="none" w:sz="0" w:space="0" w:color="auto"/>
        <w:right w:val="none" w:sz="0" w:space="0" w:color="auto"/>
      </w:divBdr>
    </w:div>
    <w:div w:id="618991634">
      <w:bodyDiv w:val="1"/>
      <w:marLeft w:val="0"/>
      <w:marRight w:val="0"/>
      <w:marTop w:val="0"/>
      <w:marBottom w:val="0"/>
      <w:divBdr>
        <w:top w:val="none" w:sz="0" w:space="0" w:color="auto"/>
        <w:left w:val="none" w:sz="0" w:space="0" w:color="auto"/>
        <w:bottom w:val="none" w:sz="0" w:space="0" w:color="auto"/>
        <w:right w:val="none" w:sz="0" w:space="0" w:color="auto"/>
      </w:divBdr>
    </w:div>
    <w:div w:id="623074130">
      <w:bodyDiv w:val="1"/>
      <w:marLeft w:val="0"/>
      <w:marRight w:val="0"/>
      <w:marTop w:val="0"/>
      <w:marBottom w:val="0"/>
      <w:divBdr>
        <w:top w:val="none" w:sz="0" w:space="0" w:color="auto"/>
        <w:left w:val="none" w:sz="0" w:space="0" w:color="auto"/>
        <w:bottom w:val="none" w:sz="0" w:space="0" w:color="auto"/>
        <w:right w:val="none" w:sz="0" w:space="0" w:color="auto"/>
      </w:divBdr>
    </w:div>
    <w:div w:id="635140622">
      <w:bodyDiv w:val="1"/>
      <w:marLeft w:val="0"/>
      <w:marRight w:val="0"/>
      <w:marTop w:val="0"/>
      <w:marBottom w:val="0"/>
      <w:divBdr>
        <w:top w:val="none" w:sz="0" w:space="0" w:color="auto"/>
        <w:left w:val="none" w:sz="0" w:space="0" w:color="auto"/>
        <w:bottom w:val="none" w:sz="0" w:space="0" w:color="auto"/>
        <w:right w:val="none" w:sz="0" w:space="0" w:color="auto"/>
      </w:divBdr>
    </w:div>
    <w:div w:id="635716401">
      <w:bodyDiv w:val="1"/>
      <w:marLeft w:val="0"/>
      <w:marRight w:val="0"/>
      <w:marTop w:val="0"/>
      <w:marBottom w:val="0"/>
      <w:divBdr>
        <w:top w:val="none" w:sz="0" w:space="0" w:color="auto"/>
        <w:left w:val="none" w:sz="0" w:space="0" w:color="auto"/>
        <w:bottom w:val="none" w:sz="0" w:space="0" w:color="auto"/>
        <w:right w:val="none" w:sz="0" w:space="0" w:color="auto"/>
      </w:divBdr>
    </w:div>
    <w:div w:id="637034738">
      <w:bodyDiv w:val="1"/>
      <w:marLeft w:val="0"/>
      <w:marRight w:val="0"/>
      <w:marTop w:val="0"/>
      <w:marBottom w:val="0"/>
      <w:divBdr>
        <w:top w:val="none" w:sz="0" w:space="0" w:color="auto"/>
        <w:left w:val="none" w:sz="0" w:space="0" w:color="auto"/>
        <w:bottom w:val="none" w:sz="0" w:space="0" w:color="auto"/>
        <w:right w:val="none" w:sz="0" w:space="0" w:color="auto"/>
      </w:divBdr>
    </w:div>
    <w:div w:id="637297355">
      <w:bodyDiv w:val="1"/>
      <w:marLeft w:val="0"/>
      <w:marRight w:val="0"/>
      <w:marTop w:val="0"/>
      <w:marBottom w:val="0"/>
      <w:divBdr>
        <w:top w:val="none" w:sz="0" w:space="0" w:color="auto"/>
        <w:left w:val="none" w:sz="0" w:space="0" w:color="auto"/>
        <w:bottom w:val="none" w:sz="0" w:space="0" w:color="auto"/>
        <w:right w:val="none" w:sz="0" w:space="0" w:color="auto"/>
      </w:divBdr>
    </w:div>
    <w:div w:id="638802723">
      <w:bodyDiv w:val="1"/>
      <w:marLeft w:val="0"/>
      <w:marRight w:val="0"/>
      <w:marTop w:val="0"/>
      <w:marBottom w:val="0"/>
      <w:divBdr>
        <w:top w:val="none" w:sz="0" w:space="0" w:color="auto"/>
        <w:left w:val="none" w:sz="0" w:space="0" w:color="auto"/>
        <w:bottom w:val="none" w:sz="0" w:space="0" w:color="auto"/>
        <w:right w:val="none" w:sz="0" w:space="0" w:color="auto"/>
      </w:divBdr>
    </w:div>
    <w:div w:id="640035035">
      <w:bodyDiv w:val="1"/>
      <w:marLeft w:val="0"/>
      <w:marRight w:val="0"/>
      <w:marTop w:val="0"/>
      <w:marBottom w:val="0"/>
      <w:divBdr>
        <w:top w:val="none" w:sz="0" w:space="0" w:color="auto"/>
        <w:left w:val="none" w:sz="0" w:space="0" w:color="auto"/>
        <w:bottom w:val="none" w:sz="0" w:space="0" w:color="auto"/>
        <w:right w:val="none" w:sz="0" w:space="0" w:color="auto"/>
      </w:divBdr>
      <w:divsChild>
        <w:div w:id="1457334616">
          <w:marLeft w:val="0"/>
          <w:marRight w:val="0"/>
          <w:marTop w:val="0"/>
          <w:marBottom w:val="360"/>
          <w:divBdr>
            <w:top w:val="none" w:sz="0" w:space="0" w:color="auto"/>
            <w:left w:val="none" w:sz="0" w:space="0" w:color="auto"/>
            <w:bottom w:val="none" w:sz="0" w:space="0" w:color="auto"/>
            <w:right w:val="none" w:sz="0" w:space="0" w:color="auto"/>
          </w:divBdr>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
    <w:div w:id="642661643">
      <w:bodyDiv w:val="1"/>
      <w:marLeft w:val="0"/>
      <w:marRight w:val="0"/>
      <w:marTop w:val="0"/>
      <w:marBottom w:val="0"/>
      <w:divBdr>
        <w:top w:val="none" w:sz="0" w:space="0" w:color="auto"/>
        <w:left w:val="none" w:sz="0" w:space="0" w:color="auto"/>
        <w:bottom w:val="none" w:sz="0" w:space="0" w:color="auto"/>
        <w:right w:val="none" w:sz="0" w:space="0" w:color="auto"/>
      </w:divBdr>
    </w:div>
    <w:div w:id="647782778">
      <w:bodyDiv w:val="1"/>
      <w:marLeft w:val="0"/>
      <w:marRight w:val="0"/>
      <w:marTop w:val="0"/>
      <w:marBottom w:val="0"/>
      <w:divBdr>
        <w:top w:val="none" w:sz="0" w:space="0" w:color="auto"/>
        <w:left w:val="none" w:sz="0" w:space="0" w:color="auto"/>
        <w:bottom w:val="none" w:sz="0" w:space="0" w:color="auto"/>
        <w:right w:val="none" w:sz="0" w:space="0" w:color="auto"/>
      </w:divBdr>
    </w:div>
    <w:div w:id="649134473">
      <w:bodyDiv w:val="1"/>
      <w:marLeft w:val="0"/>
      <w:marRight w:val="0"/>
      <w:marTop w:val="0"/>
      <w:marBottom w:val="0"/>
      <w:divBdr>
        <w:top w:val="none" w:sz="0" w:space="0" w:color="auto"/>
        <w:left w:val="none" w:sz="0" w:space="0" w:color="auto"/>
        <w:bottom w:val="none" w:sz="0" w:space="0" w:color="auto"/>
        <w:right w:val="none" w:sz="0" w:space="0" w:color="auto"/>
      </w:divBdr>
    </w:div>
    <w:div w:id="650987566">
      <w:bodyDiv w:val="1"/>
      <w:marLeft w:val="0"/>
      <w:marRight w:val="0"/>
      <w:marTop w:val="0"/>
      <w:marBottom w:val="0"/>
      <w:divBdr>
        <w:top w:val="none" w:sz="0" w:space="0" w:color="auto"/>
        <w:left w:val="none" w:sz="0" w:space="0" w:color="auto"/>
        <w:bottom w:val="none" w:sz="0" w:space="0" w:color="auto"/>
        <w:right w:val="none" w:sz="0" w:space="0" w:color="auto"/>
      </w:divBdr>
    </w:div>
    <w:div w:id="652099479">
      <w:bodyDiv w:val="1"/>
      <w:marLeft w:val="0"/>
      <w:marRight w:val="0"/>
      <w:marTop w:val="0"/>
      <w:marBottom w:val="0"/>
      <w:divBdr>
        <w:top w:val="none" w:sz="0" w:space="0" w:color="auto"/>
        <w:left w:val="none" w:sz="0" w:space="0" w:color="auto"/>
        <w:bottom w:val="none" w:sz="0" w:space="0" w:color="auto"/>
        <w:right w:val="none" w:sz="0" w:space="0" w:color="auto"/>
      </w:divBdr>
    </w:div>
    <w:div w:id="656570728">
      <w:bodyDiv w:val="1"/>
      <w:marLeft w:val="0"/>
      <w:marRight w:val="0"/>
      <w:marTop w:val="0"/>
      <w:marBottom w:val="0"/>
      <w:divBdr>
        <w:top w:val="none" w:sz="0" w:space="0" w:color="auto"/>
        <w:left w:val="none" w:sz="0" w:space="0" w:color="auto"/>
        <w:bottom w:val="none" w:sz="0" w:space="0" w:color="auto"/>
        <w:right w:val="none" w:sz="0" w:space="0" w:color="auto"/>
      </w:divBdr>
    </w:div>
    <w:div w:id="665977989">
      <w:bodyDiv w:val="1"/>
      <w:marLeft w:val="0"/>
      <w:marRight w:val="0"/>
      <w:marTop w:val="0"/>
      <w:marBottom w:val="0"/>
      <w:divBdr>
        <w:top w:val="none" w:sz="0" w:space="0" w:color="auto"/>
        <w:left w:val="none" w:sz="0" w:space="0" w:color="auto"/>
        <w:bottom w:val="none" w:sz="0" w:space="0" w:color="auto"/>
        <w:right w:val="none" w:sz="0" w:space="0" w:color="auto"/>
      </w:divBdr>
      <w:divsChild>
        <w:div w:id="119348437">
          <w:marLeft w:val="0"/>
          <w:marRight w:val="0"/>
          <w:marTop w:val="300"/>
          <w:marBottom w:val="0"/>
          <w:divBdr>
            <w:top w:val="none" w:sz="0" w:space="0" w:color="auto"/>
            <w:left w:val="none" w:sz="0" w:space="0" w:color="auto"/>
            <w:bottom w:val="none" w:sz="0" w:space="0" w:color="auto"/>
            <w:right w:val="none" w:sz="0" w:space="0" w:color="auto"/>
          </w:divBdr>
        </w:div>
      </w:divsChild>
    </w:div>
    <w:div w:id="667555879">
      <w:bodyDiv w:val="1"/>
      <w:marLeft w:val="0"/>
      <w:marRight w:val="0"/>
      <w:marTop w:val="0"/>
      <w:marBottom w:val="0"/>
      <w:divBdr>
        <w:top w:val="none" w:sz="0" w:space="0" w:color="auto"/>
        <w:left w:val="none" w:sz="0" w:space="0" w:color="auto"/>
        <w:bottom w:val="none" w:sz="0" w:space="0" w:color="auto"/>
        <w:right w:val="none" w:sz="0" w:space="0" w:color="auto"/>
      </w:divBdr>
      <w:divsChild>
        <w:div w:id="972368543">
          <w:marLeft w:val="225"/>
          <w:marRight w:val="0"/>
          <w:marTop w:val="75"/>
          <w:marBottom w:val="75"/>
          <w:divBdr>
            <w:top w:val="none" w:sz="0" w:space="0" w:color="auto"/>
            <w:left w:val="none" w:sz="0" w:space="0" w:color="auto"/>
            <w:bottom w:val="none" w:sz="0" w:space="0" w:color="auto"/>
            <w:right w:val="none" w:sz="0" w:space="0" w:color="auto"/>
          </w:divBdr>
          <w:divsChild>
            <w:div w:id="196045883">
              <w:marLeft w:val="0"/>
              <w:marRight w:val="0"/>
              <w:marTop w:val="0"/>
              <w:marBottom w:val="0"/>
              <w:divBdr>
                <w:top w:val="none" w:sz="0" w:space="0" w:color="auto"/>
                <w:left w:val="none" w:sz="0" w:space="0" w:color="auto"/>
                <w:bottom w:val="none" w:sz="0" w:space="0" w:color="auto"/>
                <w:right w:val="none" w:sz="0" w:space="0" w:color="auto"/>
              </w:divBdr>
              <w:divsChild>
                <w:div w:id="2025862785">
                  <w:marLeft w:val="0"/>
                  <w:marRight w:val="0"/>
                  <w:marTop w:val="0"/>
                  <w:marBottom w:val="0"/>
                  <w:divBdr>
                    <w:top w:val="none" w:sz="0" w:space="0" w:color="auto"/>
                    <w:left w:val="none" w:sz="0" w:space="0" w:color="auto"/>
                    <w:bottom w:val="none" w:sz="0" w:space="0" w:color="auto"/>
                    <w:right w:val="none" w:sz="0" w:space="0" w:color="auto"/>
                  </w:divBdr>
                  <w:divsChild>
                    <w:div w:id="8053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7638">
      <w:bodyDiv w:val="1"/>
      <w:marLeft w:val="0"/>
      <w:marRight w:val="0"/>
      <w:marTop w:val="0"/>
      <w:marBottom w:val="0"/>
      <w:divBdr>
        <w:top w:val="none" w:sz="0" w:space="0" w:color="auto"/>
        <w:left w:val="none" w:sz="0" w:space="0" w:color="auto"/>
        <w:bottom w:val="none" w:sz="0" w:space="0" w:color="auto"/>
        <w:right w:val="none" w:sz="0" w:space="0" w:color="auto"/>
      </w:divBdr>
    </w:div>
    <w:div w:id="677079456">
      <w:bodyDiv w:val="1"/>
      <w:marLeft w:val="0"/>
      <w:marRight w:val="0"/>
      <w:marTop w:val="0"/>
      <w:marBottom w:val="0"/>
      <w:divBdr>
        <w:top w:val="none" w:sz="0" w:space="0" w:color="auto"/>
        <w:left w:val="none" w:sz="0" w:space="0" w:color="auto"/>
        <w:bottom w:val="none" w:sz="0" w:space="0" w:color="auto"/>
        <w:right w:val="none" w:sz="0" w:space="0" w:color="auto"/>
      </w:divBdr>
    </w:div>
    <w:div w:id="677973522">
      <w:bodyDiv w:val="1"/>
      <w:marLeft w:val="0"/>
      <w:marRight w:val="0"/>
      <w:marTop w:val="0"/>
      <w:marBottom w:val="0"/>
      <w:divBdr>
        <w:top w:val="none" w:sz="0" w:space="0" w:color="auto"/>
        <w:left w:val="none" w:sz="0" w:space="0" w:color="auto"/>
        <w:bottom w:val="none" w:sz="0" w:space="0" w:color="auto"/>
        <w:right w:val="none" w:sz="0" w:space="0" w:color="auto"/>
      </w:divBdr>
    </w:div>
    <w:div w:id="689768082">
      <w:bodyDiv w:val="1"/>
      <w:marLeft w:val="0"/>
      <w:marRight w:val="0"/>
      <w:marTop w:val="0"/>
      <w:marBottom w:val="0"/>
      <w:divBdr>
        <w:top w:val="none" w:sz="0" w:space="0" w:color="auto"/>
        <w:left w:val="none" w:sz="0" w:space="0" w:color="auto"/>
        <w:bottom w:val="none" w:sz="0" w:space="0" w:color="auto"/>
        <w:right w:val="none" w:sz="0" w:space="0" w:color="auto"/>
      </w:divBdr>
      <w:divsChild>
        <w:div w:id="862397848">
          <w:marLeft w:val="0"/>
          <w:marRight w:val="0"/>
          <w:marTop w:val="0"/>
          <w:marBottom w:val="480"/>
          <w:divBdr>
            <w:top w:val="none" w:sz="0" w:space="0" w:color="auto"/>
            <w:left w:val="none" w:sz="0" w:space="0" w:color="auto"/>
            <w:bottom w:val="none" w:sz="0" w:space="0" w:color="auto"/>
            <w:right w:val="none" w:sz="0" w:space="0" w:color="auto"/>
          </w:divBdr>
        </w:div>
        <w:div w:id="964390037">
          <w:marLeft w:val="0"/>
          <w:marRight w:val="0"/>
          <w:marTop w:val="0"/>
          <w:marBottom w:val="0"/>
          <w:divBdr>
            <w:top w:val="none" w:sz="0" w:space="0" w:color="auto"/>
            <w:left w:val="none" w:sz="0" w:space="0" w:color="auto"/>
            <w:bottom w:val="none" w:sz="0" w:space="0" w:color="auto"/>
            <w:right w:val="none" w:sz="0" w:space="0" w:color="auto"/>
          </w:divBdr>
        </w:div>
      </w:divsChild>
    </w:div>
    <w:div w:id="690838793">
      <w:bodyDiv w:val="1"/>
      <w:marLeft w:val="0"/>
      <w:marRight w:val="0"/>
      <w:marTop w:val="0"/>
      <w:marBottom w:val="0"/>
      <w:divBdr>
        <w:top w:val="none" w:sz="0" w:space="0" w:color="auto"/>
        <w:left w:val="none" w:sz="0" w:space="0" w:color="auto"/>
        <w:bottom w:val="none" w:sz="0" w:space="0" w:color="auto"/>
        <w:right w:val="none" w:sz="0" w:space="0" w:color="auto"/>
      </w:divBdr>
      <w:divsChild>
        <w:div w:id="1604920413">
          <w:marLeft w:val="0"/>
          <w:marRight w:val="0"/>
          <w:marTop w:val="0"/>
          <w:marBottom w:val="0"/>
          <w:divBdr>
            <w:top w:val="none" w:sz="0" w:space="0" w:color="auto"/>
            <w:left w:val="none" w:sz="0" w:space="0" w:color="auto"/>
            <w:bottom w:val="none" w:sz="0" w:space="0" w:color="auto"/>
            <w:right w:val="none" w:sz="0" w:space="0" w:color="auto"/>
          </w:divBdr>
        </w:div>
      </w:divsChild>
    </w:div>
    <w:div w:id="691154958">
      <w:bodyDiv w:val="1"/>
      <w:marLeft w:val="0"/>
      <w:marRight w:val="0"/>
      <w:marTop w:val="0"/>
      <w:marBottom w:val="0"/>
      <w:divBdr>
        <w:top w:val="none" w:sz="0" w:space="0" w:color="auto"/>
        <w:left w:val="none" w:sz="0" w:space="0" w:color="auto"/>
        <w:bottom w:val="none" w:sz="0" w:space="0" w:color="auto"/>
        <w:right w:val="none" w:sz="0" w:space="0" w:color="auto"/>
      </w:divBdr>
    </w:div>
    <w:div w:id="695690745">
      <w:bodyDiv w:val="1"/>
      <w:marLeft w:val="0"/>
      <w:marRight w:val="0"/>
      <w:marTop w:val="0"/>
      <w:marBottom w:val="0"/>
      <w:divBdr>
        <w:top w:val="none" w:sz="0" w:space="0" w:color="auto"/>
        <w:left w:val="none" w:sz="0" w:space="0" w:color="auto"/>
        <w:bottom w:val="none" w:sz="0" w:space="0" w:color="auto"/>
        <w:right w:val="none" w:sz="0" w:space="0" w:color="auto"/>
      </w:divBdr>
    </w:div>
    <w:div w:id="696539538">
      <w:bodyDiv w:val="1"/>
      <w:marLeft w:val="0"/>
      <w:marRight w:val="0"/>
      <w:marTop w:val="0"/>
      <w:marBottom w:val="0"/>
      <w:divBdr>
        <w:top w:val="none" w:sz="0" w:space="0" w:color="auto"/>
        <w:left w:val="none" w:sz="0" w:space="0" w:color="auto"/>
        <w:bottom w:val="none" w:sz="0" w:space="0" w:color="auto"/>
        <w:right w:val="none" w:sz="0" w:space="0" w:color="auto"/>
      </w:divBdr>
      <w:divsChild>
        <w:div w:id="63839481">
          <w:marLeft w:val="0"/>
          <w:marRight w:val="0"/>
          <w:marTop w:val="0"/>
          <w:marBottom w:val="480"/>
          <w:divBdr>
            <w:top w:val="none" w:sz="0" w:space="0" w:color="auto"/>
            <w:left w:val="none" w:sz="0" w:space="0" w:color="auto"/>
            <w:bottom w:val="none" w:sz="0" w:space="0" w:color="auto"/>
            <w:right w:val="none" w:sz="0" w:space="0" w:color="auto"/>
          </w:divBdr>
        </w:div>
        <w:div w:id="361983351">
          <w:marLeft w:val="0"/>
          <w:marRight w:val="0"/>
          <w:marTop w:val="0"/>
          <w:marBottom w:val="0"/>
          <w:divBdr>
            <w:top w:val="none" w:sz="0" w:space="0" w:color="auto"/>
            <w:left w:val="none" w:sz="0" w:space="0" w:color="auto"/>
            <w:bottom w:val="none" w:sz="0" w:space="0" w:color="auto"/>
            <w:right w:val="none" w:sz="0" w:space="0" w:color="auto"/>
          </w:divBdr>
        </w:div>
      </w:divsChild>
    </w:div>
    <w:div w:id="696732041">
      <w:bodyDiv w:val="1"/>
      <w:marLeft w:val="0"/>
      <w:marRight w:val="0"/>
      <w:marTop w:val="0"/>
      <w:marBottom w:val="0"/>
      <w:divBdr>
        <w:top w:val="none" w:sz="0" w:space="0" w:color="auto"/>
        <w:left w:val="none" w:sz="0" w:space="0" w:color="auto"/>
        <w:bottom w:val="none" w:sz="0" w:space="0" w:color="auto"/>
        <w:right w:val="none" w:sz="0" w:space="0" w:color="auto"/>
      </w:divBdr>
    </w:div>
    <w:div w:id="698092931">
      <w:bodyDiv w:val="1"/>
      <w:marLeft w:val="0"/>
      <w:marRight w:val="0"/>
      <w:marTop w:val="0"/>
      <w:marBottom w:val="0"/>
      <w:divBdr>
        <w:top w:val="none" w:sz="0" w:space="0" w:color="auto"/>
        <w:left w:val="none" w:sz="0" w:space="0" w:color="auto"/>
        <w:bottom w:val="none" w:sz="0" w:space="0" w:color="auto"/>
        <w:right w:val="none" w:sz="0" w:space="0" w:color="auto"/>
      </w:divBdr>
    </w:div>
    <w:div w:id="705712634">
      <w:bodyDiv w:val="1"/>
      <w:marLeft w:val="0"/>
      <w:marRight w:val="0"/>
      <w:marTop w:val="0"/>
      <w:marBottom w:val="0"/>
      <w:divBdr>
        <w:top w:val="none" w:sz="0" w:space="0" w:color="auto"/>
        <w:left w:val="none" w:sz="0" w:space="0" w:color="auto"/>
        <w:bottom w:val="none" w:sz="0" w:space="0" w:color="auto"/>
        <w:right w:val="none" w:sz="0" w:space="0" w:color="auto"/>
      </w:divBdr>
    </w:div>
    <w:div w:id="705714301">
      <w:bodyDiv w:val="1"/>
      <w:marLeft w:val="0"/>
      <w:marRight w:val="0"/>
      <w:marTop w:val="0"/>
      <w:marBottom w:val="0"/>
      <w:divBdr>
        <w:top w:val="none" w:sz="0" w:space="0" w:color="auto"/>
        <w:left w:val="none" w:sz="0" w:space="0" w:color="auto"/>
        <w:bottom w:val="none" w:sz="0" w:space="0" w:color="auto"/>
        <w:right w:val="none" w:sz="0" w:space="0" w:color="auto"/>
      </w:divBdr>
      <w:divsChild>
        <w:div w:id="42099043">
          <w:marLeft w:val="0"/>
          <w:marRight w:val="0"/>
          <w:marTop w:val="0"/>
          <w:marBottom w:val="0"/>
          <w:divBdr>
            <w:top w:val="none" w:sz="0" w:space="0" w:color="auto"/>
            <w:left w:val="none" w:sz="0" w:space="0" w:color="auto"/>
            <w:bottom w:val="none" w:sz="0" w:space="0" w:color="auto"/>
            <w:right w:val="none" w:sz="0" w:space="0" w:color="auto"/>
          </w:divBdr>
        </w:div>
        <w:div w:id="1150443418">
          <w:marLeft w:val="0"/>
          <w:marRight w:val="0"/>
          <w:marTop w:val="0"/>
          <w:marBottom w:val="0"/>
          <w:divBdr>
            <w:top w:val="none" w:sz="0" w:space="0" w:color="auto"/>
            <w:left w:val="none" w:sz="0" w:space="0" w:color="auto"/>
            <w:bottom w:val="none" w:sz="0" w:space="0" w:color="auto"/>
            <w:right w:val="none" w:sz="0" w:space="0" w:color="auto"/>
          </w:divBdr>
        </w:div>
      </w:divsChild>
    </w:div>
    <w:div w:id="707409736">
      <w:bodyDiv w:val="1"/>
      <w:marLeft w:val="0"/>
      <w:marRight w:val="0"/>
      <w:marTop w:val="0"/>
      <w:marBottom w:val="0"/>
      <w:divBdr>
        <w:top w:val="none" w:sz="0" w:space="0" w:color="auto"/>
        <w:left w:val="none" w:sz="0" w:space="0" w:color="auto"/>
        <w:bottom w:val="none" w:sz="0" w:space="0" w:color="auto"/>
        <w:right w:val="none" w:sz="0" w:space="0" w:color="auto"/>
      </w:divBdr>
      <w:divsChild>
        <w:div w:id="1239361806">
          <w:marLeft w:val="0"/>
          <w:marRight w:val="0"/>
          <w:marTop w:val="0"/>
          <w:marBottom w:val="480"/>
          <w:divBdr>
            <w:top w:val="none" w:sz="0" w:space="0" w:color="auto"/>
            <w:left w:val="none" w:sz="0" w:space="0" w:color="auto"/>
            <w:bottom w:val="none" w:sz="0" w:space="0" w:color="auto"/>
            <w:right w:val="none" w:sz="0" w:space="0" w:color="auto"/>
          </w:divBdr>
        </w:div>
        <w:div w:id="326789395">
          <w:marLeft w:val="0"/>
          <w:marRight w:val="0"/>
          <w:marTop w:val="0"/>
          <w:marBottom w:val="0"/>
          <w:divBdr>
            <w:top w:val="none" w:sz="0" w:space="0" w:color="auto"/>
            <w:left w:val="none" w:sz="0" w:space="0" w:color="auto"/>
            <w:bottom w:val="none" w:sz="0" w:space="0" w:color="auto"/>
            <w:right w:val="none" w:sz="0" w:space="0" w:color="auto"/>
          </w:divBdr>
        </w:div>
      </w:divsChild>
    </w:div>
    <w:div w:id="711152697">
      <w:bodyDiv w:val="1"/>
      <w:marLeft w:val="0"/>
      <w:marRight w:val="0"/>
      <w:marTop w:val="0"/>
      <w:marBottom w:val="0"/>
      <w:divBdr>
        <w:top w:val="none" w:sz="0" w:space="0" w:color="auto"/>
        <w:left w:val="none" w:sz="0" w:space="0" w:color="auto"/>
        <w:bottom w:val="none" w:sz="0" w:space="0" w:color="auto"/>
        <w:right w:val="none" w:sz="0" w:space="0" w:color="auto"/>
      </w:divBdr>
    </w:div>
    <w:div w:id="712080516">
      <w:bodyDiv w:val="1"/>
      <w:marLeft w:val="0"/>
      <w:marRight w:val="0"/>
      <w:marTop w:val="0"/>
      <w:marBottom w:val="0"/>
      <w:divBdr>
        <w:top w:val="none" w:sz="0" w:space="0" w:color="auto"/>
        <w:left w:val="none" w:sz="0" w:space="0" w:color="auto"/>
        <w:bottom w:val="none" w:sz="0" w:space="0" w:color="auto"/>
        <w:right w:val="none" w:sz="0" w:space="0" w:color="auto"/>
      </w:divBdr>
    </w:div>
    <w:div w:id="712391691">
      <w:bodyDiv w:val="1"/>
      <w:marLeft w:val="0"/>
      <w:marRight w:val="0"/>
      <w:marTop w:val="0"/>
      <w:marBottom w:val="0"/>
      <w:divBdr>
        <w:top w:val="none" w:sz="0" w:space="0" w:color="auto"/>
        <w:left w:val="none" w:sz="0" w:space="0" w:color="auto"/>
        <w:bottom w:val="none" w:sz="0" w:space="0" w:color="auto"/>
        <w:right w:val="none" w:sz="0" w:space="0" w:color="auto"/>
      </w:divBdr>
      <w:divsChild>
        <w:div w:id="1977685251">
          <w:marLeft w:val="0"/>
          <w:marRight w:val="0"/>
          <w:marTop w:val="0"/>
          <w:marBottom w:val="0"/>
          <w:divBdr>
            <w:top w:val="none" w:sz="0" w:space="0" w:color="auto"/>
            <w:left w:val="none" w:sz="0" w:space="0" w:color="auto"/>
            <w:bottom w:val="none" w:sz="0" w:space="0" w:color="auto"/>
            <w:right w:val="none" w:sz="0" w:space="0" w:color="auto"/>
          </w:divBdr>
          <w:divsChild>
            <w:div w:id="2143768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5618607">
      <w:bodyDiv w:val="1"/>
      <w:marLeft w:val="0"/>
      <w:marRight w:val="0"/>
      <w:marTop w:val="0"/>
      <w:marBottom w:val="0"/>
      <w:divBdr>
        <w:top w:val="none" w:sz="0" w:space="0" w:color="auto"/>
        <w:left w:val="none" w:sz="0" w:space="0" w:color="auto"/>
        <w:bottom w:val="none" w:sz="0" w:space="0" w:color="auto"/>
        <w:right w:val="none" w:sz="0" w:space="0" w:color="auto"/>
      </w:divBdr>
    </w:div>
    <w:div w:id="716390870">
      <w:bodyDiv w:val="1"/>
      <w:marLeft w:val="0"/>
      <w:marRight w:val="0"/>
      <w:marTop w:val="0"/>
      <w:marBottom w:val="0"/>
      <w:divBdr>
        <w:top w:val="none" w:sz="0" w:space="0" w:color="auto"/>
        <w:left w:val="none" w:sz="0" w:space="0" w:color="auto"/>
        <w:bottom w:val="none" w:sz="0" w:space="0" w:color="auto"/>
        <w:right w:val="none" w:sz="0" w:space="0" w:color="auto"/>
      </w:divBdr>
    </w:div>
    <w:div w:id="718288610">
      <w:bodyDiv w:val="1"/>
      <w:marLeft w:val="0"/>
      <w:marRight w:val="0"/>
      <w:marTop w:val="0"/>
      <w:marBottom w:val="0"/>
      <w:divBdr>
        <w:top w:val="none" w:sz="0" w:space="0" w:color="auto"/>
        <w:left w:val="none" w:sz="0" w:space="0" w:color="auto"/>
        <w:bottom w:val="none" w:sz="0" w:space="0" w:color="auto"/>
        <w:right w:val="none" w:sz="0" w:space="0" w:color="auto"/>
      </w:divBdr>
    </w:div>
    <w:div w:id="718476228">
      <w:bodyDiv w:val="1"/>
      <w:marLeft w:val="0"/>
      <w:marRight w:val="0"/>
      <w:marTop w:val="0"/>
      <w:marBottom w:val="0"/>
      <w:divBdr>
        <w:top w:val="none" w:sz="0" w:space="0" w:color="auto"/>
        <w:left w:val="none" w:sz="0" w:space="0" w:color="auto"/>
        <w:bottom w:val="none" w:sz="0" w:space="0" w:color="auto"/>
        <w:right w:val="none" w:sz="0" w:space="0" w:color="auto"/>
      </w:divBdr>
    </w:div>
    <w:div w:id="718631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7469">
          <w:marLeft w:val="0"/>
          <w:marRight w:val="0"/>
          <w:marTop w:val="0"/>
          <w:marBottom w:val="0"/>
          <w:divBdr>
            <w:top w:val="none" w:sz="0" w:space="0" w:color="auto"/>
            <w:left w:val="none" w:sz="0" w:space="0" w:color="auto"/>
            <w:bottom w:val="none" w:sz="0" w:space="0" w:color="auto"/>
            <w:right w:val="none" w:sz="0" w:space="0" w:color="auto"/>
          </w:divBdr>
        </w:div>
      </w:divsChild>
    </w:div>
    <w:div w:id="718943741">
      <w:bodyDiv w:val="1"/>
      <w:marLeft w:val="0"/>
      <w:marRight w:val="0"/>
      <w:marTop w:val="0"/>
      <w:marBottom w:val="0"/>
      <w:divBdr>
        <w:top w:val="none" w:sz="0" w:space="0" w:color="auto"/>
        <w:left w:val="none" w:sz="0" w:space="0" w:color="auto"/>
        <w:bottom w:val="none" w:sz="0" w:space="0" w:color="auto"/>
        <w:right w:val="none" w:sz="0" w:space="0" w:color="auto"/>
      </w:divBdr>
    </w:div>
    <w:div w:id="721447755">
      <w:bodyDiv w:val="1"/>
      <w:marLeft w:val="0"/>
      <w:marRight w:val="0"/>
      <w:marTop w:val="0"/>
      <w:marBottom w:val="0"/>
      <w:divBdr>
        <w:top w:val="none" w:sz="0" w:space="0" w:color="auto"/>
        <w:left w:val="none" w:sz="0" w:space="0" w:color="auto"/>
        <w:bottom w:val="none" w:sz="0" w:space="0" w:color="auto"/>
        <w:right w:val="none" w:sz="0" w:space="0" w:color="auto"/>
      </w:divBdr>
    </w:div>
    <w:div w:id="726805031">
      <w:bodyDiv w:val="1"/>
      <w:marLeft w:val="0"/>
      <w:marRight w:val="0"/>
      <w:marTop w:val="0"/>
      <w:marBottom w:val="0"/>
      <w:divBdr>
        <w:top w:val="none" w:sz="0" w:space="0" w:color="auto"/>
        <w:left w:val="none" w:sz="0" w:space="0" w:color="auto"/>
        <w:bottom w:val="none" w:sz="0" w:space="0" w:color="auto"/>
        <w:right w:val="none" w:sz="0" w:space="0" w:color="auto"/>
      </w:divBdr>
    </w:div>
    <w:div w:id="727611263">
      <w:bodyDiv w:val="1"/>
      <w:marLeft w:val="0"/>
      <w:marRight w:val="0"/>
      <w:marTop w:val="0"/>
      <w:marBottom w:val="0"/>
      <w:divBdr>
        <w:top w:val="none" w:sz="0" w:space="0" w:color="auto"/>
        <w:left w:val="none" w:sz="0" w:space="0" w:color="auto"/>
        <w:bottom w:val="none" w:sz="0" w:space="0" w:color="auto"/>
        <w:right w:val="none" w:sz="0" w:space="0" w:color="auto"/>
      </w:divBdr>
      <w:divsChild>
        <w:div w:id="1837764750">
          <w:marLeft w:val="0"/>
          <w:marRight w:val="0"/>
          <w:marTop w:val="135"/>
          <w:marBottom w:val="0"/>
          <w:divBdr>
            <w:top w:val="none" w:sz="0" w:space="0" w:color="auto"/>
            <w:left w:val="none" w:sz="0" w:space="0" w:color="auto"/>
            <w:bottom w:val="none" w:sz="0" w:space="0" w:color="auto"/>
            <w:right w:val="none" w:sz="0" w:space="0" w:color="auto"/>
          </w:divBdr>
        </w:div>
      </w:divsChild>
    </w:div>
    <w:div w:id="727848918">
      <w:bodyDiv w:val="1"/>
      <w:marLeft w:val="0"/>
      <w:marRight w:val="0"/>
      <w:marTop w:val="0"/>
      <w:marBottom w:val="0"/>
      <w:divBdr>
        <w:top w:val="none" w:sz="0" w:space="0" w:color="auto"/>
        <w:left w:val="none" w:sz="0" w:space="0" w:color="auto"/>
        <w:bottom w:val="none" w:sz="0" w:space="0" w:color="auto"/>
        <w:right w:val="none" w:sz="0" w:space="0" w:color="auto"/>
      </w:divBdr>
    </w:div>
    <w:div w:id="730033571">
      <w:bodyDiv w:val="1"/>
      <w:marLeft w:val="0"/>
      <w:marRight w:val="0"/>
      <w:marTop w:val="0"/>
      <w:marBottom w:val="0"/>
      <w:divBdr>
        <w:top w:val="none" w:sz="0" w:space="0" w:color="auto"/>
        <w:left w:val="none" w:sz="0" w:space="0" w:color="auto"/>
        <w:bottom w:val="none" w:sz="0" w:space="0" w:color="auto"/>
        <w:right w:val="none" w:sz="0" w:space="0" w:color="auto"/>
      </w:divBdr>
    </w:div>
    <w:div w:id="732586733">
      <w:bodyDiv w:val="1"/>
      <w:marLeft w:val="0"/>
      <w:marRight w:val="0"/>
      <w:marTop w:val="0"/>
      <w:marBottom w:val="0"/>
      <w:divBdr>
        <w:top w:val="none" w:sz="0" w:space="0" w:color="auto"/>
        <w:left w:val="none" w:sz="0" w:space="0" w:color="auto"/>
        <w:bottom w:val="none" w:sz="0" w:space="0" w:color="auto"/>
        <w:right w:val="none" w:sz="0" w:space="0" w:color="auto"/>
      </w:divBdr>
    </w:div>
    <w:div w:id="735317654">
      <w:bodyDiv w:val="1"/>
      <w:marLeft w:val="0"/>
      <w:marRight w:val="0"/>
      <w:marTop w:val="0"/>
      <w:marBottom w:val="0"/>
      <w:divBdr>
        <w:top w:val="none" w:sz="0" w:space="0" w:color="auto"/>
        <w:left w:val="none" w:sz="0" w:space="0" w:color="auto"/>
        <w:bottom w:val="none" w:sz="0" w:space="0" w:color="auto"/>
        <w:right w:val="none" w:sz="0" w:space="0" w:color="auto"/>
      </w:divBdr>
    </w:div>
    <w:div w:id="736821859">
      <w:bodyDiv w:val="1"/>
      <w:marLeft w:val="0"/>
      <w:marRight w:val="0"/>
      <w:marTop w:val="0"/>
      <w:marBottom w:val="0"/>
      <w:divBdr>
        <w:top w:val="none" w:sz="0" w:space="0" w:color="auto"/>
        <w:left w:val="none" w:sz="0" w:space="0" w:color="auto"/>
        <w:bottom w:val="none" w:sz="0" w:space="0" w:color="auto"/>
        <w:right w:val="none" w:sz="0" w:space="0" w:color="auto"/>
      </w:divBdr>
    </w:div>
    <w:div w:id="741024616">
      <w:bodyDiv w:val="1"/>
      <w:marLeft w:val="0"/>
      <w:marRight w:val="0"/>
      <w:marTop w:val="0"/>
      <w:marBottom w:val="0"/>
      <w:divBdr>
        <w:top w:val="none" w:sz="0" w:space="0" w:color="auto"/>
        <w:left w:val="none" w:sz="0" w:space="0" w:color="auto"/>
        <w:bottom w:val="none" w:sz="0" w:space="0" w:color="auto"/>
        <w:right w:val="none" w:sz="0" w:space="0" w:color="auto"/>
      </w:divBdr>
    </w:div>
    <w:div w:id="741176671">
      <w:bodyDiv w:val="1"/>
      <w:marLeft w:val="0"/>
      <w:marRight w:val="0"/>
      <w:marTop w:val="0"/>
      <w:marBottom w:val="0"/>
      <w:divBdr>
        <w:top w:val="none" w:sz="0" w:space="0" w:color="auto"/>
        <w:left w:val="none" w:sz="0" w:space="0" w:color="auto"/>
        <w:bottom w:val="none" w:sz="0" w:space="0" w:color="auto"/>
        <w:right w:val="none" w:sz="0" w:space="0" w:color="auto"/>
      </w:divBdr>
    </w:div>
    <w:div w:id="752624589">
      <w:bodyDiv w:val="1"/>
      <w:marLeft w:val="0"/>
      <w:marRight w:val="0"/>
      <w:marTop w:val="0"/>
      <w:marBottom w:val="0"/>
      <w:divBdr>
        <w:top w:val="none" w:sz="0" w:space="0" w:color="auto"/>
        <w:left w:val="none" w:sz="0" w:space="0" w:color="auto"/>
        <w:bottom w:val="none" w:sz="0" w:space="0" w:color="auto"/>
        <w:right w:val="none" w:sz="0" w:space="0" w:color="auto"/>
      </w:divBdr>
    </w:div>
    <w:div w:id="754713657">
      <w:bodyDiv w:val="1"/>
      <w:marLeft w:val="0"/>
      <w:marRight w:val="0"/>
      <w:marTop w:val="0"/>
      <w:marBottom w:val="0"/>
      <w:divBdr>
        <w:top w:val="none" w:sz="0" w:space="0" w:color="auto"/>
        <w:left w:val="none" w:sz="0" w:space="0" w:color="auto"/>
        <w:bottom w:val="none" w:sz="0" w:space="0" w:color="auto"/>
        <w:right w:val="none" w:sz="0" w:space="0" w:color="auto"/>
      </w:divBdr>
    </w:div>
    <w:div w:id="764881563">
      <w:bodyDiv w:val="1"/>
      <w:marLeft w:val="0"/>
      <w:marRight w:val="0"/>
      <w:marTop w:val="0"/>
      <w:marBottom w:val="0"/>
      <w:divBdr>
        <w:top w:val="none" w:sz="0" w:space="0" w:color="auto"/>
        <w:left w:val="none" w:sz="0" w:space="0" w:color="auto"/>
        <w:bottom w:val="none" w:sz="0" w:space="0" w:color="auto"/>
        <w:right w:val="none" w:sz="0" w:space="0" w:color="auto"/>
      </w:divBdr>
    </w:div>
    <w:div w:id="768161071">
      <w:bodyDiv w:val="1"/>
      <w:marLeft w:val="0"/>
      <w:marRight w:val="0"/>
      <w:marTop w:val="0"/>
      <w:marBottom w:val="0"/>
      <w:divBdr>
        <w:top w:val="none" w:sz="0" w:space="0" w:color="auto"/>
        <w:left w:val="none" w:sz="0" w:space="0" w:color="auto"/>
        <w:bottom w:val="none" w:sz="0" w:space="0" w:color="auto"/>
        <w:right w:val="none" w:sz="0" w:space="0" w:color="auto"/>
      </w:divBdr>
      <w:divsChild>
        <w:div w:id="1445998046">
          <w:marLeft w:val="0"/>
          <w:marRight w:val="0"/>
          <w:marTop w:val="135"/>
          <w:marBottom w:val="0"/>
          <w:divBdr>
            <w:top w:val="none" w:sz="0" w:space="0" w:color="auto"/>
            <w:left w:val="none" w:sz="0" w:space="0" w:color="auto"/>
            <w:bottom w:val="none" w:sz="0" w:space="0" w:color="auto"/>
            <w:right w:val="none" w:sz="0" w:space="0" w:color="auto"/>
          </w:divBdr>
        </w:div>
      </w:divsChild>
    </w:div>
    <w:div w:id="772096398">
      <w:bodyDiv w:val="1"/>
      <w:marLeft w:val="0"/>
      <w:marRight w:val="0"/>
      <w:marTop w:val="0"/>
      <w:marBottom w:val="0"/>
      <w:divBdr>
        <w:top w:val="none" w:sz="0" w:space="0" w:color="auto"/>
        <w:left w:val="none" w:sz="0" w:space="0" w:color="auto"/>
        <w:bottom w:val="none" w:sz="0" w:space="0" w:color="auto"/>
        <w:right w:val="none" w:sz="0" w:space="0" w:color="auto"/>
      </w:divBdr>
    </w:div>
    <w:div w:id="773869069">
      <w:bodyDiv w:val="1"/>
      <w:marLeft w:val="0"/>
      <w:marRight w:val="0"/>
      <w:marTop w:val="0"/>
      <w:marBottom w:val="0"/>
      <w:divBdr>
        <w:top w:val="none" w:sz="0" w:space="0" w:color="auto"/>
        <w:left w:val="none" w:sz="0" w:space="0" w:color="auto"/>
        <w:bottom w:val="none" w:sz="0" w:space="0" w:color="auto"/>
        <w:right w:val="none" w:sz="0" w:space="0" w:color="auto"/>
      </w:divBdr>
    </w:div>
    <w:div w:id="775710353">
      <w:bodyDiv w:val="1"/>
      <w:marLeft w:val="0"/>
      <w:marRight w:val="0"/>
      <w:marTop w:val="0"/>
      <w:marBottom w:val="0"/>
      <w:divBdr>
        <w:top w:val="none" w:sz="0" w:space="0" w:color="auto"/>
        <w:left w:val="none" w:sz="0" w:space="0" w:color="auto"/>
        <w:bottom w:val="none" w:sz="0" w:space="0" w:color="auto"/>
        <w:right w:val="none" w:sz="0" w:space="0" w:color="auto"/>
      </w:divBdr>
    </w:div>
    <w:div w:id="775827197">
      <w:bodyDiv w:val="1"/>
      <w:marLeft w:val="0"/>
      <w:marRight w:val="0"/>
      <w:marTop w:val="0"/>
      <w:marBottom w:val="0"/>
      <w:divBdr>
        <w:top w:val="none" w:sz="0" w:space="0" w:color="auto"/>
        <w:left w:val="none" w:sz="0" w:space="0" w:color="auto"/>
        <w:bottom w:val="none" w:sz="0" w:space="0" w:color="auto"/>
        <w:right w:val="none" w:sz="0" w:space="0" w:color="auto"/>
      </w:divBdr>
      <w:divsChild>
        <w:div w:id="230850240">
          <w:marLeft w:val="0"/>
          <w:marRight w:val="0"/>
          <w:marTop w:val="0"/>
          <w:marBottom w:val="360"/>
          <w:divBdr>
            <w:top w:val="none" w:sz="0" w:space="0" w:color="auto"/>
            <w:left w:val="none" w:sz="0" w:space="0" w:color="auto"/>
            <w:bottom w:val="none" w:sz="0" w:space="0" w:color="auto"/>
            <w:right w:val="none" w:sz="0" w:space="0" w:color="auto"/>
          </w:divBdr>
        </w:div>
      </w:divsChild>
    </w:div>
    <w:div w:id="776752452">
      <w:bodyDiv w:val="1"/>
      <w:marLeft w:val="0"/>
      <w:marRight w:val="0"/>
      <w:marTop w:val="0"/>
      <w:marBottom w:val="0"/>
      <w:divBdr>
        <w:top w:val="none" w:sz="0" w:space="0" w:color="auto"/>
        <w:left w:val="none" w:sz="0" w:space="0" w:color="auto"/>
        <w:bottom w:val="none" w:sz="0" w:space="0" w:color="auto"/>
        <w:right w:val="none" w:sz="0" w:space="0" w:color="auto"/>
      </w:divBdr>
    </w:div>
    <w:div w:id="781992049">
      <w:bodyDiv w:val="1"/>
      <w:marLeft w:val="0"/>
      <w:marRight w:val="0"/>
      <w:marTop w:val="0"/>
      <w:marBottom w:val="0"/>
      <w:divBdr>
        <w:top w:val="none" w:sz="0" w:space="0" w:color="auto"/>
        <w:left w:val="none" w:sz="0" w:space="0" w:color="auto"/>
        <w:bottom w:val="none" w:sz="0" w:space="0" w:color="auto"/>
        <w:right w:val="none" w:sz="0" w:space="0" w:color="auto"/>
      </w:divBdr>
    </w:div>
    <w:div w:id="783161291">
      <w:bodyDiv w:val="1"/>
      <w:marLeft w:val="0"/>
      <w:marRight w:val="0"/>
      <w:marTop w:val="0"/>
      <w:marBottom w:val="0"/>
      <w:divBdr>
        <w:top w:val="none" w:sz="0" w:space="0" w:color="auto"/>
        <w:left w:val="none" w:sz="0" w:space="0" w:color="auto"/>
        <w:bottom w:val="none" w:sz="0" w:space="0" w:color="auto"/>
        <w:right w:val="none" w:sz="0" w:space="0" w:color="auto"/>
      </w:divBdr>
      <w:divsChild>
        <w:div w:id="1487890452">
          <w:marLeft w:val="0"/>
          <w:marRight w:val="0"/>
          <w:marTop w:val="0"/>
          <w:marBottom w:val="480"/>
          <w:divBdr>
            <w:top w:val="none" w:sz="0" w:space="0" w:color="auto"/>
            <w:left w:val="none" w:sz="0" w:space="0" w:color="auto"/>
            <w:bottom w:val="none" w:sz="0" w:space="0" w:color="auto"/>
            <w:right w:val="none" w:sz="0" w:space="0" w:color="auto"/>
          </w:divBdr>
        </w:div>
        <w:div w:id="2016805526">
          <w:marLeft w:val="0"/>
          <w:marRight w:val="0"/>
          <w:marTop w:val="0"/>
          <w:marBottom w:val="0"/>
          <w:divBdr>
            <w:top w:val="none" w:sz="0" w:space="0" w:color="auto"/>
            <w:left w:val="none" w:sz="0" w:space="0" w:color="auto"/>
            <w:bottom w:val="none" w:sz="0" w:space="0" w:color="auto"/>
            <w:right w:val="none" w:sz="0" w:space="0" w:color="auto"/>
          </w:divBdr>
        </w:div>
      </w:divsChild>
    </w:div>
    <w:div w:id="784814958">
      <w:bodyDiv w:val="1"/>
      <w:marLeft w:val="0"/>
      <w:marRight w:val="0"/>
      <w:marTop w:val="0"/>
      <w:marBottom w:val="0"/>
      <w:divBdr>
        <w:top w:val="none" w:sz="0" w:space="0" w:color="auto"/>
        <w:left w:val="none" w:sz="0" w:space="0" w:color="auto"/>
        <w:bottom w:val="none" w:sz="0" w:space="0" w:color="auto"/>
        <w:right w:val="none" w:sz="0" w:space="0" w:color="auto"/>
      </w:divBdr>
      <w:divsChild>
        <w:div w:id="177276559">
          <w:marLeft w:val="0"/>
          <w:marRight w:val="0"/>
          <w:marTop w:val="300"/>
          <w:marBottom w:val="0"/>
          <w:divBdr>
            <w:top w:val="none" w:sz="0" w:space="0" w:color="auto"/>
            <w:left w:val="none" w:sz="0" w:space="0" w:color="auto"/>
            <w:bottom w:val="none" w:sz="0" w:space="0" w:color="auto"/>
            <w:right w:val="none" w:sz="0" w:space="0" w:color="auto"/>
          </w:divBdr>
        </w:div>
      </w:divsChild>
    </w:div>
    <w:div w:id="785008577">
      <w:bodyDiv w:val="1"/>
      <w:marLeft w:val="0"/>
      <w:marRight w:val="0"/>
      <w:marTop w:val="0"/>
      <w:marBottom w:val="0"/>
      <w:divBdr>
        <w:top w:val="none" w:sz="0" w:space="0" w:color="auto"/>
        <w:left w:val="none" w:sz="0" w:space="0" w:color="auto"/>
        <w:bottom w:val="none" w:sz="0" w:space="0" w:color="auto"/>
        <w:right w:val="none" w:sz="0" w:space="0" w:color="auto"/>
      </w:divBdr>
      <w:divsChild>
        <w:div w:id="148517809">
          <w:marLeft w:val="0"/>
          <w:marRight w:val="0"/>
          <w:marTop w:val="0"/>
          <w:marBottom w:val="360"/>
          <w:divBdr>
            <w:top w:val="none" w:sz="0" w:space="0" w:color="auto"/>
            <w:left w:val="none" w:sz="0" w:space="0" w:color="auto"/>
            <w:bottom w:val="none" w:sz="0" w:space="0" w:color="auto"/>
            <w:right w:val="none" w:sz="0" w:space="0" w:color="auto"/>
          </w:divBdr>
        </w:div>
      </w:divsChild>
    </w:div>
    <w:div w:id="789470524">
      <w:bodyDiv w:val="1"/>
      <w:marLeft w:val="0"/>
      <w:marRight w:val="0"/>
      <w:marTop w:val="0"/>
      <w:marBottom w:val="0"/>
      <w:divBdr>
        <w:top w:val="none" w:sz="0" w:space="0" w:color="auto"/>
        <w:left w:val="none" w:sz="0" w:space="0" w:color="auto"/>
        <w:bottom w:val="none" w:sz="0" w:space="0" w:color="auto"/>
        <w:right w:val="none" w:sz="0" w:space="0" w:color="auto"/>
      </w:divBdr>
    </w:div>
    <w:div w:id="789594557">
      <w:bodyDiv w:val="1"/>
      <w:marLeft w:val="0"/>
      <w:marRight w:val="0"/>
      <w:marTop w:val="0"/>
      <w:marBottom w:val="0"/>
      <w:divBdr>
        <w:top w:val="none" w:sz="0" w:space="0" w:color="auto"/>
        <w:left w:val="none" w:sz="0" w:space="0" w:color="auto"/>
        <w:bottom w:val="none" w:sz="0" w:space="0" w:color="auto"/>
        <w:right w:val="none" w:sz="0" w:space="0" w:color="auto"/>
      </w:divBdr>
    </w:div>
    <w:div w:id="791359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801">
          <w:marLeft w:val="0"/>
          <w:marRight w:val="150"/>
          <w:marTop w:val="0"/>
          <w:marBottom w:val="0"/>
          <w:divBdr>
            <w:top w:val="none" w:sz="0" w:space="0" w:color="auto"/>
            <w:left w:val="none" w:sz="0" w:space="0" w:color="auto"/>
            <w:bottom w:val="none" w:sz="0" w:space="0" w:color="auto"/>
            <w:right w:val="none" w:sz="0" w:space="0" w:color="auto"/>
          </w:divBdr>
        </w:div>
      </w:divsChild>
    </w:div>
    <w:div w:id="792940977">
      <w:bodyDiv w:val="1"/>
      <w:marLeft w:val="0"/>
      <w:marRight w:val="0"/>
      <w:marTop w:val="0"/>
      <w:marBottom w:val="0"/>
      <w:divBdr>
        <w:top w:val="none" w:sz="0" w:space="0" w:color="auto"/>
        <w:left w:val="none" w:sz="0" w:space="0" w:color="auto"/>
        <w:bottom w:val="none" w:sz="0" w:space="0" w:color="auto"/>
        <w:right w:val="none" w:sz="0" w:space="0" w:color="auto"/>
      </w:divBdr>
    </w:div>
    <w:div w:id="804200494">
      <w:bodyDiv w:val="1"/>
      <w:marLeft w:val="0"/>
      <w:marRight w:val="0"/>
      <w:marTop w:val="0"/>
      <w:marBottom w:val="0"/>
      <w:divBdr>
        <w:top w:val="none" w:sz="0" w:space="0" w:color="auto"/>
        <w:left w:val="none" w:sz="0" w:space="0" w:color="auto"/>
        <w:bottom w:val="none" w:sz="0" w:space="0" w:color="auto"/>
        <w:right w:val="none" w:sz="0" w:space="0" w:color="auto"/>
      </w:divBdr>
      <w:divsChild>
        <w:div w:id="2107966902">
          <w:marLeft w:val="225"/>
          <w:marRight w:val="0"/>
          <w:marTop w:val="75"/>
          <w:marBottom w:val="75"/>
          <w:divBdr>
            <w:top w:val="none" w:sz="0" w:space="0" w:color="auto"/>
            <w:left w:val="none" w:sz="0" w:space="0" w:color="auto"/>
            <w:bottom w:val="none" w:sz="0" w:space="0" w:color="auto"/>
            <w:right w:val="none" w:sz="0" w:space="0" w:color="auto"/>
          </w:divBdr>
          <w:divsChild>
            <w:div w:id="145358868">
              <w:marLeft w:val="0"/>
              <w:marRight w:val="0"/>
              <w:marTop w:val="0"/>
              <w:marBottom w:val="0"/>
              <w:divBdr>
                <w:top w:val="none" w:sz="0" w:space="0" w:color="auto"/>
                <w:left w:val="none" w:sz="0" w:space="0" w:color="auto"/>
                <w:bottom w:val="none" w:sz="0" w:space="0" w:color="auto"/>
                <w:right w:val="none" w:sz="0" w:space="0" w:color="auto"/>
              </w:divBdr>
              <w:divsChild>
                <w:div w:id="1444685987">
                  <w:marLeft w:val="0"/>
                  <w:marRight w:val="0"/>
                  <w:marTop w:val="0"/>
                  <w:marBottom w:val="0"/>
                  <w:divBdr>
                    <w:top w:val="none" w:sz="0" w:space="0" w:color="auto"/>
                    <w:left w:val="none" w:sz="0" w:space="0" w:color="auto"/>
                    <w:bottom w:val="none" w:sz="0" w:space="0" w:color="auto"/>
                    <w:right w:val="none" w:sz="0" w:space="0" w:color="auto"/>
                  </w:divBdr>
                  <w:divsChild>
                    <w:div w:id="13830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62470">
      <w:bodyDiv w:val="1"/>
      <w:marLeft w:val="0"/>
      <w:marRight w:val="0"/>
      <w:marTop w:val="0"/>
      <w:marBottom w:val="0"/>
      <w:divBdr>
        <w:top w:val="none" w:sz="0" w:space="0" w:color="auto"/>
        <w:left w:val="none" w:sz="0" w:space="0" w:color="auto"/>
        <w:bottom w:val="none" w:sz="0" w:space="0" w:color="auto"/>
        <w:right w:val="none" w:sz="0" w:space="0" w:color="auto"/>
      </w:divBdr>
      <w:divsChild>
        <w:div w:id="1088773034">
          <w:marLeft w:val="0"/>
          <w:marRight w:val="0"/>
          <w:marTop w:val="0"/>
          <w:marBottom w:val="360"/>
          <w:divBdr>
            <w:top w:val="none" w:sz="0" w:space="0" w:color="auto"/>
            <w:left w:val="none" w:sz="0" w:space="0" w:color="auto"/>
            <w:bottom w:val="none" w:sz="0" w:space="0" w:color="auto"/>
            <w:right w:val="none" w:sz="0" w:space="0" w:color="auto"/>
          </w:divBdr>
        </w:div>
      </w:divsChild>
    </w:div>
    <w:div w:id="806556388">
      <w:bodyDiv w:val="1"/>
      <w:marLeft w:val="0"/>
      <w:marRight w:val="0"/>
      <w:marTop w:val="0"/>
      <w:marBottom w:val="0"/>
      <w:divBdr>
        <w:top w:val="none" w:sz="0" w:space="0" w:color="auto"/>
        <w:left w:val="none" w:sz="0" w:space="0" w:color="auto"/>
        <w:bottom w:val="none" w:sz="0" w:space="0" w:color="auto"/>
        <w:right w:val="none" w:sz="0" w:space="0" w:color="auto"/>
      </w:divBdr>
      <w:divsChild>
        <w:div w:id="633557723">
          <w:marLeft w:val="0"/>
          <w:marRight w:val="0"/>
          <w:marTop w:val="300"/>
          <w:marBottom w:val="0"/>
          <w:divBdr>
            <w:top w:val="none" w:sz="0" w:space="0" w:color="auto"/>
            <w:left w:val="none" w:sz="0" w:space="0" w:color="auto"/>
            <w:bottom w:val="none" w:sz="0" w:space="0" w:color="auto"/>
            <w:right w:val="none" w:sz="0" w:space="0" w:color="auto"/>
          </w:divBdr>
        </w:div>
      </w:divsChild>
    </w:div>
    <w:div w:id="806973493">
      <w:bodyDiv w:val="1"/>
      <w:marLeft w:val="0"/>
      <w:marRight w:val="0"/>
      <w:marTop w:val="0"/>
      <w:marBottom w:val="0"/>
      <w:divBdr>
        <w:top w:val="none" w:sz="0" w:space="0" w:color="auto"/>
        <w:left w:val="none" w:sz="0" w:space="0" w:color="auto"/>
        <w:bottom w:val="none" w:sz="0" w:space="0" w:color="auto"/>
        <w:right w:val="none" w:sz="0" w:space="0" w:color="auto"/>
      </w:divBdr>
      <w:divsChild>
        <w:div w:id="2099786790">
          <w:marLeft w:val="0"/>
          <w:marRight w:val="0"/>
          <w:marTop w:val="0"/>
          <w:marBottom w:val="360"/>
          <w:divBdr>
            <w:top w:val="none" w:sz="0" w:space="0" w:color="auto"/>
            <w:left w:val="none" w:sz="0" w:space="0" w:color="auto"/>
            <w:bottom w:val="none" w:sz="0" w:space="0" w:color="auto"/>
            <w:right w:val="none" w:sz="0" w:space="0" w:color="auto"/>
          </w:divBdr>
        </w:div>
      </w:divsChild>
    </w:div>
    <w:div w:id="809401460">
      <w:bodyDiv w:val="1"/>
      <w:marLeft w:val="0"/>
      <w:marRight w:val="0"/>
      <w:marTop w:val="0"/>
      <w:marBottom w:val="0"/>
      <w:divBdr>
        <w:top w:val="none" w:sz="0" w:space="0" w:color="auto"/>
        <w:left w:val="none" w:sz="0" w:space="0" w:color="auto"/>
        <w:bottom w:val="none" w:sz="0" w:space="0" w:color="auto"/>
        <w:right w:val="none" w:sz="0" w:space="0" w:color="auto"/>
      </w:divBdr>
      <w:divsChild>
        <w:div w:id="1860467429">
          <w:marLeft w:val="0"/>
          <w:marRight w:val="0"/>
          <w:marTop w:val="0"/>
          <w:marBottom w:val="480"/>
          <w:divBdr>
            <w:top w:val="none" w:sz="0" w:space="0" w:color="auto"/>
            <w:left w:val="none" w:sz="0" w:space="0" w:color="auto"/>
            <w:bottom w:val="none" w:sz="0" w:space="0" w:color="auto"/>
            <w:right w:val="none" w:sz="0" w:space="0" w:color="auto"/>
          </w:divBdr>
        </w:div>
        <w:div w:id="1202786326">
          <w:marLeft w:val="0"/>
          <w:marRight w:val="0"/>
          <w:marTop w:val="0"/>
          <w:marBottom w:val="0"/>
          <w:divBdr>
            <w:top w:val="none" w:sz="0" w:space="0" w:color="auto"/>
            <w:left w:val="none" w:sz="0" w:space="0" w:color="auto"/>
            <w:bottom w:val="none" w:sz="0" w:space="0" w:color="auto"/>
            <w:right w:val="none" w:sz="0" w:space="0" w:color="auto"/>
          </w:divBdr>
        </w:div>
      </w:divsChild>
    </w:div>
    <w:div w:id="810368335">
      <w:bodyDiv w:val="1"/>
      <w:marLeft w:val="0"/>
      <w:marRight w:val="0"/>
      <w:marTop w:val="0"/>
      <w:marBottom w:val="0"/>
      <w:divBdr>
        <w:top w:val="none" w:sz="0" w:space="0" w:color="auto"/>
        <w:left w:val="none" w:sz="0" w:space="0" w:color="auto"/>
        <w:bottom w:val="none" w:sz="0" w:space="0" w:color="auto"/>
        <w:right w:val="none" w:sz="0" w:space="0" w:color="auto"/>
      </w:divBdr>
      <w:divsChild>
        <w:div w:id="1076854154">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863052286">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814613733">
      <w:bodyDiv w:val="1"/>
      <w:marLeft w:val="0"/>
      <w:marRight w:val="0"/>
      <w:marTop w:val="0"/>
      <w:marBottom w:val="0"/>
      <w:divBdr>
        <w:top w:val="none" w:sz="0" w:space="0" w:color="auto"/>
        <w:left w:val="none" w:sz="0" w:space="0" w:color="auto"/>
        <w:bottom w:val="none" w:sz="0" w:space="0" w:color="auto"/>
        <w:right w:val="none" w:sz="0" w:space="0" w:color="auto"/>
      </w:divBdr>
    </w:div>
    <w:div w:id="817502736">
      <w:bodyDiv w:val="1"/>
      <w:marLeft w:val="0"/>
      <w:marRight w:val="0"/>
      <w:marTop w:val="0"/>
      <w:marBottom w:val="0"/>
      <w:divBdr>
        <w:top w:val="none" w:sz="0" w:space="0" w:color="auto"/>
        <w:left w:val="none" w:sz="0" w:space="0" w:color="auto"/>
        <w:bottom w:val="none" w:sz="0" w:space="0" w:color="auto"/>
        <w:right w:val="none" w:sz="0" w:space="0" w:color="auto"/>
      </w:divBdr>
    </w:div>
    <w:div w:id="819614330">
      <w:bodyDiv w:val="1"/>
      <w:marLeft w:val="0"/>
      <w:marRight w:val="0"/>
      <w:marTop w:val="0"/>
      <w:marBottom w:val="0"/>
      <w:divBdr>
        <w:top w:val="none" w:sz="0" w:space="0" w:color="auto"/>
        <w:left w:val="none" w:sz="0" w:space="0" w:color="auto"/>
        <w:bottom w:val="none" w:sz="0" w:space="0" w:color="auto"/>
        <w:right w:val="none" w:sz="0" w:space="0" w:color="auto"/>
      </w:divBdr>
    </w:div>
    <w:div w:id="836649624">
      <w:bodyDiv w:val="1"/>
      <w:marLeft w:val="0"/>
      <w:marRight w:val="0"/>
      <w:marTop w:val="0"/>
      <w:marBottom w:val="0"/>
      <w:divBdr>
        <w:top w:val="none" w:sz="0" w:space="0" w:color="auto"/>
        <w:left w:val="none" w:sz="0" w:space="0" w:color="auto"/>
        <w:bottom w:val="none" w:sz="0" w:space="0" w:color="auto"/>
        <w:right w:val="none" w:sz="0" w:space="0" w:color="auto"/>
      </w:divBdr>
    </w:div>
    <w:div w:id="837696155">
      <w:bodyDiv w:val="1"/>
      <w:marLeft w:val="0"/>
      <w:marRight w:val="0"/>
      <w:marTop w:val="0"/>
      <w:marBottom w:val="0"/>
      <w:divBdr>
        <w:top w:val="none" w:sz="0" w:space="0" w:color="auto"/>
        <w:left w:val="none" w:sz="0" w:space="0" w:color="auto"/>
        <w:bottom w:val="none" w:sz="0" w:space="0" w:color="auto"/>
        <w:right w:val="none" w:sz="0" w:space="0" w:color="auto"/>
      </w:divBdr>
    </w:div>
    <w:div w:id="849877051">
      <w:bodyDiv w:val="1"/>
      <w:marLeft w:val="0"/>
      <w:marRight w:val="0"/>
      <w:marTop w:val="0"/>
      <w:marBottom w:val="0"/>
      <w:divBdr>
        <w:top w:val="none" w:sz="0" w:space="0" w:color="auto"/>
        <w:left w:val="none" w:sz="0" w:space="0" w:color="auto"/>
        <w:bottom w:val="none" w:sz="0" w:space="0" w:color="auto"/>
        <w:right w:val="none" w:sz="0" w:space="0" w:color="auto"/>
      </w:divBdr>
    </w:div>
    <w:div w:id="850074256">
      <w:bodyDiv w:val="1"/>
      <w:marLeft w:val="0"/>
      <w:marRight w:val="0"/>
      <w:marTop w:val="0"/>
      <w:marBottom w:val="0"/>
      <w:divBdr>
        <w:top w:val="none" w:sz="0" w:space="0" w:color="auto"/>
        <w:left w:val="none" w:sz="0" w:space="0" w:color="auto"/>
        <w:bottom w:val="none" w:sz="0" w:space="0" w:color="auto"/>
        <w:right w:val="none" w:sz="0" w:space="0" w:color="auto"/>
      </w:divBdr>
    </w:div>
    <w:div w:id="852839055">
      <w:bodyDiv w:val="1"/>
      <w:marLeft w:val="0"/>
      <w:marRight w:val="0"/>
      <w:marTop w:val="0"/>
      <w:marBottom w:val="0"/>
      <w:divBdr>
        <w:top w:val="none" w:sz="0" w:space="0" w:color="auto"/>
        <w:left w:val="none" w:sz="0" w:space="0" w:color="auto"/>
        <w:bottom w:val="none" w:sz="0" w:space="0" w:color="auto"/>
        <w:right w:val="none" w:sz="0" w:space="0" w:color="auto"/>
      </w:divBdr>
      <w:divsChild>
        <w:div w:id="384644014">
          <w:marLeft w:val="0"/>
          <w:marRight w:val="0"/>
          <w:marTop w:val="0"/>
          <w:marBottom w:val="150"/>
          <w:divBdr>
            <w:top w:val="single" w:sz="6" w:space="0" w:color="D7D5D5"/>
            <w:left w:val="none" w:sz="0" w:space="0" w:color="auto"/>
            <w:bottom w:val="single" w:sz="6" w:space="0" w:color="D7D5D5"/>
            <w:right w:val="none" w:sz="0" w:space="0" w:color="auto"/>
          </w:divBdr>
          <w:divsChild>
            <w:div w:id="17281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652">
      <w:bodyDiv w:val="1"/>
      <w:marLeft w:val="0"/>
      <w:marRight w:val="0"/>
      <w:marTop w:val="0"/>
      <w:marBottom w:val="0"/>
      <w:divBdr>
        <w:top w:val="none" w:sz="0" w:space="0" w:color="auto"/>
        <w:left w:val="none" w:sz="0" w:space="0" w:color="auto"/>
        <w:bottom w:val="none" w:sz="0" w:space="0" w:color="auto"/>
        <w:right w:val="none" w:sz="0" w:space="0" w:color="auto"/>
      </w:divBdr>
    </w:div>
    <w:div w:id="856194076">
      <w:bodyDiv w:val="1"/>
      <w:marLeft w:val="0"/>
      <w:marRight w:val="0"/>
      <w:marTop w:val="0"/>
      <w:marBottom w:val="0"/>
      <w:divBdr>
        <w:top w:val="none" w:sz="0" w:space="0" w:color="auto"/>
        <w:left w:val="none" w:sz="0" w:space="0" w:color="auto"/>
        <w:bottom w:val="none" w:sz="0" w:space="0" w:color="auto"/>
        <w:right w:val="none" w:sz="0" w:space="0" w:color="auto"/>
      </w:divBdr>
    </w:div>
    <w:div w:id="856694438">
      <w:bodyDiv w:val="1"/>
      <w:marLeft w:val="0"/>
      <w:marRight w:val="0"/>
      <w:marTop w:val="0"/>
      <w:marBottom w:val="0"/>
      <w:divBdr>
        <w:top w:val="none" w:sz="0" w:space="0" w:color="auto"/>
        <w:left w:val="none" w:sz="0" w:space="0" w:color="auto"/>
        <w:bottom w:val="none" w:sz="0" w:space="0" w:color="auto"/>
        <w:right w:val="none" w:sz="0" w:space="0" w:color="auto"/>
      </w:divBdr>
    </w:div>
    <w:div w:id="857548584">
      <w:bodyDiv w:val="1"/>
      <w:marLeft w:val="0"/>
      <w:marRight w:val="0"/>
      <w:marTop w:val="0"/>
      <w:marBottom w:val="0"/>
      <w:divBdr>
        <w:top w:val="none" w:sz="0" w:space="0" w:color="auto"/>
        <w:left w:val="none" w:sz="0" w:space="0" w:color="auto"/>
        <w:bottom w:val="none" w:sz="0" w:space="0" w:color="auto"/>
        <w:right w:val="none" w:sz="0" w:space="0" w:color="auto"/>
      </w:divBdr>
    </w:div>
    <w:div w:id="860582627">
      <w:bodyDiv w:val="1"/>
      <w:marLeft w:val="0"/>
      <w:marRight w:val="0"/>
      <w:marTop w:val="0"/>
      <w:marBottom w:val="0"/>
      <w:divBdr>
        <w:top w:val="none" w:sz="0" w:space="0" w:color="auto"/>
        <w:left w:val="none" w:sz="0" w:space="0" w:color="auto"/>
        <w:bottom w:val="none" w:sz="0" w:space="0" w:color="auto"/>
        <w:right w:val="none" w:sz="0" w:space="0" w:color="auto"/>
      </w:divBdr>
    </w:div>
    <w:div w:id="861821553">
      <w:bodyDiv w:val="1"/>
      <w:marLeft w:val="0"/>
      <w:marRight w:val="0"/>
      <w:marTop w:val="0"/>
      <w:marBottom w:val="0"/>
      <w:divBdr>
        <w:top w:val="none" w:sz="0" w:space="0" w:color="auto"/>
        <w:left w:val="none" w:sz="0" w:space="0" w:color="auto"/>
        <w:bottom w:val="none" w:sz="0" w:space="0" w:color="auto"/>
        <w:right w:val="none" w:sz="0" w:space="0" w:color="auto"/>
      </w:divBdr>
      <w:divsChild>
        <w:div w:id="1951428618">
          <w:marLeft w:val="0"/>
          <w:marRight w:val="0"/>
          <w:marTop w:val="0"/>
          <w:marBottom w:val="0"/>
          <w:divBdr>
            <w:top w:val="none" w:sz="0" w:space="0" w:color="auto"/>
            <w:left w:val="none" w:sz="0" w:space="0" w:color="auto"/>
            <w:bottom w:val="none" w:sz="0" w:space="0" w:color="auto"/>
            <w:right w:val="none" w:sz="0" w:space="0" w:color="auto"/>
          </w:divBdr>
        </w:div>
        <w:div w:id="1598445109">
          <w:marLeft w:val="0"/>
          <w:marRight w:val="0"/>
          <w:marTop w:val="0"/>
          <w:marBottom w:val="0"/>
          <w:divBdr>
            <w:top w:val="none" w:sz="0" w:space="0" w:color="auto"/>
            <w:left w:val="none" w:sz="0" w:space="0" w:color="auto"/>
            <w:bottom w:val="none" w:sz="0" w:space="0" w:color="auto"/>
            <w:right w:val="none" w:sz="0" w:space="0" w:color="auto"/>
          </w:divBdr>
        </w:div>
        <w:div w:id="1407263431">
          <w:marLeft w:val="0"/>
          <w:marRight w:val="0"/>
          <w:marTop w:val="0"/>
          <w:marBottom w:val="0"/>
          <w:divBdr>
            <w:top w:val="none" w:sz="0" w:space="0" w:color="auto"/>
            <w:left w:val="none" w:sz="0" w:space="0" w:color="auto"/>
            <w:bottom w:val="none" w:sz="0" w:space="0" w:color="auto"/>
            <w:right w:val="none" w:sz="0" w:space="0" w:color="auto"/>
          </w:divBdr>
        </w:div>
      </w:divsChild>
    </w:div>
    <w:div w:id="865098924">
      <w:bodyDiv w:val="1"/>
      <w:marLeft w:val="0"/>
      <w:marRight w:val="0"/>
      <w:marTop w:val="0"/>
      <w:marBottom w:val="0"/>
      <w:divBdr>
        <w:top w:val="none" w:sz="0" w:space="0" w:color="auto"/>
        <w:left w:val="none" w:sz="0" w:space="0" w:color="auto"/>
        <w:bottom w:val="none" w:sz="0" w:space="0" w:color="auto"/>
        <w:right w:val="none" w:sz="0" w:space="0" w:color="auto"/>
      </w:divBdr>
      <w:divsChild>
        <w:div w:id="297422798">
          <w:marLeft w:val="0"/>
          <w:marRight w:val="180"/>
          <w:marTop w:val="0"/>
          <w:marBottom w:val="0"/>
          <w:divBdr>
            <w:top w:val="none" w:sz="0" w:space="0" w:color="auto"/>
            <w:left w:val="none" w:sz="0" w:space="0" w:color="auto"/>
            <w:bottom w:val="none" w:sz="0" w:space="0" w:color="auto"/>
            <w:right w:val="none" w:sz="0" w:space="0" w:color="auto"/>
          </w:divBdr>
        </w:div>
      </w:divsChild>
    </w:div>
    <w:div w:id="867185876">
      <w:bodyDiv w:val="1"/>
      <w:marLeft w:val="0"/>
      <w:marRight w:val="0"/>
      <w:marTop w:val="0"/>
      <w:marBottom w:val="0"/>
      <w:divBdr>
        <w:top w:val="none" w:sz="0" w:space="0" w:color="auto"/>
        <w:left w:val="none" w:sz="0" w:space="0" w:color="auto"/>
        <w:bottom w:val="none" w:sz="0" w:space="0" w:color="auto"/>
        <w:right w:val="none" w:sz="0" w:space="0" w:color="auto"/>
      </w:divBdr>
    </w:div>
    <w:div w:id="881602019">
      <w:bodyDiv w:val="1"/>
      <w:marLeft w:val="0"/>
      <w:marRight w:val="0"/>
      <w:marTop w:val="0"/>
      <w:marBottom w:val="0"/>
      <w:divBdr>
        <w:top w:val="none" w:sz="0" w:space="0" w:color="auto"/>
        <w:left w:val="none" w:sz="0" w:space="0" w:color="auto"/>
        <w:bottom w:val="none" w:sz="0" w:space="0" w:color="auto"/>
        <w:right w:val="none" w:sz="0" w:space="0" w:color="auto"/>
      </w:divBdr>
      <w:divsChild>
        <w:div w:id="787090237">
          <w:marLeft w:val="0"/>
          <w:marRight w:val="0"/>
          <w:marTop w:val="0"/>
          <w:marBottom w:val="0"/>
          <w:divBdr>
            <w:top w:val="none" w:sz="0" w:space="0" w:color="auto"/>
            <w:left w:val="none" w:sz="0" w:space="0" w:color="auto"/>
            <w:bottom w:val="none" w:sz="0" w:space="0" w:color="auto"/>
            <w:right w:val="none" w:sz="0" w:space="0" w:color="auto"/>
          </w:divBdr>
        </w:div>
      </w:divsChild>
    </w:div>
    <w:div w:id="886526406">
      <w:bodyDiv w:val="1"/>
      <w:marLeft w:val="0"/>
      <w:marRight w:val="0"/>
      <w:marTop w:val="0"/>
      <w:marBottom w:val="0"/>
      <w:divBdr>
        <w:top w:val="none" w:sz="0" w:space="0" w:color="auto"/>
        <w:left w:val="none" w:sz="0" w:space="0" w:color="auto"/>
        <w:bottom w:val="none" w:sz="0" w:space="0" w:color="auto"/>
        <w:right w:val="none" w:sz="0" w:space="0" w:color="auto"/>
      </w:divBdr>
    </w:div>
    <w:div w:id="887106199">
      <w:bodyDiv w:val="1"/>
      <w:marLeft w:val="0"/>
      <w:marRight w:val="0"/>
      <w:marTop w:val="0"/>
      <w:marBottom w:val="0"/>
      <w:divBdr>
        <w:top w:val="none" w:sz="0" w:space="0" w:color="auto"/>
        <w:left w:val="none" w:sz="0" w:space="0" w:color="auto"/>
        <w:bottom w:val="none" w:sz="0" w:space="0" w:color="auto"/>
        <w:right w:val="none" w:sz="0" w:space="0" w:color="auto"/>
      </w:divBdr>
    </w:div>
    <w:div w:id="888616657">
      <w:bodyDiv w:val="1"/>
      <w:marLeft w:val="0"/>
      <w:marRight w:val="0"/>
      <w:marTop w:val="0"/>
      <w:marBottom w:val="0"/>
      <w:divBdr>
        <w:top w:val="none" w:sz="0" w:space="0" w:color="auto"/>
        <w:left w:val="none" w:sz="0" w:space="0" w:color="auto"/>
        <w:bottom w:val="none" w:sz="0" w:space="0" w:color="auto"/>
        <w:right w:val="none" w:sz="0" w:space="0" w:color="auto"/>
      </w:divBdr>
    </w:div>
    <w:div w:id="890842785">
      <w:bodyDiv w:val="1"/>
      <w:marLeft w:val="0"/>
      <w:marRight w:val="0"/>
      <w:marTop w:val="0"/>
      <w:marBottom w:val="0"/>
      <w:divBdr>
        <w:top w:val="none" w:sz="0" w:space="0" w:color="auto"/>
        <w:left w:val="none" w:sz="0" w:space="0" w:color="auto"/>
        <w:bottom w:val="none" w:sz="0" w:space="0" w:color="auto"/>
        <w:right w:val="none" w:sz="0" w:space="0" w:color="auto"/>
      </w:divBdr>
    </w:div>
    <w:div w:id="892810254">
      <w:bodyDiv w:val="1"/>
      <w:marLeft w:val="0"/>
      <w:marRight w:val="0"/>
      <w:marTop w:val="0"/>
      <w:marBottom w:val="0"/>
      <w:divBdr>
        <w:top w:val="none" w:sz="0" w:space="0" w:color="auto"/>
        <w:left w:val="none" w:sz="0" w:space="0" w:color="auto"/>
        <w:bottom w:val="none" w:sz="0" w:space="0" w:color="auto"/>
        <w:right w:val="none" w:sz="0" w:space="0" w:color="auto"/>
      </w:divBdr>
    </w:div>
    <w:div w:id="894972226">
      <w:bodyDiv w:val="1"/>
      <w:marLeft w:val="0"/>
      <w:marRight w:val="0"/>
      <w:marTop w:val="0"/>
      <w:marBottom w:val="0"/>
      <w:divBdr>
        <w:top w:val="none" w:sz="0" w:space="0" w:color="auto"/>
        <w:left w:val="none" w:sz="0" w:space="0" w:color="auto"/>
        <w:bottom w:val="none" w:sz="0" w:space="0" w:color="auto"/>
        <w:right w:val="none" w:sz="0" w:space="0" w:color="auto"/>
      </w:divBdr>
      <w:divsChild>
        <w:div w:id="246817002">
          <w:marLeft w:val="0"/>
          <w:marRight w:val="0"/>
          <w:marTop w:val="0"/>
          <w:marBottom w:val="480"/>
          <w:divBdr>
            <w:top w:val="none" w:sz="0" w:space="0" w:color="auto"/>
            <w:left w:val="none" w:sz="0" w:space="0" w:color="auto"/>
            <w:bottom w:val="none" w:sz="0" w:space="0" w:color="auto"/>
            <w:right w:val="none" w:sz="0" w:space="0" w:color="auto"/>
          </w:divBdr>
        </w:div>
        <w:div w:id="1253705286">
          <w:marLeft w:val="0"/>
          <w:marRight w:val="0"/>
          <w:marTop w:val="0"/>
          <w:marBottom w:val="0"/>
          <w:divBdr>
            <w:top w:val="none" w:sz="0" w:space="0" w:color="auto"/>
            <w:left w:val="none" w:sz="0" w:space="0" w:color="auto"/>
            <w:bottom w:val="none" w:sz="0" w:space="0" w:color="auto"/>
            <w:right w:val="none" w:sz="0" w:space="0" w:color="auto"/>
          </w:divBdr>
        </w:div>
      </w:divsChild>
    </w:div>
    <w:div w:id="897517126">
      <w:bodyDiv w:val="1"/>
      <w:marLeft w:val="0"/>
      <w:marRight w:val="0"/>
      <w:marTop w:val="0"/>
      <w:marBottom w:val="0"/>
      <w:divBdr>
        <w:top w:val="none" w:sz="0" w:space="0" w:color="auto"/>
        <w:left w:val="none" w:sz="0" w:space="0" w:color="auto"/>
        <w:bottom w:val="none" w:sz="0" w:space="0" w:color="auto"/>
        <w:right w:val="none" w:sz="0" w:space="0" w:color="auto"/>
      </w:divBdr>
    </w:div>
    <w:div w:id="900408267">
      <w:bodyDiv w:val="1"/>
      <w:marLeft w:val="0"/>
      <w:marRight w:val="0"/>
      <w:marTop w:val="0"/>
      <w:marBottom w:val="0"/>
      <w:divBdr>
        <w:top w:val="none" w:sz="0" w:space="0" w:color="auto"/>
        <w:left w:val="none" w:sz="0" w:space="0" w:color="auto"/>
        <w:bottom w:val="none" w:sz="0" w:space="0" w:color="auto"/>
        <w:right w:val="none" w:sz="0" w:space="0" w:color="auto"/>
      </w:divBdr>
      <w:divsChild>
        <w:div w:id="1387142184">
          <w:marLeft w:val="0"/>
          <w:marRight w:val="0"/>
          <w:marTop w:val="0"/>
          <w:marBottom w:val="0"/>
          <w:divBdr>
            <w:top w:val="none" w:sz="0" w:space="0" w:color="auto"/>
            <w:left w:val="none" w:sz="0" w:space="0" w:color="auto"/>
            <w:bottom w:val="none" w:sz="0" w:space="0" w:color="auto"/>
            <w:right w:val="none" w:sz="0" w:space="0" w:color="auto"/>
          </w:divBdr>
        </w:div>
      </w:divsChild>
    </w:div>
    <w:div w:id="902984947">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05189766">
      <w:bodyDiv w:val="1"/>
      <w:marLeft w:val="0"/>
      <w:marRight w:val="0"/>
      <w:marTop w:val="0"/>
      <w:marBottom w:val="0"/>
      <w:divBdr>
        <w:top w:val="none" w:sz="0" w:space="0" w:color="auto"/>
        <w:left w:val="none" w:sz="0" w:space="0" w:color="auto"/>
        <w:bottom w:val="none" w:sz="0" w:space="0" w:color="auto"/>
        <w:right w:val="none" w:sz="0" w:space="0" w:color="auto"/>
      </w:divBdr>
    </w:div>
    <w:div w:id="906183463">
      <w:bodyDiv w:val="1"/>
      <w:marLeft w:val="0"/>
      <w:marRight w:val="0"/>
      <w:marTop w:val="0"/>
      <w:marBottom w:val="0"/>
      <w:divBdr>
        <w:top w:val="none" w:sz="0" w:space="0" w:color="auto"/>
        <w:left w:val="none" w:sz="0" w:space="0" w:color="auto"/>
        <w:bottom w:val="none" w:sz="0" w:space="0" w:color="auto"/>
        <w:right w:val="none" w:sz="0" w:space="0" w:color="auto"/>
      </w:divBdr>
      <w:divsChild>
        <w:div w:id="1717925170">
          <w:marLeft w:val="0"/>
          <w:marRight w:val="0"/>
          <w:marTop w:val="300"/>
          <w:marBottom w:val="0"/>
          <w:divBdr>
            <w:top w:val="none" w:sz="0" w:space="0" w:color="auto"/>
            <w:left w:val="none" w:sz="0" w:space="0" w:color="auto"/>
            <w:bottom w:val="none" w:sz="0" w:space="0" w:color="auto"/>
            <w:right w:val="none" w:sz="0" w:space="0" w:color="auto"/>
          </w:divBdr>
        </w:div>
      </w:divsChild>
    </w:div>
    <w:div w:id="907156090">
      <w:bodyDiv w:val="1"/>
      <w:marLeft w:val="0"/>
      <w:marRight w:val="0"/>
      <w:marTop w:val="0"/>
      <w:marBottom w:val="0"/>
      <w:divBdr>
        <w:top w:val="none" w:sz="0" w:space="0" w:color="auto"/>
        <w:left w:val="none" w:sz="0" w:space="0" w:color="auto"/>
        <w:bottom w:val="none" w:sz="0" w:space="0" w:color="auto"/>
        <w:right w:val="none" w:sz="0" w:space="0" w:color="auto"/>
      </w:divBdr>
    </w:div>
    <w:div w:id="908998361">
      <w:bodyDiv w:val="1"/>
      <w:marLeft w:val="0"/>
      <w:marRight w:val="0"/>
      <w:marTop w:val="0"/>
      <w:marBottom w:val="0"/>
      <w:divBdr>
        <w:top w:val="none" w:sz="0" w:space="0" w:color="auto"/>
        <w:left w:val="none" w:sz="0" w:space="0" w:color="auto"/>
        <w:bottom w:val="none" w:sz="0" w:space="0" w:color="auto"/>
        <w:right w:val="none" w:sz="0" w:space="0" w:color="auto"/>
      </w:divBdr>
    </w:div>
    <w:div w:id="913127781">
      <w:bodyDiv w:val="1"/>
      <w:marLeft w:val="0"/>
      <w:marRight w:val="0"/>
      <w:marTop w:val="0"/>
      <w:marBottom w:val="0"/>
      <w:divBdr>
        <w:top w:val="none" w:sz="0" w:space="0" w:color="auto"/>
        <w:left w:val="none" w:sz="0" w:space="0" w:color="auto"/>
        <w:bottom w:val="none" w:sz="0" w:space="0" w:color="auto"/>
        <w:right w:val="none" w:sz="0" w:space="0" w:color="auto"/>
      </w:divBdr>
    </w:div>
    <w:div w:id="913248129">
      <w:bodyDiv w:val="1"/>
      <w:marLeft w:val="0"/>
      <w:marRight w:val="0"/>
      <w:marTop w:val="0"/>
      <w:marBottom w:val="0"/>
      <w:divBdr>
        <w:top w:val="none" w:sz="0" w:space="0" w:color="auto"/>
        <w:left w:val="none" w:sz="0" w:space="0" w:color="auto"/>
        <w:bottom w:val="none" w:sz="0" w:space="0" w:color="auto"/>
        <w:right w:val="none" w:sz="0" w:space="0" w:color="auto"/>
      </w:divBdr>
      <w:divsChild>
        <w:div w:id="753208092">
          <w:marLeft w:val="0"/>
          <w:marRight w:val="0"/>
          <w:marTop w:val="300"/>
          <w:marBottom w:val="0"/>
          <w:divBdr>
            <w:top w:val="none" w:sz="0" w:space="0" w:color="auto"/>
            <w:left w:val="none" w:sz="0" w:space="0" w:color="auto"/>
            <w:bottom w:val="none" w:sz="0" w:space="0" w:color="auto"/>
            <w:right w:val="none" w:sz="0" w:space="0" w:color="auto"/>
          </w:divBdr>
        </w:div>
      </w:divsChild>
    </w:div>
    <w:div w:id="914630762">
      <w:bodyDiv w:val="1"/>
      <w:marLeft w:val="0"/>
      <w:marRight w:val="0"/>
      <w:marTop w:val="0"/>
      <w:marBottom w:val="0"/>
      <w:divBdr>
        <w:top w:val="none" w:sz="0" w:space="0" w:color="auto"/>
        <w:left w:val="none" w:sz="0" w:space="0" w:color="auto"/>
        <w:bottom w:val="none" w:sz="0" w:space="0" w:color="auto"/>
        <w:right w:val="none" w:sz="0" w:space="0" w:color="auto"/>
      </w:divBdr>
      <w:divsChild>
        <w:div w:id="1960837765">
          <w:marLeft w:val="0"/>
          <w:marRight w:val="0"/>
          <w:marTop w:val="0"/>
          <w:marBottom w:val="0"/>
          <w:divBdr>
            <w:top w:val="none" w:sz="0" w:space="0" w:color="auto"/>
            <w:left w:val="none" w:sz="0" w:space="0" w:color="auto"/>
            <w:bottom w:val="none" w:sz="0" w:space="0" w:color="auto"/>
            <w:right w:val="none" w:sz="0" w:space="0" w:color="auto"/>
          </w:divBdr>
        </w:div>
      </w:divsChild>
    </w:div>
    <w:div w:id="915624744">
      <w:bodyDiv w:val="1"/>
      <w:marLeft w:val="0"/>
      <w:marRight w:val="0"/>
      <w:marTop w:val="0"/>
      <w:marBottom w:val="0"/>
      <w:divBdr>
        <w:top w:val="none" w:sz="0" w:space="0" w:color="auto"/>
        <w:left w:val="none" w:sz="0" w:space="0" w:color="auto"/>
        <w:bottom w:val="none" w:sz="0" w:space="0" w:color="auto"/>
        <w:right w:val="none" w:sz="0" w:space="0" w:color="auto"/>
      </w:divBdr>
      <w:divsChild>
        <w:div w:id="749425066">
          <w:marLeft w:val="0"/>
          <w:marRight w:val="0"/>
          <w:marTop w:val="0"/>
          <w:marBottom w:val="0"/>
          <w:divBdr>
            <w:top w:val="none" w:sz="0" w:space="0" w:color="auto"/>
            <w:left w:val="none" w:sz="0" w:space="0" w:color="auto"/>
            <w:bottom w:val="none" w:sz="0" w:space="0" w:color="auto"/>
            <w:right w:val="none" w:sz="0" w:space="0" w:color="auto"/>
          </w:divBdr>
          <w:divsChild>
            <w:div w:id="353263030">
              <w:marLeft w:val="0"/>
              <w:marRight w:val="0"/>
              <w:marTop w:val="0"/>
              <w:marBottom w:val="0"/>
              <w:divBdr>
                <w:top w:val="none" w:sz="0" w:space="0" w:color="auto"/>
                <w:left w:val="none" w:sz="0" w:space="0" w:color="auto"/>
                <w:bottom w:val="none" w:sz="0" w:space="0" w:color="auto"/>
                <w:right w:val="none" w:sz="0" w:space="0" w:color="auto"/>
              </w:divBdr>
            </w:div>
          </w:divsChild>
        </w:div>
        <w:div w:id="481167552">
          <w:marLeft w:val="0"/>
          <w:marRight w:val="0"/>
          <w:marTop w:val="405"/>
          <w:marBottom w:val="405"/>
          <w:divBdr>
            <w:top w:val="none" w:sz="0" w:space="0" w:color="auto"/>
            <w:left w:val="none" w:sz="0" w:space="0" w:color="auto"/>
            <w:bottom w:val="none" w:sz="0" w:space="0" w:color="auto"/>
            <w:right w:val="none" w:sz="0" w:space="0" w:color="auto"/>
          </w:divBdr>
          <w:divsChild>
            <w:div w:id="1533612200">
              <w:marLeft w:val="0"/>
              <w:marRight w:val="0"/>
              <w:marTop w:val="0"/>
              <w:marBottom w:val="0"/>
              <w:divBdr>
                <w:top w:val="none" w:sz="0" w:space="0" w:color="auto"/>
                <w:left w:val="none" w:sz="0" w:space="0" w:color="auto"/>
                <w:bottom w:val="none" w:sz="0" w:space="0" w:color="auto"/>
                <w:right w:val="none" w:sz="0" w:space="0" w:color="auto"/>
              </w:divBdr>
              <w:divsChild>
                <w:div w:id="1783570660">
                  <w:marLeft w:val="0"/>
                  <w:marRight w:val="0"/>
                  <w:marTop w:val="0"/>
                  <w:marBottom w:val="0"/>
                  <w:divBdr>
                    <w:top w:val="none" w:sz="0" w:space="0" w:color="auto"/>
                    <w:left w:val="none" w:sz="0" w:space="0" w:color="auto"/>
                    <w:bottom w:val="none" w:sz="0" w:space="0" w:color="auto"/>
                    <w:right w:val="none" w:sz="0" w:space="0" w:color="auto"/>
                  </w:divBdr>
                  <w:divsChild>
                    <w:div w:id="1978029064">
                      <w:marLeft w:val="0"/>
                      <w:marRight w:val="0"/>
                      <w:marTop w:val="0"/>
                      <w:marBottom w:val="0"/>
                      <w:divBdr>
                        <w:top w:val="none" w:sz="0" w:space="0" w:color="auto"/>
                        <w:left w:val="none" w:sz="0" w:space="0" w:color="auto"/>
                        <w:bottom w:val="none" w:sz="0" w:space="0" w:color="auto"/>
                        <w:right w:val="none" w:sz="0" w:space="0" w:color="auto"/>
                      </w:divBdr>
                      <w:divsChild>
                        <w:div w:id="14182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52440">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sChild>
        <w:div w:id="330059973">
          <w:marLeft w:val="0"/>
          <w:marRight w:val="0"/>
          <w:marTop w:val="135"/>
          <w:marBottom w:val="0"/>
          <w:divBdr>
            <w:top w:val="none" w:sz="0" w:space="0" w:color="auto"/>
            <w:left w:val="none" w:sz="0" w:space="0" w:color="auto"/>
            <w:bottom w:val="none" w:sz="0" w:space="0" w:color="auto"/>
            <w:right w:val="none" w:sz="0" w:space="0" w:color="auto"/>
          </w:divBdr>
        </w:div>
      </w:divsChild>
    </w:div>
    <w:div w:id="917515242">
      <w:bodyDiv w:val="1"/>
      <w:marLeft w:val="0"/>
      <w:marRight w:val="0"/>
      <w:marTop w:val="0"/>
      <w:marBottom w:val="0"/>
      <w:divBdr>
        <w:top w:val="none" w:sz="0" w:space="0" w:color="auto"/>
        <w:left w:val="none" w:sz="0" w:space="0" w:color="auto"/>
        <w:bottom w:val="none" w:sz="0" w:space="0" w:color="auto"/>
        <w:right w:val="none" w:sz="0" w:space="0" w:color="auto"/>
      </w:divBdr>
    </w:div>
    <w:div w:id="919488113">
      <w:bodyDiv w:val="1"/>
      <w:marLeft w:val="0"/>
      <w:marRight w:val="0"/>
      <w:marTop w:val="0"/>
      <w:marBottom w:val="0"/>
      <w:divBdr>
        <w:top w:val="none" w:sz="0" w:space="0" w:color="auto"/>
        <w:left w:val="none" w:sz="0" w:space="0" w:color="auto"/>
        <w:bottom w:val="none" w:sz="0" w:space="0" w:color="auto"/>
        <w:right w:val="none" w:sz="0" w:space="0" w:color="auto"/>
      </w:divBdr>
    </w:div>
    <w:div w:id="923995401">
      <w:bodyDiv w:val="1"/>
      <w:marLeft w:val="0"/>
      <w:marRight w:val="0"/>
      <w:marTop w:val="0"/>
      <w:marBottom w:val="0"/>
      <w:divBdr>
        <w:top w:val="none" w:sz="0" w:space="0" w:color="auto"/>
        <w:left w:val="none" w:sz="0" w:space="0" w:color="auto"/>
        <w:bottom w:val="none" w:sz="0" w:space="0" w:color="auto"/>
        <w:right w:val="none" w:sz="0" w:space="0" w:color="auto"/>
      </w:divBdr>
    </w:div>
    <w:div w:id="925071998">
      <w:bodyDiv w:val="1"/>
      <w:marLeft w:val="0"/>
      <w:marRight w:val="0"/>
      <w:marTop w:val="0"/>
      <w:marBottom w:val="0"/>
      <w:divBdr>
        <w:top w:val="none" w:sz="0" w:space="0" w:color="auto"/>
        <w:left w:val="none" w:sz="0" w:space="0" w:color="auto"/>
        <w:bottom w:val="none" w:sz="0" w:space="0" w:color="auto"/>
        <w:right w:val="none" w:sz="0" w:space="0" w:color="auto"/>
      </w:divBdr>
      <w:divsChild>
        <w:div w:id="1462964413">
          <w:marLeft w:val="0"/>
          <w:marRight w:val="0"/>
          <w:marTop w:val="750"/>
          <w:marBottom w:val="0"/>
          <w:divBdr>
            <w:top w:val="none" w:sz="0" w:space="0" w:color="auto"/>
            <w:left w:val="none" w:sz="0" w:space="0" w:color="auto"/>
            <w:bottom w:val="none" w:sz="0" w:space="0" w:color="auto"/>
            <w:right w:val="none" w:sz="0" w:space="0" w:color="auto"/>
          </w:divBdr>
          <w:divsChild>
            <w:div w:id="829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2584">
      <w:bodyDiv w:val="1"/>
      <w:marLeft w:val="0"/>
      <w:marRight w:val="0"/>
      <w:marTop w:val="0"/>
      <w:marBottom w:val="0"/>
      <w:divBdr>
        <w:top w:val="none" w:sz="0" w:space="0" w:color="auto"/>
        <w:left w:val="none" w:sz="0" w:space="0" w:color="auto"/>
        <w:bottom w:val="none" w:sz="0" w:space="0" w:color="auto"/>
        <w:right w:val="none" w:sz="0" w:space="0" w:color="auto"/>
      </w:divBdr>
    </w:div>
    <w:div w:id="926578227">
      <w:bodyDiv w:val="1"/>
      <w:marLeft w:val="0"/>
      <w:marRight w:val="0"/>
      <w:marTop w:val="0"/>
      <w:marBottom w:val="0"/>
      <w:divBdr>
        <w:top w:val="none" w:sz="0" w:space="0" w:color="auto"/>
        <w:left w:val="none" w:sz="0" w:space="0" w:color="auto"/>
        <w:bottom w:val="none" w:sz="0" w:space="0" w:color="auto"/>
        <w:right w:val="none" w:sz="0" w:space="0" w:color="auto"/>
      </w:divBdr>
    </w:div>
    <w:div w:id="928781400">
      <w:bodyDiv w:val="1"/>
      <w:marLeft w:val="0"/>
      <w:marRight w:val="0"/>
      <w:marTop w:val="0"/>
      <w:marBottom w:val="0"/>
      <w:divBdr>
        <w:top w:val="none" w:sz="0" w:space="0" w:color="auto"/>
        <w:left w:val="none" w:sz="0" w:space="0" w:color="auto"/>
        <w:bottom w:val="none" w:sz="0" w:space="0" w:color="auto"/>
        <w:right w:val="none" w:sz="0" w:space="0" w:color="auto"/>
      </w:divBdr>
    </w:div>
    <w:div w:id="934555601">
      <w:bodyDiv w:val="1"/>
      <w:marLeft w:val="0"/>
      <w:marRight w:val="0"/>
      <w:marTop w:val="0"/>
      <w:marBottom w:val="0"/>
      <w:divBdr>
        <w:top w:val="none" w:sz="0" w:space="0" w:color="auto"/>
        <w:left w:val="none" w:sz="0" w:space="0" w:color="auto"/>
        <w:bottom w:val="none" w:sz="0" w:space="0" w:color="auto"/>
        <w:right w:val="none" w:sz="0" w:space="0" w:color="auto"/>
      </w:divBdr>
    </w:div>
    <w:div w:id="937182106">
      <w:bodyDiv w:val="1"/>
      <w:marLeft w:val="0"/>
      <w:marRight w:val="0"/>
      <w:marTop w:val="0"/>
      <w:marBottom w:val="0"/>
      <w:divBdr>
        <w:top w:val="none" w:sz="0" w:space="0" w:color="auto"/>
        <w:left w:val="none" w:sz="0" w:space="0" w:color="auto"/>
        <w:bottom w:val="none" w:sz="0" w:space="0" w:color="auto"/>
        <w:right w:val="none" w:sz="0" w:space="0" w:color="auto"/>
      </w:divBdr>
    </w:div>
    <w:div w:id="942304028">
      <w:bodyDiv w:val="1"/>
      <w:marLeft w:val="0"/>
      <w:marRight w:val="0"/>
      <w:marTop w:val="0"/>
      <w:marBottom w:val="0"/>
      <w:divBdr>
        <w:top w:val="none" w:sz="0" w:space="0" w:color="auto"/>
        <w:left w:val="none" w:sz="0" w:space="0" w:color="auto"/>
        <w:bottom w:val="none" w:sz="0" w:space="0" w:color="auto"/>
        <w:right w:val="none" w:sz="0" w:space="0" w:color="auto"/>
      </w:divBdr>
    </w:div>
    <w:div w:id="942421318">
      <w:bodyDiv w:val="1"/>
      <w:marLeft w:val="0"/>
      <w:marRight w:val="0"/>
      <w:marTop w:val="0"/>
      <w:marBottom w:val="0"/>
      <w:divBdr>
        <w:top w:val="none" w:sz="0" w:space="0" w:color="auto"/>
        <w:left w:val="none" w:sz="0" w:space="0" w:color="auto"/>
        <w:bottom w:val="none" w:sz="0" w:space="0" w:color="auto"/>
        <w:right w:val="none" w:sz="0" w:space="0" w:color="auto"/>
      </w:divBdr>
    </w:div>
    <w:div w:id="943264644">
      <w:bodyDiv w:val="1"/>
      <w:marLeft w:val="0"/>
      <w:marRight w:val="0"/>
      <w:marTop w:val="0"/>
      <w:marBottom w:val="0"/>
      <w:divBdr>
        <w:top w:val="none" w:sz="0" w:space="0" w:color="auto"/>
        <w:left w:val="none" w:sz="0" w:space="0" w:color="auto"/>
        <w:bottom w:val="none" w:sz="0" w:space="0" w:color="auto"/>
        <w:right w:val="none" w:sz="0" w:space="0" w:color="auto"/>
      </w:divBdr>
      <w:divsChild>
        <w:div w:id="233787068">
          <w:marLeft w:val="0"/>
          <w:marRight w:val="0"/>
          <w:marTop w:val="0"/>
          <w:marBottom w:val="480"/>
          <w:divBdr>
            <w:top w:val="none" w:sz="0" w:space="0" w:color="auto"/>
            <w:left w:val="none" w:sz="0" w:space="0" w:color="auto"/>
            <w:bottom w:val="none" w:sz="0" w:space="0" w:color="auto"/>
            <w:right w:val="none" w:sz="0" w:space="0" w:color="auto"/>
          </w:divBdr>
        </w:div>
        <w:div w:id="319818681">
          <w:marLeft w:val="0"/>
          <w:marRight w:val="0"/>
          <w:marTop w:val="0"/>
          <w:marBottom w:val="0"/>
          <w:divBdr>
            <w:top w:val="none" w:sz="0" w:space="0" w:color="auto"/>
            <w:left w:val="none" w:sz="0" w:space="0" w:color="auto"/>
            <w:bottom w:val="none" w:sz="0" w:space="0" w:color="auto"/>
            <w:right w:val="none" w:sz="0" w:space="0" w:color="auto"/>
          </w:divBdr>
        </w:div>
      </w:divsChild>
    </w:div>
    <w:div w:id="945625073">
      <w:bodyDiv w:val="1"/>
      <w:marLeft w:val="0"/>
      <w:marRight w:val="0"/>
      <w:marTop w:val="0"/>
      <w:marBottom w:val="0"/>
      <w:divBdr>
        <w:top w:val="none" w:sz="0" w:space="0" w:color="auto"/>
        <w:left w:val="none" w:sz="0" w:space="0" w:color="auto"/>
        <w:bottom w:val="none" w:sz="0" w:space="0" w:color="auto"/>
        <w:right w:val="none" w:sz="0" w:space="0" w:color="auto"/>
      </w:divBdr>
      <w:divsChild>
        <w:div w:id="1661999514">
          <w:marLeft w:val="0"/>
          <w:marRight w:val="0"/>
          <w:marTop w:val="300"/>
          <w:marBottom w:val="0"/>
          <w:divBdr>
            <w:top w:val="none" w:sz="0" w:space="0" w:color="auto"/>
            <w:left w:val="none" w:sz="0" w:space="0" w:color="auto"/>
            <w:bottom w:val="none" w:sz="0" w:space="0" w:color="auto"/>
            <w:right w:val="none" w:sz="0" w:space="0" w:color="auto"/>
          </w:divBdr>
        </w:div>
      </w:divsChild>
    </w:div>
    <w:div w:id="952008529">
      <w:bodyDiv w:val="1"/>
      <w:marLeft w:val="0"/>
      <w:marRight w:val="0"/>
      <w:marTop w:val="0"/>
      <w:marBottom w:val="0"/>
      <w:divBdr>
        <w:top w:val="none" w:sz="0" w:space="0" w:color="auto"/>
        <w:left w:val="none" w:sz="0" w:space="0" w:color="auto"/>
        <w:bottom w:val="none" w:sz="0" w:space="0" w:color="auto"/>
        <w:right w:val="none" w:sz="0" w:space="0" w:color="auto"/>
      </w:divBdr>
    </w:div>
    <w:div w:id="954167849">
      <w:bodyDiv w:val="1"/>
      <w:marLeft w:val="0"/>
      <w:marRight w:val="0"/>
      <w:marTop w:val="0"/>
      <w:marBottom w:val="0"/>
      <w:divBdr>
        <w:top w:val="none" w:sz="0" w:space="0" w:color="auto"/>
        <w:left w:val="none" w:sz="0" w:space="0" w:color="auto"/>
        <w:bottom w:val="none" w:sz="0" w:space="0" w:color="auto"/>
        <w:right w:val="none" w:sz="0" w:space="0" w:color="auto"/>
      </w:divBdr>
      <w:divsChild>
        <w:div w:id="1431658859">
          <w:marLeft w:val="0"/>
          <w:marRight w:val="0"/>
          <w:marTop w:val="0"/>
          <w:marBottom w:val="450"/>
          <w:divBdr>
            <w:top w:val="none" w:sz="0" w:space="0" w:color="auto"/>
            <w:left w:val="none" w:sz="0" w:space="0" w:color="auto"/>
            <w:bottom w:val="none" w:sz="0" w:space="0" w:color="auto"/>
            <w:right w:val="none" w:sz="0" w:space="0" w:color="auto"/>
          </w:divBdr>
        </w:div>
        <w:div w:id="1958680859">
          <w:marLeft w:val="0"/>
          <w:marRight w:val="0"/>
          <w:marTop w:val="0"/>
          <w:marBottom w:val="0"/>
          <w:divBdr>
            <w:top w:val="none" w:sz="0" w:space="0" w:color="auto"/>
            <w:left w:val="none" w:sz="0" w:space="0" w:color="auto"/>
            <w:bottom w:val="none" w:sz="0" w:space="0" w:color="auto"/>
            <w:right w:val="none" w:sz="0" w:space="0" w:color="auto"/>
          </w:divBdr>
        </w:div>
      </w:divsChild>
    </w:div>
    <w:div w:id="956183481">
      <w:bodyDiv w:val="1"/>
      <w:marLeft w:val="0"/>
      <w:marRight w:val="0"/>
      <w:marTop w:val="0"/>
      <w:marBottom w:val="0"/>
      <w:divBdr>
        <w:top w:val="none" w:sz="0" w:space="0" w:color="auto"/>
        <w:left w:val="none" w:sz="0" w:space="0" w:color="auto"/>
        <w:bottom w:val="none" w:sz="0" w:space="0" w:color="auto"/>
        <w:right w:val="none" w:sz="0" w:space="0" w:color="auto"/>
      </w:divBdr>
    </w:div>
    <w:div w:id="958337460">
      <w:bodyDiv w:val="1"/>
      <w:marLeft w:val="0"/>
      <w:marRight w:val="0"/>
      <w:marTop w:val="0"/>
      <w:marBottom w:val="0"/>
      <w:divBdr>
        <w:top w:val="none" w:sz="0" w:space="0" w:color="auto"/>
        <w:left w:val="none" w:sz="0" w:space="0" w:color="auto"/>
        <w:bottom w:val="none" w:sz="0" w:space="0" w:color="auto"/>
        <w:right w:val="none" w:sz="0" w:space="0" w:color="auto"/>
      </w:divBdr>
    </w:div>
    <w:div w:id="964385736">
      <w:bodyDiv w:val="1"/>
      <w:marLeft w:val="0"/>
      <w:marRight w:val="0"/>
      <w:marTop w:val="0"/>
      <w:marBottom w:val="0"/>
      <w:divBdr>
        <w:top w:val="none" w:sz="0" w:space="0" w:color="auto"/>
        <w:left w:val="none" w:sz="0" w:space="0" w:color="auto"/>
        <w:bottom w:val="none" w:sz="0" w:space="0" w:color="auto"/>
        <w:right w:val="none" w:sz="0" w:space="0" w:color="auto"/>
      </w:divBdr>
    </w:div>
    <w:div w:id="966131796">
      <w:bodyDiv w:val="1"/>
      <w:marLeft w:val="0"/>
      <w:marRight w:val="0"/>
      <w:marTop w:val="0"/>
      <w:marBottom w:val="0"/>
      <w:divBdr>
        <w:top w:val="none" w:sz="0" w:space="0" w:color="auto"/>
        <w:left w:val="none" w:sz="0" w:space="0" w:color="auto"/>
        <w:bottom w:val="none" w:sz="0" w:space="0" w:color="auto"/>
        <w:right w:val="none" w:sz="0" w:space="0" w:color="auto"/>
      </w:divBdr>
    </w:div>
    <w:div w:id="966475776">
      <w:bodyDiv w:val="1"/>
      <w:marLeft w:val="0"/>
      <w:marRight w:val="0"/>
      <w:marTop w:val="0"/>
      <w:marBottom w:val="0"/>
      <w:divBdr>
        <w:top w:val="none" w:sz="0" w:space="0" w:color="auto"/>
        <w:left w:val="none" w:sz="0" w:space="0" w:color="auto"/>
        <w:bottom w:val="none" w:sz="0" w:space="0" w:color="auto"/>
        <w:right w:val="none" w:sz="0" w:space="0" w:color="auto"/>
      </w:divBdr>
      <w:divsChild>
        <w:div w:id="393085079">
          <w:marLeft w:val="0"/>
          <w:marRight w:val="0"/>
          <w:marTop w:val="0"/>
          <w:marBottom w:val="480"/>
          <w:divBdr>
            <w:top w:val="none" w:sz="0" w:space="0" w:color="auto"/>
            <w:left w:val="none" w:sz="0" w:space="0" w:color="auto"/>
            <w:bottom w:val="none" w:sz="0" w:space="0" w:color="auto"/>
            <w:right w:val="none" w:sz="0" w:space="0" w:color="auto"/>
          </w:divBdr>
        </w:div>
        <w:div w:id="468010330">
          <w:marLeft w:val="0"/>
          <w:marRight w:val="0"/>
          <w:marTop w:val="0"/>
          <w:marBottom w:val="0"/>
          <w:divBdr>
            <w:top w:val="none" w:sz="0" w:space="0" w:color="auto"/>
            <w:left w:val="none" w:sz="0" w:space="0" w:color="auto"/>
            <w:bottom w:val="none" w:sz="0" w:space="0" w:color="auto"/>
            <w:right w:val="none" w:sz="0" w:space="0" w:color="auto"/>
          </w:divBdr>
        </w:div>
      </w:divsChild>
    </w:div>
    <w:div w:id="967056051">
      <w:bodyDiv w:val="1"/>
      <w:marLeft w:val="0"/>
      <w:marRight w:val="0"/>
      <w:marTop w:val="0"/>
      <w:marBottom w:val="0"/>
      <w:divBdr>
        <w:top w:val="none" w:sz="0" w:space="0" w:color="auto"/>
        <w:left w:val="none" w:sz="0" w:space="0" w:color="auto"/>
        <w:bottom w:val="none" w:sz="0" w:space="0" w:color="auto"/>
        <w:right w:val="none" w:sz="0" w:space="0" w:color="auto"/>
      </w:divBdr>
    </w:div>
    <w:div w:id="972102080">
      <w:bodyDiv w:val="1"/>
      <w:marLeft w:val="0"/>
      <w:marRight w:val="0"/>
      <w:marTop w:val="0"/>
      <w:marBottom w:val="0"/>
      <w:divBdr>
        <w:top w:val="none" w:sz="0" w:space="0" w:color="auto"/>
        <w:left w:val="none" w:sz="0" w:space="0" w:color="auto"/>
        <w:bottom w:val="none" w:sz="0" w:space="0" w:color="auto"/>
        <w:right w:val="none" w:sz="0" w:space="0" w:color="auto"/>
      </w:divBdr>
      <w:divsChild>
        <w:div w:id="384721114">
          <w:marLeft w:val="0"/>
          <w:marRight w:val="0"/>
          <w:marTop w:val="300"/>
          <w:marBottom w:val="0"/>
          <w:divBdr>
            <w:top w:val="none" w:sz="0" w:space="0" w:color="auto"/>
            <w:left w:val="none" w:sz="0" w:space="0" w:color="auto"/>
            <w:bottom w:val="none" w:sz="0" w:space="0" w:color="auto"/>
            <w:right w:val="none" w:sz="0" w:space="0" w:color="auto"/>
          </w:divBdr>
        </w:div>
      </w:divsChild>
    </w:div>
    <w:div w:id="977418371">
      <w:bodyDiv w:val="1"/>
      <w:marLeft w:val="0"/>
      <w:marRight w:val="0"/>
      <w:marTop w:val="0"/>
      <w:marBottom w:val="0"/>
      <w:divBdr>
        <w:top w:val="none" w:sz="0" w:space="0" w:color="auto"/>
        <w:left w:val="none" w:sz="0" w:space="0" w:color="auto"/>
        <w:bottom w:val="none" w:sz="0" w:space="0" w:color="auto"/>
        <w:right w:val="none" w:sz="0" w:space="0" w:color="auto"/>
      </w:divBdr>
      <w:divsChild>
        <w:div w:id="1258362857">
          <w:marLeft w:val="0"/>
          <w:marRight w:val="0"/>
          <w:marTop w:val="0"/>
          <w:marBottom w:val="480"/>
          <w:divBdr>
            <w:top w:val="none" w:sz="0" w:space="0" w:color="auto"/>
            <w:left w:val="none" w:sz="0" w:space="0" w:color="auto"/>
            <w:bottom w:val="none" w:sz="0" w:space="0" w:color="auto"/>
            <w:right w:val="none" w:sz="0" w:space="0" w:color="auto"/>
          </w:divBdr>
        </w:div>
        <w:div w:id="1173447842">
          <w:marLeft w:val="0"/>
          <w:marRight w:val="0"/>
          <w:marTop w:val="0"/>
          <w:marBottom w:val="0"/>
          <w:divBdr>
            <w:top w:val="none" w:sz="0" w:space="0" w:color="auto"/>
            <w:left w:val="none" w:sz="0" w:space="0" w:color="auto"/>
            <w:bottom w:val="none" w:sz="0" w:space="0" w:color="auto"/>
            <w:right w:val="none" w:sz="0" w:space="0" w:color="auto"/>
          </w:divBdr>
        </w:div>
      </w:divsChild>
    </w:div>
    <w:div w:id="978463605">
      <w:bodyDiv w:val="1"/>
      <w:marLeft w:val="0"/>
      <w:marRight w:val="0"/>
      <w:marTop w:val="0"/>
      <w:marBottom w:val="0"/>
      <w:divBdr>
        <w:top w:val="none" w:sz="0" w:space="0" w:color="auto"/>
        <w:left w:val="none" w:sz="0" w:space="0" w:color="auto"/>
        <w:bottom w:val="none" w:sz="0" w:space="0" w:color="auto"/>
        <w:right w:val="none" w:sz="0" w:space="0" w:color="auto"/>
      </w:divBdr>
    </w:div>
    <w:div w:id="981350510">
      <w:bodyDiv w:val="1"/>
      <w:marLeft w:val="0"/>
      <w:marRight w:val="0"/>
      <w:marTop w:val="0"/>
      <w:marBottom w:val="0"/>
      <w:divBdr>
        <w:top w:val="none" w:sz="0" w:space="0" w:color="auto"/>
        <w:left w:val="none" w:sz="0" w:space="0" w:color="auto"/>
        <w:bottom w:val="none" w:sz="0" w:space="0" w:color="auto"/>
        <w:right w:val="none" w:sz="0" w:space="0" w:color="auto"/>
      </w:divBdr>
    </w:div>
    <w:div w:id="986663083">
      <w:bodyDiv w:val="1"/>
      <w:marLeft w:val="0"/>
      <w:marRight w:val="0"/>
      <w:marTop w:val="0"/>
      <w:marBottom w:val="0"/>
      <w:divBdr>
        <w:top w:val="none" w:sz="0" w:space="0" w:color="auto"/>
        <w:left w:val="none" w:sz="0" w:space="0" w:color="auto"/>
        <w:bottom w:val="none" w:sz="0" w:space="0" w:color="auto"/>
        <w:right w:val="none" w:sz="0" w:space="0" w:color="auto"/>
      </w:divBdr>
      <w:divsChild>
        <w:div w:id="2006778687">
          <w:marLeft w:val="0"/>
          <w:marRight w:val="0"/>
          <w:marTop w:val="0"/>
          <w:marBottom w:val="480"/>
          <w:divBdr>
            <w:top w:val="none" w:sz="0" w:space="0" w:color="auto"/>
            <w:left w:val="none" w:sz="0" w:space="0" w:color="auto"/>
            <w:bottom w:val="none" w:sz="0" w:space="0" w:color="auto"/>
            <w:right w:val="none" w:sz="0" w:space="0" w:color="auto"/>
          </w:divBdr>
        </w:div>
        <w:div w:id="2124374228">
          <w:marLeft w:val="0"/>
          <w:marRight w:val="0"/>
          <w:marTop w:val="0"/>
          <w:marBottom w:val="0"/>
          <w:divBdr>
            <w:top w:val="none" w:sz="0" w:space="0" w:color="auto"/>
            <w:left w:val="none" w:sz="0" w:space="0" w:color="auto"/>
            <w:bottom w:val="none" w:sz="0" w:space="0" w:color="auto"/>
            <w:right w:val="none" w:sz="0" w:space="0" w:color="auto"/>
          </w:divBdr>
        </w:div>
      </w:divsChild>
    </w:div>
    <w:div w:id="987249977">
      <w:bodyDiv w:val="1"/>
      <w:marLeft w:val="0"/>
      <w:marRight w:val="0"/>
      <w:marTop w:val="0"/>
      <w:marBottom w:val="0"/>
      <w:divBdr>
        <w:top w:val="none" w:sz="0" w:space="0" w:color="auto"/>
        <w:left w:val="none" w:sz="0" w:space="0" w:color="auto"/>
        <w:bottom w:val="none" w:sz="0" w:space="0" w:color="auto"/>
        <w:right w:val="none" w:sz="0" w:space="0" w:color="auto"/>
      </w:divBdr>
    </w:div>
    <w:div w:id="990065962">
      <w:bodyDiv w:val="1"/>
      <w:marLeft w:val="0"/>
      <w:marRight w:val="0"/>
      <w:marTop w:val="0"/>
      <w:marBottom w:val="0"/>
      <w:divBdr>
        <w:top w:val="none" w:sz="0" w:space="0" w:color="auto"/>
        <w:left w:val="none" w:sz="0" w:space="0" w:color="auto"/>
        <w:bottom w:val="none" w:sz="0" w:space="0" w:color="auto"/>
        <w:right w:val="none" w:sz="0" w:space="0" w:color="auto"/>
      </w:divBdr>
    </w:div>
    <w:div w:id="995038966">
      <w:bodyDiv w:val="1"/>
      <w:marLeft w:val="0"/>
      <w:marRight w:val="0"/>
      <w:marTop w:val="0"/>
      <w:marBottom w:val="0"/>
      <w:divBdr>
        <w:top w:val="none" w:sz="0" w:space="0" w:color="auto"/>
        <w:left w:val="none" w:sz="0" w:space="0" w:color="auto"/>
        <w:bottom w:val="none" w:sz="0" w:space="0" w:color="auto"/>
        <w:right w:val="none" w:sz="0" w:space="0" w:color="auto"/>
      </w:divBdr>
    </w:div>
    <w:div w:id="995647650">
      <w:bodyDiv w:val="1"/>
      <w:marLeft w:val="0"/>
      <w:marRight w:val="0"/>
      <w:marTop w:val="0"/>
      <w:marBottom w:val="0"/>
      <w:divBdr>
        <w:top w:val="none" w:sz="0" w:space="0" w:color="auto"/>
        <w:left w:val="none" w:sz="0" w:space="0" w:color="auto"/>
        <w:bottom w:val="none" w:sz="0" w:space="0" w:color="auto"/>
        <w:right w:val="none" w:sz="0" w:space="0" w:color="auto"/>
      </w:divBdr>
    </w:div>
    <w:div w:id="1000815135">
      <w:bodyDiv w:val="1"/>
      <w:marLeft w:val="0"/>
      <w:marRight w:val="0"/>
      <w:marTop w:val="0"/>
      <w:marBottom w:val="0"/>
      <w:divBdr>
        <w:top w:val="none" w:sz="0" w:space="0" w:color="auto"/>
        <w:left w:val="none" w:sz="0" w:space="0" w:color="auto"/>
        <w:bottom w:val="none" w:sz="0" w:space="0" w:color="auto"/>
        <w:right w:val="none" w:sz="0" w:space="0" w:color="auto"/>
      </w:divBdr>
    </w:div>
    <w:div w:id="1003824709">
      <w:bodyDiv w:val="1"/>
      <w:marLeft w:val="0"/>
      <w:marRight w:val="0"/>
      <w:marTop w:val="0"/>
      <w:marBottom w:val="0"/>
      <w:divBdr>
        <w:top w:val="none" w:sz="0" w:space="0" w:color="auto"/>
        <w:left w:val="none" w:sz="0" w:space="0" w:color="auto"/>
        <w:bottom w:val="none" w:sz="0" w:space="0" w:color="auto"/>
        <w:right w:val="none" w:sz="0" w:space="0" w:color="auto"/>
      </w:divBdr>
    </w:div>
    <w:div w:id="1006594836">
      <w:bodyDiv w:val="1"/>
      <w:marLeft w:val="0"/>
      <w:marRight w:val="0"/>
      <w:marTop w:val="0"/>
      <w:marBottom w:val="0"/>
      <w:divBdr>
        <w:top w:val="none" w:sz="0" w:space="0" w:color="auto"/>
        <w:left w:val="none" w:sz="0" w:space="0" w:color="auto"/>
        <w:bottom w:val="none" w:sz="0" w:space="0" w:color="auto"/>
        <w:right w:val="none" w:sz="0" w:space="0" w:color="auto"/>
      </w:divBdr>
    </w:div>
    <w:div w:id="1009021722">
      <w:bodyDiv w:val="1"/>
      <w:marLeft w:val="0"/>
      <w:marRight w:val="0"/>
      <w:marTop w:val="0"/>
      <w:marBottom w:val="0"/>
      <w:divBdr>
        <w:top w:val="none" w:sz="0" w:space="0" w:color="auto"/>
        <w:left w:val="none" w:sz="0" w:space="0" w:color="auto"/>
        <w:bottom w:val="none" w:sz="0" w:space="0" w:color="auto"/>
        <w:right w:val="none" w:sz="0" w:space="0" w:color="auto"/>
      </w:divBdr>
    </w:div>
    <w:div w:id="1010642624">
      <w:bodyDiv w:val="1"/>
      <w:marLeft w:val="0"/>
      <w:marRight w:val="0"/>
      <w:marTop w:val="0"/>
      <w:marBottom w:val="0"/>
      <w:divBdr>
        <w:top w:val="none" w:sz="0" w:space="0" w:color="auto"/>
        <w:left w:val="none" w:sz="0" w:space="0" w:color="auto"/>
        <w:bottom w:val="none" w:sz="0" w:space="0" w:color="auto"/>
        <w:right w:val="none" w:sz="0" w:space="0" w:color="auto"/>
      </w:divBdr>
    </w:div>
    <w:div w:id="1014724248">
      <w:bodyDiv w:val="1"/>
      <w:marLeft w:val="0"/>
      <w:marRight w:val="0"/>
      <w:marTop w:val="0"/>
      <w:marBottom w:val="0"/>
      <w:divBdr>
        <w:top w:val="none" w:sz="0" w:space="0" w:color="auto"/>
        <w:left w:val="none" w:sz="0" w:space="0" w:color="auto"/>
        <w:bottom w:val="none" w:sz="0" w:space="0" w:color="auto"/>
        <w:right w:val="none" w:sz="0" w:space="0" w:color="auto"/>
      </w:divBdr>
    </w:div>
    <w:div w:id="1015619202">
      <w:bodyDiv w:val="1"/>
      <w:marLeft w:val="0"/>
      <w:marRight w:val="0"/>
      <w:marTop w:val="0"/>
      <w:marBottom w:val="0"/>
      <w:divBdr>
        <w:top w:val="none" w:sz="0" w:space="0" w:color="auto"/>
        <w:left w:val="none" w:sz="0" w:space="0" w:color="auto"/>
        <w:bottom w:val="none" w:sz="0" w:space="0" w:color="auto"/>
        <w:right w:val="none" w:sz="0" w:space="0" w:color="auto"/>
      </w:divBdr>
    </w:div>
    <w:div w:id="1017849841">
      <w:bodyDiv w:val="1"/>
      <w:marLeft w:val="0"/>
      <w:marRight w:val="0"/>
      <w:marTop w:val="0"/>
      <w:marBottom w:val="0"/>
      <w:divBdr>
        <w:top w:val="none" w:sz="0" w:space="0" w:color="auto"/>
        <w:left w:val="none" w:sz="0" w:space="0" w:color="auto"/>
        <w:bottom w:val="none" w:sz="0" w:space="0" w:color="auto"/>
        <w:right w:val="none" w:sz="0" w:space="0" w:color="auto"/>
      </w:divBdr>
    </w:div>
    <w:div w:id="1025985076">
      <w:bodyDiv w:val="1"/>
      <w:marLeft w:val="0"/>
      <w:marRight w:val="0"/>
      <w:marTop w:val="0"/>
      <w:marBottom w:val="0"/>
      <w:divBdr>
        <w:top w:val="none" w:sz="0" w:space="0" w:color="auto"/>
        <w:left w:val="none" w:sz="0" w:space="0" w:color="auto"/>
        <w:bottom w:val="none" w:sz="0" w:space="0" w:color="auto"/>
        <w:right w:val="none" w:sz="0" w:space="0" w:color="auto"/>
      </w:divBdr>
    </w:div>
    <w:div w:id="1029648866">
      <w:bodyDiv w:val="1"/>
      <w:marLeft w:val="0"/>
      <w:marRight w:val="0"/>
      <w:marTop w:val="0"/>
      <w:marBottom w:val="0"/>
      <w:divBdr>
        <w:top w:val="none" w:sz="0" w:space="0" w:color="auto"/>
        <w:left w:val="none" w:sz="0" w:space="0" w:color="auto"/>
        <w:bottom w:val="none" w:sz="0" w:space="0" w:color="auto"/>
        <w:right w:val="none" w:sz="0" w:space="0" w:color="auto"/>
      </w:divBdr>
      <w:divsChild>
        <w:div w:id="496269350">
          <w:marLeft w:val="0"/>
          <w:marRight w:val="0"/>
          <w:marTop w:val="0"/>
          <w:marBottom w:val="480"/>
          <w:divBdr>
            <w:top w:val="none" w:sz="0" w:space="0" w:color="auto"/>
            <w:left w:val="none" w:sz="0" w:space="0" w:color="auto"/>
            <w:bottom w:val="none" w:sz="0" w:space="0" w:color="auto"/>
            <w:right w:val="none" w:sz="0" w:space="0" w:color="auto"/>
          </w:divBdr>
        </w:div>
        <w:div w:id="1947806094">
          <w:marLeft w:val="0"/>
          <w:marRight w:val="0"/>
          <w:marTop w:val="0"/>
          <w:marBottom w:val="0"/>
          <w:divBdr>
            <w:top w:val="none" w:sz="0" w:space="0" w:color="auto"/>
            <w:left w:val="none" w:sz="0" w:space="0" w:color="auto"/>
            <w:bottom w:val="none" w:sz="0" w:space="0" w:color="auto"/>
            <w:right w:val="none" w:sz="0" w:space="0" w:color="auto"/>
          </w:divBdr>
        </w:div>
      </w:divsChild>
    </w:div>
    <w:div w:id="1031344827">
      <w:bodyDiv w:val="1"/>
      <w:marLeft w:val="0"/>
      <w:marRight w:val="0"/>
      <w:marTop w:val="0"/>
      <w:marBottom w:val="0"/>
      <w:divBdr>
        <w:top w:val="none" w:sz="0" w:space="0" w:color="auto"/>
        <w:left w:val="none" w:sz="0" w:space="0" w:color="auto"/>
        <w:bottom w:val="none" w:sz="0" w:space="0" w:color="auto"/>
        <w:right w:val="none" w:sz="0" w:space="0" w:color="auto"/>
      </w:divBdr>
    </w:div>
    <w:div w:id="1035691426">
      <w:bodyDiv w:val="1"/>
      <w:marLeft w:val="0"/>
      <w:marRight w:val="0"/>
      <w:marTop w:val="0"/>
      <w:marBottom w:val="0"/>
      <w:divBdr>
        <w:top w:val="none" w:sz="0" w:space="0" w:color="auto"/>
        <w:left w:val="none" w:sz="0" w:space="0" w:color="auto"/>
        <w:bottom w:val="none" w:sz="0" w:space="0" w:color="auto"/>
        <w:right w:val="none" w:sz="0" w:space="0" w:color="auto"/>
      </w:divBdr>
    </w:div>
    <w:div w:id="1037505545">
      <w:bodyDiv w:val="1"/>
      <w:marLeft w:val="0"/>
      <w:marRight w:val="0"/>
      <w:marTop w:val="0"/>
      <w:marBottom w:val="0"/>
      <w:divBdr>
        <w:top w:val="none" w:sz="0" w:space="0" w:color="auto"/>
        <w:left w:val="none" w:sz="0" w:space="0" w:color="auto"/>
        <w:bottom w:val="none" w:sz="0" w:space="0" w:color="auto"/>
        <w:right w:val="none" w:sz="0" w:space="0" w:color="auto"/>
      </w:divBdr>
    </w:div>
    <w:div w:id="1040325054">
      <w:bodyDiv w:val="1"/>
      <w:marLeft w:val="0"/>
      <w:marRight w:val="0"/>
      <w:marTop w:val="0"/>
      <w:marBottom w:val="0"/>
      <w:divBdr>
        <w:top w:val="none" w:sz="0" w:space="0" w:color="auto"/>
        <w:left w:val="none" w:sz="0" w:space="0" w:color="auto"/>
        <w:bottom w:val="none" w:sz="0" w:space="0" w:color="auto"/>
        <w:right w:val="none" w:sz="0" w:space="0" w:color="auto"/>
      </w:divBdr>
    </w:div>
    <w:div w:id="1046563574">
      <w:bodyDiv w:val="1"/>
      <w:marLeft w:val="0"/>
      <w:marRight w:val="0"/>
      <w:marTop w:val="0"/>
      <w:marBottom w:val="0"/>
      <w:divBdr>
        <w:top w:val="none" w:sz="0" w:space="0" w:color="auto"/>
        <w:left w:val="none" w:sz="0" w:space="0" w:color="auto"/>
        <w:bottom w:val="none" w:sz="0" w:space="0" w:color="auto"/>
        <w:right w:val="none" w:sz="0" w:space="0" w:color="auto"/>
      </w:divBdr>
    </w:div>
    <w:div w:id="1049769784">
      <w:bodyDiv w:val="1"/>
      <w:marLeft w:val="0"/>
      <w:marRight w:val="0"/>
      <w:marTop w:val="0"/>
      <w:marBottom w:val="0"/>
      <w:divBdr>
        <w:top w:val="none" w:sz="0" w:space="0" w:color="auto"/>
        <w:left w:val="none" w:sz="0" w:space="0" w:color="auto"/>
        <w:bottom w:val="none" w:sz="0" w:space="0" w:color="auto"/>
        <w:right w:val="none" w:sz="0" w:space="0" w:color="auto"/>
      </w:divBdr>
    </w:div>
    <w:div w:id="1051347894">
      <w:bodyDiv w:val="1"/>
      <w:marLeft w:val="0"/>
      <w:marRight w:val="0"/>
      <w:marTop w:val="0"/>
      <w:marBottom w:val="0"/>
      <w:divBdr>
        <w:top w:val="none" w:sz="0" w:space="0" w:color="auto"/>
        <w:left w:val="none" w:sz="0" w:space="0" w:color="auto"/>
        <w:bottom w:val="none" w:sz="0" w:space="0" w:color="auto"/>
        <w:right w:val="none" w:sz="0" w:space="0" w:color="auto"/>
      </w:divBdr>
      <w:divsChild>
        <w:div w:id="1005595234">
          <w:marLeft w:val="0"/>
          <w:marRight w:val="0"/>
          <w:marTop w:val="0"/>
          <w:marBottom w:val="0"/>
          <w:divBdr>
            <w:top w:val="none" w:sz="0" w:space="0" w:color="auto"/>
            <w:left w:val="none" w:sz="0" w:space="0" w:color="auto"/>
            <w:bottom w:val="none" w:sz="0" w:space="0" w:color="auto"/>
            <w:right w:val="none" w:sz="0" w:space="0" w:color="auto"/>
          </w:divBdr>
          <w:divsChild>
            <w:div w:id="234558090">
              <w:marLeft w:val="0"/>
              <w:marRight w:val="0"/>
              <w:marTop w:val="0"/>
              <w:marBottom w:val="0"/>
              <w:divBdr>
                <w:top w:val="none" w:sz="0" w:space="0" w:color="auto"/>
                <w:left w:val="none" w:sz="0" w:space="0" w:color="auto"/>
                <w:bottom w:val="none" w:sz="0" w:space="0" w:color="auto"/>
                <w:right w:val="none" w:sz="0" w:space="0" w:color="auto"/>
              </w:divBdr>
            </w:div>
          </w:divsChild>
        </w:div>
        <w:div w:id="1927230020">
          <w:marLeft w:val="0"/>
          <w:marRight w:val="0"/>
          <w:marTop w:val="225"/>
          <w:marBottom w:val="0"/>
          <w:divBdr>
            <w:top w:val="none" w:sz="0" w:space="0" w:color="auto"/>
            <w:left w:val="none" w:sz="0" w:space="0" w:color="auto"/>
            <w:bottom w:val="none" w:sz="0" w:space="0" w:color="auto"/>
            <w:right w:val="none" w:sz="0" w:space="0" w:color="auto"/>
          </w:divBdr>
          <w:divsChild>
            <w:div w:id="234706603">
              <w:marLeft w:val="0"/>
              <w:marRight w:val="0"/>
              <w:marTop w:val="0"/>
              <w:marBottom w:val="0"/>
              <w:divBdr>
                <w:top w:val="none" w:sz="0" w:space="0" w:color="auto"/>
                <w:left w:val="none" w:sz="0" w:space="0" w:color="auto"/>
                <w:bottom w:val="none" w:sz="0" w:space="0" w:color="auto"/>
                <w:right w:val="none" w:sz="0" w:space="0" w:color="auto"/>
              </w:divBdr>
            </w:div>
          </w:divsChild>
        </w:div>
        <w:div w:id="1152913786">
          <w:marLeft w:val="0"/>
          <w:marRight w:val="0"/>
          <w:marTop w:val="375"/>
          <w:marBottom w:val="0"/>
          <w:divBdr>
            <w:top w:val="none" w:sz="0" w:space="0" w:color="auto"/>
            <w:left w:val="none" w:sz="0" w:space="0" w:color="auto"/>
            <w:bottom w:val="none" w:sz="0" w:space="0" w:color="auto"/>
            <w:right w:val="none" w:sz="0" w:space="0" w:color="auto"/>
          </w:divBdr>
          <w:divsChild>
            <w:div w:id="2114589235">
              <w:marLeft w:val="0"/>
              <w:marRight w:val="0"/>
              <w:marTop w:val="0"/>
              <w:marBottom w:val="0"/>
              <w:divBdr>
                <w:top w:val="none" w:sz="0" w:space="0" w:color="auto"/>
                <w:left w:val="none" w:sz="0" w:space="0" w:color="auto"/>
                <w:bottom w:val="none" w:sz="0" w:space="0" w:color="auto"/>
                <w:right w:val="none" w:sz="0" w:space="0" w:color="auto"/>
              </w:divBdr>
              <w:divsChild>
                <w:div w:id="20010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2816">
          <w:marLeft w:val="0"/>
          <w:marRight w:val="0"/>
          <w:marTop w:val="375"/>
          <w:marBottom w:val="0"/>
          <w:divBdr>
            <w:top w:val="none" w:sz="0" w:space="0" w:color="auto"/>
            <w:left w:val="none" w:sz="0" w:space="0" w:color="auto"/>
            <w:bottom w:val="none" w:sz="0" w:space="0" w:color="auto"/>
            <w:right w:val="none" w:sz="0" w:space="0" w:color="auto"/>
          </w:divBdr>
          <w:divsChild>
            <w:div w:id="238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4791">
      <w:bodyDiv w:val="1"/>
      <w:marLeft w:val="0"/>
      <w:marRight w:val="0"/>
      <w:marTop w:val="0"/>
      <w:marBottom w:val="0"/>
      <w:divBdr>
        <w:top w:val="none" w:sz="0" w:space="0" w:color="auto"/>
        <w:left w:val="none" w:sz="0" w:space="0" w:color="auto"/>
        <w:bottom w:val="none" w:sz="0" w:space="0" w:color="auto"/>
        <w:right w:val="none" w:sz="0" w:space="0" w:color="auto"/>
      </w:divBdr>
    </w:div>
    <w:div w:id="1053773533">
      <w:bodyDiv w:val="1"/>
      <w:marLeft w:val="0"/>
      <w:marRight w:val="0"/>
      <w:marTop w:val="0"/>
      <w:marBottom w:val="0"/>
      <w:divBdr>
        <w:top w:val="none" w:sz="0" w:space="0" w:color="auto"/>
        <w:left w:val="none" w:sz="0" w:space="0" w:color="auto"/>
        <w:bottom w:val="none" w:sz="0" w:space="0" w:color="auto"/>
        <w:right w:val="none" w:sz="0" w:space="0" w:color="auto"/>
      </w:divBdr>
    </w:div>
    <w:div w:id="1054816188">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61637376">
      <w:bodyDiv w:val="1"/>
      <w:marLeft w:val="0"/>
      <w:marRight w:val="0"/>
      <w:marTop w:val="0"/>
      <w:marBottom w:val="0"/>
      <w:divBdr>
        <w:top w:val="none" w:sz="0" w:space="0" w:color="auto"/>
        <w:left w:val="none" w:sz="0" w:space="0" w:color="auto"/>
        <w:bottom w:val="none" w:sz="0" w:space="0" w:color="auto"/>
        <w:right w:val="none" w:sz="0" w:space="0" w:color="auto"/>
      </w:divBdr>
    </w:div>
    <w:div w:id="1067611983">
      <w:bodyDiv w:val="1"/>
      <w:marLeft w:val="0"/>
      <w:marRight w:val="0"/>
      <w:marTop w:val="0"/>
      <w:marBottom w:val="0"/>
      <w:divBdr>
        <w:top w:val="none" w:sz="0" w:space="0" w:color="auto"/>
        <w:left w:val="none" w:sz="0" w:space="0" w:color="auto"/>
        <w:bottom w:val="none" w:sz="0" w:space="0" w:color="auto"/>
        <w:right w:val="none" w:sz="0" w:space="0" w:color="auto"/>
      </w:divBdr>
      <w:divsChild>
        <w:div w:id="972902909">
          <w:marLeft w:val="0"/>
          <w:marRight w:val="0"/>
          <w:marTop w:val="0"/>
          <w:marBottom w:val="480"/>
          <w:divBdr>
            <w:top w:val="none" w:sz="0" w:space="0" w:color="auto"/>
            <w:left w:val="none" w:sz="0" w:space="0" w:color="auto"/>
            <w:bottom w:val="none" w:sz="0" w:space="0" w:color="auto"/>
            <w:right w:val="none" w:sz="0" w:space="0" w:color="auto"/>
          </w:divBdr>
        </w:div>
        <w:div w:id="1685979301">
          <w:marLeft w:val="0"/>
          <w:marRight w:val="0"/>
          <w:marTop w:val="0"/>
          <w:marBottom w:val="0"/>
          <w:divBdr>
            <w:top w:val="none" w:sz="0" w:space="0" w:color="auto"/>
            <w:left w:val="none" w:sz="0" w:space="0" w:color="auto"/>
            <w:bottom w:val="none" w:sz="0" w:space="0" w:color="auto"/>
            <w:right w:val="none" w:sz="0" w:space="0" w:color="auto"/>
          </w:divBdr>
        </w:div>
      </w:divsChild>
    </w:div>
    <w:div w:id="1069424562">
      <w:bodyDiv w:val="1"/>
      <w:marLeft w:val="0"/>
      <w:marRight w:val="0"/>
      <w:marTop w:val="0"/>
      <w:marBottom w:val="0"/>
      <w:divBdr>
        <w:top w:val="none" w:sz="0" w:space="0" w:color="auto"/>
        <w:left w:val="none" w:sz="0" w:space="0" w:color="auto"/>
        <w:bottom w:val="none" w:sz="0" w:space="0" w:color="auto"/>
        <w:right w:val="none" w:sz="0" w:space="0" w:color="auto"/>
      </w:divBdr>
    </w:div>
    <w:div w:id="1078596643">
      <w:bodyDiv w:val="1"/>
      <w:marLeft w:val="0"/>
      <w:marRight w:val="0"/>
      <w:marTop w:val="0"/>
      <w:marBottom w:val="0"/>
      <w:divBdr>
        <w:top w:val="none" w:sz="0" w:space="0" w:color="auto"/>
        <w:left w:val="none" w:sz="0" w:space="0" w:color="auto"/>
        <w:bottom w:val="none" w:sz="0" w:space="0" w:color="auto"/>
        <w:right w:val="none" w:sz="0" w:space="0" w:color="auto"/>
      </w:divBdr>
      <w:divsChild>
        <w:div w:id="352654627">
          <w:marLeft w:val="0"/>
          <w:marRight w:val="0"/>
          <w:marTop w:val="0"/>
          <w:marBottom w:val="480"/>
          <w:divBdr>
            <w:top w:val="none" w:sz="0" w:space="0" w:color="auto"/>
            <w:left w:val="none" w:sz="0" w:space="0" w:color="auto"/>
            <w:bottom w:val="none" w:sz="0" w:space="0" w:color="auto"/>
            <w:right w:val="none" w:sz="0" w:space="0" w:color="auto"/>
          </w:divBdr>
        </w:div>
        <w:div w:id="1601834190">
          <w:marLeft w:val="0"/>
          <w:marRight w:val="0"/>
          <w:marTop w:val="0"/>
          <w:marBottom w:val="0"/>
          <w:divBdr>
            <w:top w:val="none" w:sz="0" w:space="0" w:color="auto"/>
            <w:left w:val="none" w:sz="0" w:space="0" w:color="auto"/>
            <w:bottom w:val="none" w:sz="0" w:space="0" w:color="auto"/>
            <w:right w:val="none" w:sz="0" w:space="0" w:color="auto"/>
          </w:divBdr>
        </w:div>
      </w:divsChild>
    </w:div>
    <w:div w:id="1078937612">
      <w:bodyDiv w:val="1"/>
      <w:marLeft w:val="0"/>
      <w:marRight w:val="0"/>
      <w:marTop w:val="0"/>
      <w:marBottom w:val="0"/>
      <w:divBdr>
        <w:top w:val="none" w:sz="0" w:space="0" w:color="auto"/>
        <w:left w:val="none" w:sz="0" w:space="0" w:color="auto"/>
        <w:bottom w:val="none" w:sz="0" w:space="0" w:color="auto"/>
        <w:right w:val="none" w:sz="0" w:space="0" w:color="auto"/>
      </w:divBdr>
    </w:div>
    <w:div w:id="1079862116">
      <w:bodyDiv w:val="1"/>
      <w:marLeft w:val="0"/>
      <w:marRight w:val="0"/>
      <w:marTop w:val="0"/>
      <w:marBottom w:val="0"/>
      <w:divBdr>
        <w:top w:val="none" w:sz="0" w:space="0" w:color="auto"/>
        <w:left w:val="none" w:sz="0" w:space="0" w:color="auto"/>
        <w:bottom w:val="none" w:sz="0" w:space="0" w:color="auto"/>
        <w:right w:val="none" w:sz="0" w:space="0" w:color="auto"/>
      </w:divBdr>
      <w:divsChild>
        <w:div w:id="1276445654">
          <w:marLeft w:val="0"/>
          <w:marRight w:val="0"/>
          <w:marTop w:val="135"/>
          <w:marBottom w:val="0"/>
          <w:divBdr>
            <w:top w:val="none" w:sz="0" w:space="0" w:color="auto"/>
            <w:left w:val="none" w:sz="0" w:space="0" w:color="auto"/>
            <w:bottom w:val="none" w:sz="0" w:space="0" w:color="auto"/>
            <w:right w:val="none" w:sz="0" w:space="0" w:color="auto"/>
          </w:divBdr>
        </w:div>
      </w:divsChild>
    </w:div>
    <w:div w:id="1081416044">
      <w:bodyDiv w:val="1"/>
      <w:marLeft w:val="0"/>
      <w:marRight w:val="0"/>
      <w:marTop w:val="0"/>
      <w:marBottom w:val="0"/>
      <w:divBdr>
        <w:top w:val="none" w:sz="0" w:space="0" w:color="auto"/>
        <w:left w:val="none" w:sz="0" w:space="0" w:color="auto"/>
        <w:bottom w:val="none" w:sz="0" w:space="0" w:color="auto"/>
        <w:right w:val="none" w:sz="0" w:space="0" w:color="auto"/>
      </w:divBdr>
      <w:divsChild>
        <w:div w:id="733427601">
          <w:marLeft w:val="0"/>
          <w:marRight w:val="0"/>
          <w:marTop w:val="0"/>
          <w:marBottom w:val="360"/>
          <w:divBdr>
            <w:top w:val="none" w:sz="0" w:space="0" w:color="auto"/>
            <w:left w:val="none" w:sz="0" w:space="0" w:color="auto"/>
            <w:bottom w:val="none" w:sz="0" w:space="0" w:color="auto"/>
            <w:right w:val="none" w:sz="0" w:space="0" w:color="auto"/>
          </w:divBdr>
        </w:div>
      </w:divsChild>
    </w:div>
    <w:div w:id="1089933598">
      <w:bodyDiv w:val="1"/>
      <w:marLeft w:val="0"/>
      <w:marRight w:val="0"/>
      <w:marTop w:val="0"/>
      <w:marBottom w:val="0"/>
      <w:divBdr>
        <w:top w:val="none" w:sz="0" w:space="0" w:color="auto"/>
        <w:left w:val="none" w:sz="0" w:space="0" w:color="auto"/>
        <w:bottom w:val="none" w:sz="0" w:space="0" w:color="auto"/>
        <w:right w:val="none" w:sz="0" w:space="0" w:color="auto"/>
      </w:divBdr>
    </w:div>
    <w:div w:id="1090393222">
      <w:bodyDiv w:val="1"/>
      <w:marLeft w:val="0"/>
      <w:marRight w:val="0"/>
      <w:marTop w:val="0"/>
      <w:marBottom w:val="0"/>
      <w:divBdr>
        <w:top w:val="none" w:sz="0" w:space="0" w:color="auto"/>
        <w:left w:val="none" w:sz="0" w:space="0" w:color="auto"/>
        <w:bottom w:val="none" w:sz="0" w:space="0" w:color="auto"/>
        <w:right w:val="none" w:sz="0" w:space="0" w:color="auto"/>
      </w:divBdr>
      <w:divsChild>
        <w:div w:id="1950234419">
          <w:marLeft w:val="0"/>
          <w:marRight w:val="0"/>
          <w:marTop w:val="0"/>
          <w:marBottom w:val="360"/>
          <w:divBdr>
            <w:top w:val="none" w:sz="0" w:space="0" w:color="auto"/>
            <w:left w:val="none" w:sz="0" w:space="0" w:color="auto"/>
            <w:bottom w:val="none" w:sz="0" w:space="0" w:color="auto"/>
            <w:right w:val="none" w:sz="0" w:space="0" w:color="auto"/>
          </w:divBdr>
        </w:div>
      </w:divsChild>
    </w:div>
    <w:div w:id="1090855155">
      <w:bodyDiv w:val="1"/>
      <w:marLeft w:val="0"/>
      <w:marRight w:val="0"/>
      <w:marTop w:val="0"/>
      <w:marBottom w:val="0"/>
      <w:divBdr>
        <w:top w:val="none" w:sz="0" w:space="0" w:color="auto"/>
        <w:left w:val="none" w:sz="0" w:space="0" w:color="auto"/>
        <w:bottom w:val="none" w:sz="0" w:space="0" w:color="auto"/>
        <w:right w:val="none" w:sz="0" w:space="0" w:color="auto"/>
      </w:divBdr>
    </w:div>
    <w:div w:id="1093280353">
      <w:bodyDiv w:val="1"/>
      <w:marLeft w:val="0"/>
      <w:marRight w:val="0"/>
      <w:marTop w:val="0"/>
      <w:marBottom w:val="0"/>
      <w:divBdr>
        <w:top w:val="none" w:sz="0" w:space="0" w:color="auto"/>
        <w:left w:val="none" w:sz="0" w:space="0" w:color="auto"/>
        <w:bottom w:val="none" w:sz="0" w:space="0" w:color="auto"/>
        <w:right w:val="none" w:sz="0" w:space="0" w:color="auto"/>
      </w:divBdr>
      <w:divsChild>
        <w:div w:id="1419985986">
          <w:marLeft w:val="0"/>
          <w:marRight w:val="0"/>
          <w:marTop w:val="0"/>
          <w:marBottom w:val="0"/>
          <w:divBdr>
            <w:top w:val="none" w:sz="0" w:space="0" w:color="auto"/>
            <w:left w:val="none" w:sz="0" w:space="0" w:color="auto"/>
            <w:bottom w:val="none" w:sz="0" w:space="0" w:color="auto"/>
            <w:right w:val="none" w:sz="0" w:space="0" w:color="auto"/>
          </w:divBdr>
        </w:div>
      </w:divsChild>
    </w:div>
    <w:div w:id="1104225810">
      <w:bodyDiv w:val="1"/>
      <w:marLeft w:val="0"/>
      <w:marRight w:val="0"/>
      <w:marTop w:val="0"/>
      <w:marBottom w:val="0"/>
      <w:divBdr>
        <w:top w:val="none" w:sz="0" w:space="0" w:color="auto"/>
        <w:left w:val="none" w:sz="0" w:space="0" w:color="auto"/>
        <w:bottom w:val="none" w:sz="0" w:space="0" w:color="auto"/>
        <w:right w:val="none" w:sz="0" w:space="0" w:color="auto"/>
      </w:divBdr>
    </w:div>
    <w:div w:id="1106120597">
      <w:bodyDiv w:val="1"/>
      <w:marLeft w:val="0"/>
      <w:marRight w:val="0"/>
      <w:marTop w:val="0"/>
      <w:marBottom w:val="0"/>
      <w:divBdr>
        <w:top w:val="none" w:sz="0" w:space="0" w:color="auto"/>
        <w:left w:val="none" w:sz="0" w:space="0" w:color="auto"/>
        <w:bottom w:val="none" w:sz="0" w:space="0" w:color="auto"/>
        <w:right w:val="none" w:sz="0" w:space="0" w:color="auto"/>
      </w:divBdr>
    </w:div>
    <w:div w:id="1106776654">
      <w:bodyDiv w:val="1"/>
      <w:marLeft w:val="0"/>
      <w:marRight w:val="0"/>
      <w:marTop w:val="0"/>
      <w:marBottom w:val="0"/>
      <w:divBdr>
        <w:top w:val="none" w:sz="0" w:space="0" w:color="auto"/>
        <w:left w:val="none" w:sz="0" w:space="0" w:color="auto"/>
        <w:bottom w:val="none" w:sz="0" w:space="0" w:color="auto"/>
        <w:right w:val="none" w:sz="0" w:space="0" w:color="auto"/>
      </w:divBdr>
    </w:div>
    <w:div w:id="1109468633">
      <w:bodyDiv w:val="1"/>
      <w:marLeft w:val="0"/>
      <w:marRight w:val="0"/>
      <w:marTop w:val="0"/>
      <w:marBottom w:val="0"/>
      <w:divBdr>
        <w:top w:val="none" w:sz="0" w:space="0" w:color="auto"/>
        <w:left w:val="none" w:sz="0" w:space="0" w:color="auto"/>
        <w:bottom w:val="none" w:sz="0" w:space="0" w:color="auto"/>
        <w:right w:val="none" w:sz="0" w:space="0" w:color="auto"/>
      </w:divBdr>
      <w:divsChild>
        <w:div w:id="202644000">
          <w:marLeft w:val="0"/>
          <w:marRight w:val="0"/>
          <w:marTop w:val="0"/>
          <w:marBottom w:val="0"/>
          <w:divBdr>
            <w:top w:val="none" w:sz="0" w:space="0" w:color="auto"/>
            <w:left w:val="none" w:sz="0" w:space="0" w:color="auto"/>
            <w:bottom w:val="none" w:sz="0" w:space="0" w:color="auto"/>
            <w:right w:val="none" w:sz="0" w:space="0" w:color="auto"/>
          </w:divBdr>
        </w:div>
      </w:divsChild>
    </w:div>
    <w:div w:id="1111820240">
      <w:bodyDiv w:val="1"/>
      <w:marLeft w:val="0"/>
      <w:marRight w:val="0"/>
      <w:marTop w:val="0"/>
      <w:marBottom w:val="0"/>
      <w:divBdr>
        <w:top w:val="none" w:sz="0" w:space="0" w:color="auto"/>
        <w:left w:val="none" w:sz="0" w:space="0" w:color="auto"/>
        <w:bottom w:val="none" w:sz="0" w:space="0" w:color="auto"/>
        <w:right w:val="none" w:sz="0" w:space="0" w:color="auto"/>
      </w:divBdr>
    </w:div>
    <w:div w:id="1116824804">
      <w:bodyDiv w:val="1"/>
      <w:marLeft w:val="0"/>
      <w:marRight w:val="0"/>
      <w:marTop w:val="0"/>
      <w:marBottom w:val="0"/>
      <w:divBdr>
        <w:top w:val="none" w:sz="0" w:space="0" w:color="auto"/>
        <w:left w:val="none" w:sz="0" w:space="0" w:color="auto"/>
        <w:bottom w:val="none" w:sz="0" w:space="0" w:color="auto"/>
        <w:right w:val="none" w:sz="0" w:space="0" w:color="auto"/>
      </w:divBdr>
    </w:div>
    <w:div w:id="1121651484">
      <w:bodyDiv w:val="1"/>
      <w:marLeft w:val="0"/>
      <w:marRight w:val="0"/>
      <w:marTop w:val="0"/>
      <w:marBottom w:val="0"/>
      <w:divBdr>
        <w:top w:val="none" w:sz="0" w:space="0" w:color="auto"/>
        <w:left w:val="none" w:sz="0" w:space="0" w:color="auto"/>
        <w:bottom w:val="none" w:sz="0" w:space="0" w:color="auto"/>
        <w:right w:val="none" w:sz="0" w:space="0" w:color="auto"/>
      </w:divBdr>
    </w:div>
    <w:div w:id="1122111526">
      <w:bodyDiv w:val="1"/>
      <w:marLeft w:val="0"/>
      <w:marRight w:val="0"/>
      <w:marTop w:val="0"/>
      <w:marBottom w:val="0"/>
      <w:divBdr>
        <w:top w:val="none" w:sz="0" w:space="0" w:color="auto"/>
        <w:left w:val="none" w:sz="0" w:space="0" w:color="auto"/>
        <w:bottom w:val="none" w:sz="0" w:space="0" w:color="auto"/>
        <w:right w:val="none" w:sz="0" w:space="0" w:color="auto"/>
      </w:divBdr>
      <w:divsChild>
        <w:div w:id="13186812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26509015">
      <w:bodyDiv w:val="1"/>
      <w:marLeft w:val="0"/>
      <w:marRight w:val="0"/>
      <w:marTop w:val="0"/>
      <w:marBottom w:val="0"/>
      <w:divBdr>
        <w:top w:val="none" w:sz="0" w:space="0" w:color="auto"/>
        <w:left w:val="none" w:sz="0" w:space="0" w:color="auto"/>
        <w:bottom w:val="none" w:sz="0" w:space="0" w:color="auto"/>
        <w:right w:val="none" w:sz="0" w:space="0" w:color="auto"/>
      </w:divBdr>
    </w:div>
    <w:div w:id="1128160914">
      <w:bodyDiv w:val="1"/>
      <w:marLeft w:val="0"/>
      <w:marRight w:val="0"/>
      <w:marTop w:val="0"/>
      <w:marBottom w:val="0"/>
      <w:divBdr>
        <w:top w:val="none" w:sz="0" w:space="0" w:color="auto"/>
        <w:left w:val="none" w:sz="0" w:space="0" w:color="auto"/>
        <w:bottom w:val="none" w:sz="0" w:space="0" w:color="auto"/>
        <w:right w:val="none" w:sz="0" w:space="0" w:color="auto"/>
      </w:divBdr>
    </w:div>
    <w:div w:id="1137068261">
      <w:bodyDiv w:val="1"/>
      <w:marLeft w:val="0"/>
      <w:marRight w:val="0"/>
      <w:marTop w:val="0"/>
      <w:marBottom w:val="0"/>
      <w:divBdr>
        <w:top w:val="none" w:sz="0" w:space="0" w:color="auto"/>
        <w:left w:val="none" w:sz="0" w:space="0" w:color="auto"/>
        <w:bottom w:val="none" w:sz="0" w:space="0" w:color="auto"/>
        <w:right w:val="none" w:sz="0" w:space="0" w:color="auto"/>
      </w:divBdr>
      <w:divsChild>
        <w:div w:id="1691683525">
          <w:marLeft w:val="0"/>
          <w:marRight w:val="0"/>
          <w:marTop w:val="330"/>
          <w:marBottom w:val="0"/>
          <w:divBdr>
            <w:top w:val="none" w:sz="0" w:space="0" w:color="auto"/>
            <w:left w:val="none" w:sz="0" w:space="0" w:color="auto"/>
            <w:bottom w:val="none" w:sz="0" w:space="0" w:color="auto"/>
            <w:right w:val="none" w:sz="0" w:space="0" w:color="auto"/>
          </w:divBdr>
          <w:divsChild>
            <w:div w:id="123693930">
              <w:marLeft w:val="0"/>
              <w:marRight w:val="0"/>
              <w:marTop w:val="0"/>
              <w:marBottom w:val="0"/>
              <w:divBdr>
                <w:top w:val="none" w:sz="0" w:space="0" w:color="auto"/>
                <w:left w:val="none" w:sz="0" w:space="0" w:color="auto"/>
                <w:bottom w:val="none" w:sz="0" w:space="0" w:color="auto"/>
                <w:right w:val="none" w:sz="0" w:space="0" w:color="auto"/>
              </w:divBdr>
              <w:divsChild>
                <w:div w:id="892540773">
                  <w:marLeft w:val="0"/>
                  <w:marRight w:val="0"/>
                  <w:marTop w:val="0"/>
                  <w:marBottom w:val="0"/>
                  <w:divBdr>
                    <w:top w:val="none" w:sz="0" w:space="0" w:color="auto"/>
                    <w:left w:val="none" w:sz="0" w:space="0" w:color="auto"/>
                    <w:bottom w:val="none" w:sz="0" w:space="0" w:color="auto"/>
                    <w:right w:val="none" w:sz="0" w:space="0" w:color="auto"/>
                  </w:divBdr>
                  <w:divsChild>
                    <w:div w:id="1609510706">
                      <w:marLeft w:val="0"/>
                      <w:marRight w:val="0"/>
                      <w:marTop w:val="0"/>
                      <w:marBottom w:val="0"/>
                      <w:divBdr>
                        <w:top w:val="none" w:sz="0" w:space="0" w:color="auto"/>
                        <w:left w:val="none" w:sz="0" w:space="0" w:color="auto"/>
                        <w:bottom w:val="none" w:sz="0" w:space="0" w:color="auto"/>
                        <w:right w:val="none" w:sz="0" w:space="0" w:color="auto"/>
                      </w:divBdr>
                      <w:divsChild>
                        <w:div w:id="19001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81762">
      <w:bodyDiv w:val="1"/>
      <w:marLeft w:val="0"/>
      <w:marRight w:val="0"/>
      <w:marTop w:val="0"/>
      <w:marBottom w:val="0"/>
      <w:divBdr>
        <w:top w:val="none" w:sz="0" w:space="0" w:color="auto"/>
        <w:left w:val="none" w:sz="0" w:space="0" w:color="auto"/>
        <w:bottom w:val="none" w:sz="0" w:space="0" w:color="auto"/>
        <w:right w:val="none" w:sz="0" w:space="0" w:color="auto"/>
      </w:divBdr>
    </w:div>
    <w:div w:id="1139961403">
      <w:bodyDiv w:val="1"/>
      <w:marLeft w:val="0"/>
      <w:marRight w:val="0"/>
      <w:marTop w:val="0"/>
      <w:marBottom w:val="0"/>
      <w:divBdr>
        <w:top w:val="none" w:sz="0" w:space="0" w:color="auto"/>
        <w:left w:val="none" w:sz="0" w:space="0" w:color="auto"/>
        <w:bottom w:val="none" w:sz="0" w:space="0" w:color="auto"/>
        <w:right w:val="none" w:sz="0" w:space="0" w:color="auto"/>
      </w:divBdr>
    </w:div>
    <w:div w:id="1140078714">
      <w:bodyDiv w:val="1"/>
      <w:marLeft w:val="0"/>
      <w:marRight w:val="0"/>
      <w:marTop w:val="0"/>
      <w:marBottom w:val="0"/>
      <w:divBdr>
        <w:top w:val="none" w:sz="0" w:space="0" w:color="auto"/>
        <w:left w:val="none" w:sz="0" w:space="0" w:color="auto"/>
        <w:bottom w:val="none" w:sz="0" w:space="0" w:color="auto"/>
        <w:right w:val="none" w:sz="0" w:space="0" w:color="auto"/>
      </w:divBdr>
    </w:div>
    <w:div w:id="1141507487">
      <w:bodyDiv w:val="1"/>
      <w:marLeft w:val="0"/>
      <w:marRight w:val="0"/>
      <w:marTop w:val="0"/>
      <w:marBottom w:val="0"/>
      <w:divBdr>
        <w:top w:val="none" w:sz="0" w:space="0" w:color="auto"/>
        <w:left w:val="none" w:sz="0" w:space="0" w:color="auto"/>
        <w:bottom w:val="none" w:sz="0" w:space="0" w:color="auto"/>
        <w:right w:val="none" w:sz="0" w:space="0" w:color="auto"/>
      </w:divBdr>
    </w:div>
    <w:div w:id="1144197124">
      <w:bodyDiv w:val="1"/>
      <w:marLeft w:val="0"/>
      <w:marRight w:val="0"/>
      <w:marTop w:val="0"/>
      <w:marBottom w:val="0"/>
      <w:divBdr>
        <w:top w:val="none" w:sz="0" w:space="0" w:color="auto"/>
        <w:left w:val="none" w:sz="0" w:space="0" w:color="auto"/>
        <w:bottom w:val="none" w:sz="0" w:space="0" w:color="auto"/>
        <w:right w:val="none" w:sz="0" w:space="0" w:color="auto"/>
      </w:divBdr>
      <w:divsChild>
        <w:div w:id="855844071">
          <w:marLeft w:val="0"/>
          <w:marRight w:val="0"/>
          <w:marTop w:val="300"/>
          <w:marBottom w:val="0"/>
          <w:divBdr>
            <w:top w:val="none" w:sz="0" w:space="0" w:color="auto"/>
            <w:left w:val="none" w:sz="0" w:space="0" w:color="auto"/>
            <w:bottom w:val="none" w:sz="0" w:space="0" w:color="auto"/>
            <w:right w:val="none" w:sz="0" w:space="0" w:color="auto"/>
          </w:divBdr>
        </w:div>
      </w:divsChild>
    </w:div>
    <w:div w:id="1145197906">
      <w:bodyDiv w:val="1"/>
      <w:marLeft w:val="0"/>
      <w:marRight w:val="0"/>
      <w:marTop w:val="0"/>
      <w:marBottom w:val="0"/>
      <w:divBdr>
        <w:top w:val="none" w:sz="0" w:space="0" w:color="auto"/>
        <w:left w:val="none" w:sz="0" w:space="0" w:color="auto"/>
        <w:bottom w:val="none" w:sz="0" w:space="0" w:color="auto"/>
        <w:right w:val="none" w:sz="0" w:space="0" w:color="auto"/>
      </w:divBdr>
    </w:div>
    <w:div w:id="1147436539">
      <w:bodyDiv w:val="1"/>
      <w:marLeft w:val="0"/>
      <w:marRight w:val="0"/>
      <w:marTop w:val="0"/>
      <w:marBottom w:val="0"/>
      <w:divBdr>
        <w:top w:val="none" w:sz="0" w:space="0" w:color="auto"/>
        <w:left w:val="none" w:sz="0" w:space="0" w:color="auto"/>
        <w:bottom w:val="none" w:sz="0" w:space="0" w:color="auto"/>
        <w:right w:val="none" w:sz="0" w:space="0" w:color="auto"/>
      </w:divBdr>
    </w:div>
    <w:div w:id="1148008889">
      <w:bodyDiv w:val="1"/>
      <w:marLeft w:val="0"/>
      <w:marRight w:val="0"/>
      <w:marTop w:val="0"/>
      <w:marBottom w:val="0"/>
      <w:divBdr>
        <w:top w:val="none" w:sz="0" w:space="0" w:color="auto"/>
        <w:left w:val="none" w:sz="0" w:space="0" w:color="auto"/>
        <w:bottom w:val="none" w:sz="0" w:space="0" w:color="auto"/>
        <w:right w:val="none" w:sz="0" w:space="0" w:color="auto"/>
      </w:divBdr>
    </w:div>
    <w:div w:id="1150826582">
      <w:bodyDiv w:val="1"/>
      <w:marLeft w:val="0"/>
      <w:marRight w:val="0"/>
      <w:marTop w:val="0"/>
      <w:marBottom w:val="0"/>
      <w:divBdr>
        <w:top w:val="none" w:sz="0" w:space="0" w:color="auto"/>
        <w:left w:val="none" w:sz="0" w:space="0" w:color="auto"/>
        <w:bottom w:val="none" w:sz="0" w:space="0" w:color="auto"/>
        <w:right w:val="none" w:sz="0" w:space="0" w:color="auto"/>
      </w:divBdr>
    </w:div>
    <w:div w:id="1156382977">
      <w:bodyDiv w:val="1"/>
      <w:marLeft w:val="0"/>
      <w:marRight w:val="0"/>
      <w:marTop w:val="0"/>
      <w:marBottom w:val="0"/>
      <w:divBdr>
        <w:top w:val="none" w:sz="0" w:space="0" w:color="auto"/>
        <w:left w:val="none" w:sz="0" w:space="0" w:color="auto"/>
        <w:bottom w:val="none" w:sz="0" w:space="0" w:color="auto"/>
        <w:right w:val="none" w:sz="0" w:space="0" w:color="auto"/>
      </w:divBdr>
    </w:div>
    <w:div w:id="1159156864">
      <w:bodyDiv w:val="1"/>
      <w:marLeft w:val="0"/>
      <w:marRight w:val="0"/>
      <w:marTop w:val="0"/>
      <w:marBottom w:val="0"/>
      <w:divBdr>
        <w:top w:val="none" w:sz="0" w:space="0" w:color="auto"/>
        <w:left w:val="none" w:sz="0" w:space="0" w:color="auto"/>
        <w:bottom w:val="none" w:sz="0" w:space="0" w:color="auto"/>
        <w:right w:val="none" w:sz="0" w:space="0" w:color="auto"/>
      </w:divBdr>
      <w:divsChild>
        <w:div w:id="2103647196">
          <w:marLeft w:val="0"/>
          <w:marRight w:val="0"/>
          <w:marTop w:val="0"/>
          <w:marBottom w:val="360"/>
          <w:divBdr>
            <w:top w:val="none" w:sz="0" w:space="0" w:color="auto"/>
            <w:left w:val="none" w:sz="0" w:space="0" w:color="auto"/>
            <w:bottom w:val="none" w:sz="0" w:space="0" w:color="auto"/>
            <w:right w:val="none" w:sz="0" w:space="0" w:color="auto"/>
          </w:divBdr>
        </w:div>
      </w:divsChild>
    </w:div>
    <w:div w:id="1161387778">
      <w:bodyDiv w:val="1"/>
      <w:marLeft w:val="0"/>
      <w:marRight w:val="0"/>
      <w:marTop w:val="0"/>
      <w:marBottom w:val="0"/>
      <w:divBdr>
        <w:top w:val="none" w:sz="0" w:space="0" w:color="auto"/>
        <w:left w:val="none" w:sz="0" w:space="0" w:color="auto"/>
        <w:bottom w:val="none" w:sz="0" w:space="0" w:color="auto"/>
        <w:right w:val="none" w:sz="0" w:space="0" w:color="auto"/>
      </w:divBdr>
    </w:div>
    <w:div w:id="1163662018">
      <w:bodyDiv w:val="1"/>
      <w:marLeft w:val="0"/>
      <w:marRight w:val="0"/>
      <w:marTop w:val="0"/>
      <w:marBottom w:val="0"/>
      <w:divBdr>
        <w:top w:val="none" w:sz="0" w:space="0" w:color="auto"/>
        <w:left w:val="none" w:sz="0" w:space="0" w:color="auto"/>
        <w:bottom w:val="none" w:sz="0" w:space="0" w:color="auto"/>
        <w:right w:val="none" w:sz="0" w:space="0" w:color="auto"/>
      </w:divBdr>
    </w:div>
    <w:div w:id="1166479245">
      <w:bodyDiv w:val="1"/>
      <w:marLeft w:val="0"/>
      <w:marRight w:val="0"/>
      <w:marTop w:val="0"/>
      <w:marBottom w:val="0"/>
      <w:divBdr>
        <w:top w:val="none" w:sz="0" w:space="0" w:color="auto"/>
        <w:left w:val="none" w:sz="0" w:space="0" w:color="auto"/>
        <w:bottom w:val="none" w:sz="0" w:space="0" w:color="auto"/>
        <w:right w:val="none" w:sz="0" w:space="0" w:color="auto"/>
      </w:divBdr>
    </w:div>
    <w:div w:id="1167556440">
      <w:bodyDiv w:val="1"/>
      <w:marLeft w:val="0"/>
      <w:marRight w:val="0"/>
      <w:marTop w:val="0"/>
      <w:marBottom w:val="0"/>
      <w:divBdr>
        <w:top w:val="none" w:sz="0" w:space="0" w:color="auto"/>
        <w:left w:val="none" w:sz="0" w:space="0" w:color="auto"/>
        <w:bottom w:val="none" w:sz="0" w:space="0" w:color="auto"/>
        <w:right w:val="none" w:sz="0" w:space="0" w:color="auto"/>
      </w:divBdr>
    </w:div>
    <w:div w:id="1168524569">
      <w:bodyDiv w:val="1"/>
      <w:marLeft w:val="0"/>
      <w:marRight w:val="0"/>
      <w:marTop w:val="0"/>
      <w:marBottom w:val="0"/>
      <w:divBdr>
        <w:top w:val="none" w:sz="0" w:space="0" w:color="auto"/>
        <w:left w:val="none" w:sz="0" w:space="0" w:color="auto"/>
        <w:bottom w:val="none" w:sz="0" w:space="0" w:color="auto"/>
        <w:right w:val="none" w:sz="0" w:space="0" w:color="auto"/>
      </w:divBdr>
    </w:div>
    <w:div w:id="1172063894">
      <w:bodyDiv w:val="1"/>
      <w:marLeft w:val="0"/>
      <w:marRight w:val="0"/>
      <w:marTop w:val="0"/>
      <w:marBottom w:val="0"/>
      <w:divBdr>
        <w:top w:val="none" w:sz="0" w:space="0" w:color="auto"/>
        <w:left w:val="none" w:sz="0" w:space="0" w:color="auto"/>
        <w:bottom w:val="none" w:sz="0" w:space="0" w:color="auto"/>
        <w:right w:val="none" w:sz="0" w:space="0" w:color="auto"/>
      </w:divBdr>
    </w:div>
    <w:div w:id="1172111440">
      <w:bodyDiv w:val="1"/>
      <w:marLeft w:val="0"/>
      <w:marRight w:val="0"/>
      <w:marTop w:val="0"/>
      <w:marBottom w:val="0"/>
      <w:divBdr>
        <w:top w:val="none" w:sz="0" w:space="0" w:color="auto"/>
        <w:left w:val="none" w:sz="0" w:space="0" w:color="auto"/>
        <w:bottom w:val="none" w:sz="0" w:space="0" w:color="auto"/>
        <w:right w:val="none" w:sz="0" w:space="0" w:color="auto"/>
      </w:divBdr>
      <w:divsChild>
        <w:div w:id="1847550920">
          <w:marLeft w:val="0"/>
          <w:marRight w:val="0"/>
          <w:marTop w:val="0"/>
          <w:marBottom w:val="480"/>
          <w:divBdr>
            <w:top w:val="none" w:sz="0" w:space="0" w:color="auto"/>
            <w:left w:val="none" w:sz="0" w:space="0" w:color="auto"/>
            <w:bottom w:val="none" w:sz="0" w:space="0" w:color="auto"/>
            <w:right w:val="none" w:sz="0" w:space="0" w:color="auto"/>
          </w:divBdr>
        </w:div>
        <w:div w:id="516192316">
          <w:marLeft w:val="0"/>
          <w:marRight w:val="0"/>
          <w:marTop w:val="0"/>
          <w:marBottom w:val="0"/>
          <w:divBdr>
            <w:top w:val="none" w:sz="0" w:space="0" w:color="auto"/>
            <w:left w:val="none" w:sz="0" w:space="0" w:color="auto"/>
            <w:bottom w:val="none" w:sz="0" w:space="0" w:color="auto"/>
            <w:right w:val="none" w:sz="0" w:space="0" w:color="auto"/>
          </w:divBdr>
        </w:div>
      </w:divsChild>
    </w:div>
    <w:div w:id="1176311813">
      <w:bodyDiv w:val="1"/>
      <w:marLeft w:val="0"/>
      <w:marRight w:val="0"/>
      <w:marTop w:val="0"/>
      <w:marBottom w:val="0"/>
      <w:divBdr>
        <w:top w:val="none" w:sz="0" w:space="0" w:color="auto"/>
        <w:left w:val="none" w:sz="0" w:space="0" w:color="auto"/>
        <w:bottom w:val="none" w:sz="0" w:space="0" w:color="auto"/>
        <w:right w:val="none" w:sz="0" w:space="0" w:color="auto"/>
      </w:divBdr>
      <w:divsChild>
        <w:div w:id="313489279">
          <w:marLeft w:val="0"/>
          <w:marRight w:val="0"/>
          <w:marTop w:val="0"/>
          <w:marBottom w:val="480"/>
          <w:divBdr>
            <w:top w:val="none" w:sz="0" w:space="0" w:color="auto"/>
            <w:left w:val="none" w:sz="0" w:space="0" w:color="auto"/>
            <w:bottom w:val="none" w:sz="0" w:space="0" w:color="auto"/>
            <w:right w:val="none" w:sz="0" w:space="0" w:color="auto"/>
          </w:divBdr>
        </w:div>
        <w:div w:id="1908146748">
          <w:marLeft w:val="0"/>
          <w:marRight w:val="0"/>
          <w:marTop w:val="0"/>
          <w:marBottom w:val="0"/>
          <w:divBdr>
            <w:top w:val="none" w:sz="0" w:space="0" w:color="auto"/>
            <w:left w:val="none" w:sz="0" w:space="0" w:color="auto"/>
            <w:bottom w:val="none" w:sz="0" w:space="0" w:color="auto"/>
            <w:right w:val="none" w:sz="0" w:space="0" w:color="auto"/>
          </w:divBdr>
        </w:div>
      </w:divsChild>
    </w:div>
    <w:div w:id="1179583984">
      <w:bodyDiv w:val="1"/>
      <w:marLeft w:val="0"/>
      <w:marRight w:val="0"/>
      <w:marTop w:val="0"/>
      <w:marBottom w:val="0"/>
      <w:divBdr>
        <w:top w:val="none" w:sz="0" w:space="0" w:color="auto"/>
        <w:left w:val="none" w:sz="0" w:space="0" w:color="auto"/>
        <w:bottom w:val="none" w:sz="0" w:space="0" w:color="auto"/>
        <w:right w:val="none" w:sz="0" w:space="0" w:color="auto"/>
      </w:divBdr>
    </w:div>
    <w:div w:id="1180390191">
      <w:bodyDiv w:val="1"/>
      <w:marLeft w:val="0"/>
      <w:marRight w:val="0"/>
      <w:marTop w:val="0"/>
      <w:marBottom w:val="0"/>
      <w:divBdr>
        <w:top w:val="none" w:sz="0" w:space="0" w:color="auto"/>
        <w:left w:val="none" w:sz="0" w:space="0" w:color="auto"/>
        <w:bottom w:val="none" w:sz="0" w:space="0" w:color="auto"/>
        <w:right w:val="none" w:sz="0" w:space="0" w:color="auto"/>
      </w:divBdr>
    </w:div>
    <w:div w:id="1182742773">
      <w:bodyDiv w:val="1"/>
      <w:marLeft w:val="0"/>
      <w:marRight w:val="0"/>
      <w:marTop w:val="0"/>
      <w:marBottom w:val="0"/>
      <w:divBdr>
        <w:top w:val="none" w:sz="0" w:space="0" w:color="auto"/>
        <w:left w:val="none" w:sz="0" w:space="0" w:color="auto"/>
        <w:bottom w:val="none" w:sz="0" w:space="0" w:color="auto"/>
        <w:right w:val="none" w:sz="0" w:space="0" w:color="auto"/>
      </w:divBdr>
    </w:div>
    <w:div w:id="1183126395">
      <w:bodyDiv w:val="1"/>
      <w:marLeft w:val="0"/>
      <w:marRight w:val="0"/>
      <w:marTop w:val="0"/>
      <w:marBottom w:val="0"/>
      <w:divBdr>
        <w:top w:val="none" w:sz="0" w:space="0" w:color="auto"/>
        <w:left w:val="none" w:sz="0" w:space="0" w:color="auto"/>
        <w:bottom w:val="none" w:sz="0" w:space="0" w:color="auto"/>
        <w:right w:val="none" w:sz="0" w:space="0" w:color="auto"/>
      </w:divBdr>
    </w:div>
    <w:div w:id="1184125111">
      <w:bodyDiv w:val="1"/>
      <w:marLeft w:val="0"/>
      <w:marRight w:val="0"/>
      <w:marTop w:val="0"/>
      <w:marBottom w:val="0"/>
      <w:divBdr>
        <w:top w:val="none" w:sz="0" w:space="0" w:color="auto"/>
        <w:left w:val="none" w:sz="0" w:space="0" w:color="auto"/>
        <w:bottom w:val="none" w:sz="0" w:space="0" w:color="auto"/>
        <w:right w:val="none" w:sz="0" w:space="0" w:color="auto"/>
      </w:divBdr>
      <w:divsChild>
        <w:div w:id="1661731014">
          <w:marLeft w:val="0"/>
          <w:marRight w:val="0"/>
          <w:marTop w:val="0"/>
          <w:marBottom w:val="360"/>
          <w:divBdr>
            <w:top w:val="none" w:sz="0" w:space="0" w:color="auto"/>
            <w:left w:val="none" w:sz="0" w:space="0" w:color="auto"/>
            <w:bottom w:val="none" w:sz="0" w:space="0" w:color="auto"/>
            <w:right w:val="none" w:sz="0" w:space="0" w:color="auto"/>
          </w:divBdr>
        </w:div>
      </w:divsChild>
    </w:div>
    <w:div w:id="1184978388">
      <w:bodyDiv w:val="1"/>
      <w:marLeft w:val="0"/>
      <w:marRight w:val="0"/>
      <w:marTop w:val="0"/>
      <w:marBottom w:val="0"/>
      <w:divBdr>
        <w:top w:val="none" w:sz="0" w:space="0" w:color="auto"/>
        <w:left w:val="none" w:sz="0" w:space="0" w:color="auto"/>
        <w:bottom w:val="none" w:sz="0" w:space="0" w:color="auto"/>
        <w:right w:val="none" w:sz="0" w:space="0" w:color="auto"/>
      </w:divBdr>
    </w:div>
    <w:div w:id="1186601744">
      <w:bodyDiv w:val="1"/>
      <w:marLeft w:val="0"/>
      <w:marRight w:val="0"/>
      <w:marTop w:val="0"/>
      <w:marBottom w:val="0"/>
      <w:divBdr>
        <w:top w:val="none" w:sz="0" w:space="0" w:color="auto"/>
        <w:left w:val="none" w:sz="0" w:space="0" w:color="auto"/>
        <w:bottom w:val="none" w:sz="0" w:space="0" w:color="auto"/>
        <w:right w:val="none" w:sz="0" w:space="0" w:color="auto"/>
      </w:divBdr>
    </w:div>
    <w:div w:id="1187596649">
      <w:bodyDiv w:val="1"/>
      <w:marLeft w:val="0"/>
      <w:marRight w:val="0"/>
      <w:marTop w:val="0"/>
      <w:marBottom w:val="0"/>
      <w:divBdr>
        <w:top w:val="none" w:sz="0" w:space="0" w:color="auto"/>
        <w:left w:val="none" w:sz="0" w:space="0" w:color="auto"/>
        <w:bottom w:val="none" w:sz="0" w:space="0" w:color="auto"/>
        <w:right w:val="none" w:sz="0" w:space="0" w:color="auto"/>
      </w:divBdr>
    </w:div>
    <w:div w:id="1193180332">
      <w:bodyDiv w:val="1"/>
      <w:marLeft w:val="0"/>
      <w:marRight w:val="0"/>
      <w:marTop w:val="0"/>
      <w:marBottom w:val="0"/>
      <w:divBdr>
        <w:top w:val="none" w:sz="0" w:space="0" w:color="auto"/>
        <w:left w:val="none" w:sz="0" w:space="0" w:color="auto"/>
        <w:bottom w:val="none" w:sz="0" w:space="0" w:color="auto"/>
        <w:right w:val="none" w:sz="0" w:space="0" w:color="auto"/>
      </w:divBdr>
    </w:div>
    <w:div w:id="1199582129">
      <w:bodyDiv w:val="1"/>
      <w:marLeft w:val="0"/>
      <w:marRight w:val="0"/>
      <w:marTop w:val="0"/>
      <w:marBottom w:val="0"/>
      <w:divBdr>
        <w:top w:val="none" w:sz="0" w:space="0" w:color="auto"/>
        <w:left w:val="none" w:sz="0" w:space="0" w:color="auto"/>
        <w:bottom w:val="none" w:sz="0" w:space="0" w:color="auto"/>
        <w:right w:val="none" w:sz="0" w:space="0" w:color="auto"/>
      </w:divBdr>
    </w:div>
    <w:div w:id="1201240393">
      <w:bodyDiv w:val="1"/>
      <w:marLeft w:val="0"/>
      <w:marRight w:val="0"/>
      <w:marTop w:val="0"/>
      <w:marBottom w:val="0"/>
      <w:divBdr>
        <w:top w:val="none" w:sz="0" w:space="0" w:color="auto"/>
        <w:left w:val="none" w:sz="0" w:space="0" w:color="auto"/>
        <w:bottom w:val="none" w:sz="0" w:space="0" w:color="auto"/>
        <w:right w:val="none" w:sz="0" w:space="0" w:color="auto"/>
      </w:divBdr>
    </w:div>
    <w:div w:id="1201699988">
      <w:bodyDiv w:val="1"/>
      <w:marLeft w:val="0"/>
      <w:marRight w:val="0"/>
      <w:marTop w:val="0"/>
      <w:marBottom w:val="0"/>
      <w:divBdr>
        <w:top w:val="none" w:sz="0" w:space="0" w:color="auto"/>
        <w:left w:val="none" w:sz="0" w:space="0" w:color="auto"/>
        <w:bottom w:val="none" w:sz="0" w:space="0" w:color="auto"/>
        <w:right w:val="none" w:sz="0" w:space="0" w:color="auto"/>
      </w:divBdr>
    </w:div>
    <w:div w:id="1203513794">
      <w:bodyDiv w:val="1"/>
      <w:marLeft w:val="0"/>
      <w:marRight w:val="0"/>
      <w:marTop w:val="0"/>
      <w:marBottom w:val="0"/>
      <w:divBdr>
        <w:top w:val="none" w:sz="0" w:space="0" w:color="auto"/>
        <w:left w:val="none" w:sz="0" w:space="0" w:color="auto"/>
        <w:bottom w:val="none" w:sz="0" w:space="0" w:color="auto"/>
        <w:right w:val="none" w:sz="0" w:space="0" w:color="auto"/>
      </w:divBdr>
      <w:divsChild>
        <w:div w:id="421031692">
          <w:marLeft w:val="0"/>
          <w:marRight w:val="0"/>
          <w:marTop w:val="300"/>
          <w:marBottom w:val="0"/>
          <w:divBdr>
            <w:top w:val="none" w:sz="0" w:space="0" w:color="auto"/>
            <w:left w:val="none" w:sz="0" w:space="0" w:color="auto"/>
            <w:bottom w:val="none" w:sz="0" w:space="0" w:color="auto"/>
            <w:right w:val="none" w:sz="0" w:space="0" w:color="auto"/>
          </w:divBdr>
        </w:div>
      </w:divsChild>
    </w:div>
    <w:div w:id="1205366445">
      <w:bodyDiv w:val="1"/>
      <w:marLeft w:val="0"/>
      <w:marRight w:val="0"/>
      <w:marTop w:val="0"/>
      <w:marBottom w:val="0"/>
      <w:divBdr>
        <w:top w:val="none" w:sz="0" w:space="0" w:color="auto"/>
        <w:left w:val="none" w:sz="0" w:space="0" w:color="auto"/>
        <w:bottom w:val="none" w:sz="0" w:space="0" w:color="auto"/>
        <w:right w:val="none" w:sz="0" w:space="0" w:color="auto"/>
      </w:divBdr>
    </w:div>
    <w:div w:id="1209073866">
      <w:bodyDiv w:val="1"/>
      <w:marLeft w:val="0"/>
      <w:marRight w:val="0"/>
      <w:marTop w:val="0"/>
      <w:marBottom w:val="0"/>
      <w:divBdr>
        <w:top w:val="none" w:sz="0" w:space="0" w:color="auto"/>
        <w:left w:val="none" w:sz="0" w:space="0" w:color="auto"/>
        <w:bottom w:val="none" w:sz="0" w:space="0" w:color="auto"/>
        <w:right w:val="none" w:sz="0" w:space="0" w:color="auto"/>
      </w:divBdr>
    </w:div>
    <w:div w:id="1209563911">
      <w:bodyDiv w:val="1"/>
      <w:marLeft w:val="0"/>
      <w:marRight w:val="0"/>
      <w:marTop w:val="0"/>
      <w:marBottom w:val="0"/>
      <w:divBdr>
        <w:top w:val="none" w:sz="0" w:space="0" w:color="auto"/>
        <w:left w:val="none" w:sz="0" w:space="0" w:color="auto"/>
        <w:bottom w:val="none" w:sz="0" w:space="0" w:color="auto"/>
        <w:right w:val="none" w:sz="0" w:space="0" w:color="auto"/>
      </w:divBdr>
      <w:divsChild>
        <w:div w:id="2135975328">
          <w:marLeft w:val="0"/>
          <w:marRight w:val="0"/>
          <w:marTop w:val="0"/>
          <w:marBottom w:val="360"/>
          <w:divBdr>
            <w:top w:val="none" w:sz="0" w:space="0" w:color="auto"/>
            <w:left w:val="none" w:sz="0" w:space="0" w:color="auto"/>
            <w:bottom w:val="none" w:sz="0" w:space="0" w:color="auto"/>
            <w:right w:val="none" w:sz="0" w:space="0" w:color="auto"/>
          </w:divBdr>
        </w:div>
      </w:divsChild>
    </w:div>
    <w:div w:id="1210142777">
      <w:bodyDiv w:val="1"/>
      <w:marLeft w:val="0"/>
      <w:marRight w:val="0"/>
      <w:marTop w:val="0"/>
      <w:marBottom w:val="0"/>
      <w:divBdr>
        <w:top w:val="none" w:sz="0" w:space="0" w:color="auto"/>
        <w:left w:val="none" w:sz="0" w:space="0" w:color="auto"/>
        <w:bottom w:val="none" w:sz="0" w:space="0" w:color="auto"/>
        <w:right w:val="none" w:sz="0" w:space="0" w:color="auto"/>
      </w:divBdr>
    </w:div>
    <w:div w:id="1213425440">
      <w:bodyDiv w:val="1"/>
      <w:marLeft w:val="0"/>
      <w:marRight w:val="0"/>
      <w:marTop w:val="0"/>
      <w:marBottom w:val="0"/>
      <w:divBdr>
        <w:top w:val="none" w:sz="0" w:space="0" w:color="auto"/>
        <w:left w:val="none" w:sz="0" w:space="0" w:color="auto"/>
        <w:bottom w:val="none" w:sz="0" w:space="0" w:color="auto"/>
        <w:right w:val="none" w:sz="0" w:space="0" w:color="auto"/>
      </w:divBdr>
    </w:div>
    <w:div w:id="1216963038">
      <w:bodyDiv w:val="1"/>
      <w:marLeft w:val="0"/>
      <w:marRight w:val="0"/>
      <w:marTop w:val="0"/>
      <w:marBottom w:val="0"/>
      <w:divBdr>
        <w:top w:val="none" w:sz="0" w:space="0" w:color="auto"/>
        <w:left w:val="none" w:sz="0" w:space="0" w:color="auto"/>
        <w:bottom w:val="none" w:sz="0" w:space="0" w:color="auto"/>
        <w:right w:val="none" w:sz="0" w:space="0" w:color="auto"/>
      </w:divBdr>
    </w:div>
    <w:div w:id="1217620594">
      <w:bodyDiv w:val="1"/>
      <w:marLeft w:val="0"/>
      <w:marRight w:val="0"/>
      <w:marTop w:val="0"/>
      <w:marBottom w:val="0"/>
      <w:divBdr>
        <w:top w:val="none" w:sz="0" w:space="0" w:color="auto"/>
        <w:left w:val="none" w:sz="0" w:space="0" w:color="auto"/>
        <w:bottom w:val="none" w:sz="0" w:space="0" w:color="auto"/>
        <w:right w:val="none" w:sz="0" w:space="0" w:color="auto"/>
      </w:divBdr>
    </w:div>
    <w:div w:id="1221283971">
      <w:bodyDiv w:val="1"/>
      <w:marLeft w:val="0"/>
      <w:marRight w:val="0"/>
      <w:marTop w:val="0"/>
      <w:marBottom w:val="0"/>
      <w:divBdr>
        <w:top w:val="none" w:sz="0" w:space="0" w:color="auto"/>
        <w:left w:val="none" w:sz="0" w:space="0" w:color="auto"/>
        <w:bottom w:val="none" w:sz="0" w:space="0" w:color="auto"/>
        <w:right w:val="none" w:sz="0" w:space="0" w:color="auto"/>
      </w:divBdr>
    </w:div>
    <w:div w:id="1231842021">
      <w:bodyDiv w:val="1"/>
      <w:marLeft w:val="0"/>
      <w:marRight w:val="0"/>
      <w:marTop w:val="0"/>
      <w:marBottom w:val="0"/>
      <w:divBdr>
        <w:top w:val="none" w:sz="0" w:space="0" w:color="auto"/>
        <w:left w:val="none" w:sz="0" w:space="0" w:color="auto"/>
        <w:bottom w:val="none" w:sz="0" w:space="0" w:color="auto"/>
        <w:right w:val="none" w:sz="0" w:space="0" w:color="auto"/>
      </w:divBdr>
    </w:div>
    <w:div w:id="1233395385">
      <w:bodyDiv w:val="1"/>
      <w:marLeft w:val="0"/>
      <w:marRight w:val="0"/>
      <w:marTop w:val="0"/>
      <w:marBottom w:val="0"/>
      <w:divBdr>
        <w:top w:val="none" w:sz="0" w:space="0" w:color="auto"/>
        <w:left w:val="none" w:sz="0" w:space="0" w:color="auto"/>
        <w:bottom w:val="none" w:sz="0" w:space="0" w:color="auto"/>
        <w:right w:val="none" w:sz="0" w:space="0" w:color="auto"/>
      </w:divBdr>
    </w:div>
    <w:div w:id="1237398453">
      <w:bodyDiv w:val="1"/>
      <w:marLeft w:val="0"/>
      <w:marRight w:val="0"/>
      <w:marTop w:val="0"/>
      <w:marBottom w:val="0"/>
      <w:divBdr>
        <w:top w:val="none" w:sz="0" w:space="0" w:color="auto"/>
        <w:left w:val="none" w:sz="0" w:space="0" w:color="auto"/>
        <w:bottom w:val="none" w:sz="0" w:space="0" w:color="auto"/>
        <w:right w:val="none" w:sz="0" w:space="0" w:color="auto"/>
      </w:divBdr>
      <w:divsChild>
        <w:div w:id="735128801">
          <w:marLeft w:val="0"/>
          <w:marRight w:val="0"/>
          <w:marTop w:val="0"/>
          <w:marBottom w:val="360"/>
          <w:divBdr>
            <w:top w:val="none" w:sz="0" w:space="0" w:color="auto"/>
            <w:left w:val="none" w:sz="0" w:space="0" w:color="auto"/>
            <w:bottom w:val="none" w:sz="0" w:space="0" w:color="auto"/>
            <w:right w:val="none" w:sz="0" w:space="0" w:color="auto"/>
          </w:divBdr>
        </w:div>
      </w:divsChild>
    </w:div>
    <w:div w:id="1241716646">
      <w:bodyDiv w:val="1"/>
      <w:marLeft w:val="0"/>
      <w:marRight w:val="0"/>
      <w:marTop w:val="0"/>
      <w:marBottom w:val="0"/>
      <w:divBdr>
        <w:top w:val="none" w:sz="0" w:space="0" w:color="auto"/>
        <w:left w:val="none" w:sz="0" w:space="0" w:color="auto"/>
        <w:bottom w:val="none" w:sz="0" w:space="0" w:color="auto"/>
        <w:right w:val="none" w:sz="0" w:space="0" w:color="auto"/>
      </w:divBdr>
    </w:div>
    <w:div w:id="1248346572">
      <w:bodyDiv w:val="1"/>
      <w:marLeft w:val="0"/>
      <w:marRight w:val="0"/>
      <w:marTop w:val="0"/>
      <w:marBottom w:val="0"/>
      <w:divBdr>
        <w:top w:val="none" w:sz="0" w:space="0" w:color="auto"/>
        <w:left w:val="none" w:sz="0" w:space="0" w:color="auto"/>
        <w:bottom w:val="none" w:sz="0" w:space="0" w:color="auto"/>
        <w:right w:val="none" w:sz="0" w:space="0" w:color="auto"/>
      </w:divBdr>
    </w:div>
    <w:div w:id="1249000952">
      <w:bodyDiv w:val="1"/>
      <w:marLeft w:val="0"/>
      <w:marRight w:val="0"/>
      <w:marTop w:val="0"/>
      <w:marBottom w:val="0"/>
      <w:divBdr>
        <w:top w:val="none" w:sz="0" w:space="0" w:color="auto"/>
        <w:left w:val="none" w:sz="0" w:space="0" w:color="auto"/>
        <w:bottom w:val="none" w:sz="0" w:space="0" w:color="auto"/>
        <w:right w:val="none" w:sz="0" w:space="0" w:color="auto"/>
      </w:divBdr>
      <w:divsChild>
        <w:div w:id="670067865">
          <w:marLeft w:val="0"/>
          <w:marRight w:val="0"/>
          <w:marTop w:val="0"/>
          <w:marBottom w:val="0"/>
          <w:divBdr>
            <w:top w:val="none" w:sz="0" w:space="0" w:color="auto"/>
            <w:left w:val="none" w:sz="0" w:space="0" w:color="auto"/>
            <w:bottom w:val="none" w:sz="0" w:space="0" w:color="auto"/>
            <w:right w:val="none" w:sz="0" w:space="0" w:color="auto"/>
          </w:divBdr>
          <w:divsChild>
            <w:div w:id="1158495321">
              <w:marLeft w:val="0"/>
              <w:marRight w:val="150"/>
              <w:marTop w:val="0"/>
              <w:marBottom w:val="0"/>
              <w:divBdr>
                <w:top w:val="none" w:sz="0" w:space="0" w:color="auto"/>
                <w:left w:val="none" w:sz="0" w:space="0" w:color="auto"/>
                <w:bottom w:val="none" w:sz="0" w:space="0" w:color="auto"/>
                <w:right w:val="none" w:sz="0" w:space="0" w:color="auto"/>
              </w:divBdr>
            </w:div>
            <w:div w:id="7478499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9658768">
      <w:bodyDiv w:val="1"/>
      <w:marLeft w:val="0"/>
      <w:marRight w:val="0"/>
      <w:marTop w:val="0"/>
      <w:marBottom w:val="0"/>
      <w:divBdr>
        <w:top w:val="none" w:sz="0" w:space="0" w:color="auto"/>
        <w:left w:val="none" w:sz="0" w:space="0" w:color="auto"/>
        <w:bottom w:val="none" w:sz="0" w:space="0" w:color="auto"/>
        <w:right w:val="none" w:sz="0" w:space="0" w:color="auto"/>
      </w:divBdr>
    </w:div>
    <w:div w:id="1256981767">
      <w:bodyDiv w:val="1"/>
      <w:marLeft w:val="0"/>
      <w:marRight w:val="0"/>
      <w:marTop w:val="0"/>
      <w:marBottom w:val="0"/>
      <w:divBdr>
        <w:top w:val="none" w:sz="0" w:space="0" w:color="auto"/>
        <w:left w:val="none" w:sz="0" w:space="0" w:color="auto"/>
        <w:bottom w:val="none" w:sz="0" w:space="0" w:color="auto"/>
        <w:right w:val="none" w:sz="0" w:space="0" w:color="auto"/>
      </w:divBdr>
    </w:div>
    <w:div w:id="1257209542">
      <w:bodyDiv w:val="1"/>
      <w:marLeft w:val="0"/>
      <w:marRight w:val="0"/>
      <w:marTop w:val="0"/>
      <w:marBottom w:val="0"/>
      <w:divBdr>
        <w:top w:val="none" w:sz="0" w:space="0" w:color="auto"/>
        <w:left w:val="none" w:sz="0" w:space="0" w:color="auto"/>
        <w:bottom w:val="none" w:sz="0" w:space="0" w:color="auto"/>
        <w:right w:val="none" w:sz="0" w:space="0" w:color="auto"/>
      </w:divBdr>
    </w:div>
    <w:div w:id="1260944449">
      <w:bodyDiv w:val="1"/>
      <w:marLeft w:val="0"/>
      <w:marRight w:val="0"/>
      <w:marTop w:val="0"/>
      <w:marBottom w:val="0"/>
      <w:divBdr>
        <w:top w:val="none" w:sz="0" w:space="0" w:color="auto"/>
        <w:left w:val="none" w:sz="0" w:space="0" w:color="auto"/>
        <w:bottom w:val="none" w:sz="0" w:space="0" w:color="auto"/>
        <w:right w:val="none" w:sz="0" w:space="0" w:color="auto"/>
      </w:divBdr>
    </w:div>
    <w:div w:id="1262451110">
      <w:bodyDiv w:val="1"/>
      <w:marLeft w:val="0"/>
      <w:marRight w:val="0"/>
      <w:marTop w:val="0"/>
      <w:marBottom w:val="0"/>
      <w:divBdr>
        <w:top w:val="none" w:sz="0" w:space="0" w:color="auto"/>
        <w:left w:val="none" w:sz="0" w:space="0" w:color="auto"/>
        <w:bottom w:val="none" w:sz="0" w:space="0" w:color="auto"/>
        <w:right w:val="none" w:sz="0" w:space="0" w:color="auto"/>
      </w:divBdr>
      <w:divsChild>
        <w:div w:id="1165975657">
          <w:marLeft w:val="0"/>
          <w:marRight w:val="0"/>
          <w:marTop w:val="135"/>
          <w:marBottom w:val="0"/>
          <w:divBdr>
            <w:top w:val="none" w:sz="0" w:space="0" w:color="auto"/>
            <w:left w:val="none" w:sz="0" w:space="0" w:color="auto"/>
            <w:bottom w:val="none" w:sz="0" w:space="0" w:color="auto"/>
            <w:right w:val="none" w:sz="0" w:space="0" w:color="auto"/>
          </w:divBdr>
        </w:div>
      </w:divsChild>
    </w:div>
    <w:div w:id="1264339891">
      <w:bodyDiv w:val="1"/>
      <w:marLeft w:val="0"/>
      <w:marRight w:val="0"/>
      <w:marTop w:val="0"/>
      <w:marBottom w:val="0"/>
      <w:divBdr>
        <w:top w:val="none" w:sz="0" w:space="0" w:color="auto"/>
        <w:left w:val="none" w:sz="0" w:space="0" w:color="auto"/>
        <w:bottom w:val="none" w:sz="0" w:space="0" w:color="auto"/>
        <w:right w:val="none" w:sz="0" w:space="0" w:color="auto"/>
      </w:divBdr>
    </w:div>
    <w:div w:id="1266187031">
      <w:bodyDiv w:val="1"/>
      <w:marLeft w:val="0"/>
      <w:marRight w:val="0"/>
      <w:marTop w:val="0"/>
      <w:marBottom w:val="0"/>
      <w:divBdr>
        <w:top w:val="none" w:sz="0" w:space="0" w:color="auto"/>
        <w:left w:val="none" w:sz="0" w:space="0" w:color="auto"/>
        <w:bottom w:val="none" w:sz="0" w:space="0" w:color="auto"/>
        <w:right w:val="none" w:sz="0" w:space="0" w:color="auto"/>
      </w:divBdr>
    </w:div>
    <w:div w:id="1266622184">
      <w:bodyDiv w:val="1"/>
      <w:marLeft w:val="0"/>
      <w:marRight w:val="0"/>
      <w:marTop w:val="0"/>
      <w:marBottom w:val="0"/>
      <w:divBdr>
        <w:top w:val="none" w:sz="0" w:space="0" w:color="auto"/>
        <w:left w:val="none" w:sz="0" w:space="0" w:color="auto"/>
        <w:bottom w:val="none" w:sz="0" w:space="0" w:color="auto"/>
        <w:right w:val="none" w:sz="0" w:space="0" w:color="auto"/>
      </w:divBdr>
    </w:div>
    <w:div w:id="1269893462">
      <w:bodyDiv w:val="1"/>
      <w:marLeft w:val="0"/>
      <w:marRight w:val="0"/>
      <w:marTop w:val="0"/>
      <w:marBottom w:val="0"/>
      <w:divBdr>
        <w:top w:val="none" w:sz="0" w:space="0" w:color="auto"/>
        <w:left w:val="none" w:sz="0" w:space="0" w:color="auto"/>
        <w:bottom w:val="none" w:sz="0" w:space="0" w:color="auto"/>
        <w:right w:val="none" w:sz="0" w:space="0" w:color="auto"/>
      </w:divBdr>
      <w:divsChild>
        <w:div w:id="2126003682">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787045321">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1270964255">
      <w:bodyDiv w:val="1"/>
      <w:marLeft w:val="0"/>
      <w:marRight w:val="0"/>
      <w:marTop w:val="0"/>
      <w:marBottom w:val="0"/>
      <w:divBdr>
        <w:top w:val="none" w:sz="0" w:space="0" w:color="auto"/>
        <w:left w:val="none" w:sz="0" w:space="0" w:color="auto"/>
        <w:bottom w:val="none" w:sz="0" w:space="0" w:color="auto"/>
        <w:right w:val="none" w:sz="0" w:space="0" w:color="auto"/>
      </w:divBdr>
    </w:div>
    <w:div w:id="1279339559">
      <w:bodyDiv w:val="1"/>
      <w:marLeft w:val="0"/>
      <w:marRight w:val="0"/>
      <w:marTop w:val="0"/>
      <w:marBottom w:val="0"/>
      <w:divBdr>
        <w:top w:val="none" w:sz="0" w:space="0" w:color="auto"/>
        <w:left w:val="none" w:sz="0" w:space="0" w:color="auto"/>
        <w:bottom w:val="none" w:sz="0" w:space="0" w:color="auto"/>
        <w:right w:val="none" w:sz="0" w:space="0" w:color="auto"/>
      </w:divBdr>
    </w:div>
    <w:div w:id="1282303204">
      <w:bodyDiv w:val="1"/>
      <w:marLeft w:val="0"/>
      <w:marRight w:val="0"/>
      <w:marTop w:val="0"/>
      <w:marBottom w:val="0"/>
      <w:divBdr>
        <w:top w:val="none" w:sz="0" w:space="0" w:color="auto"/>
        <w:left w:val="none" w:sz="0" w:space="0" w:color="auto"/>
        <w:bottom w:val="none" w:sz="0" w:space="0" w:color="auto"/>
        <w:right w:val="none" w:sz="0" w:space="0" w:color="auto"/>
      </w:divBdr>
    </w:div>
    <w:div w:id="1285841330">
      <w:bodyDiv w:val="1"/>
      <w:marLeft w:val="0"/>
      <w:marRight w:val="0"/>
      <w:marTop w:val="0"/>
      <w:marBottom w:val="0"/>
      <w:divBdr>
        <w:top w:val="none" w:sz="0" w:space="0" w:color="auto"/>
        <w:left w:val="none" w:sz="0" w:space="0" w:color="auto"/>
        <w:bottom w:val="none" w:sz="0" w:space="0" w:color="auto"/>
        <w:right w:val="none" w:sz="0" w:space="0" w:color="auto"/>
      </w:divBdr>
    </w:div>
    <w:div w:id="1286892896">
      <w:bodyDiv w:val="1"/>
      <w:marLeft w:val="0"/>
      <w:marRight w:val="0"/>
      <w:marTop w:val="0"/>
      <w:marBottom w:val="0"/>
      <w:divBdr>
        <w:top w:val="none" w:sz="0" w:space="0" w:color="auto"/>
        <w:left w:val="none" w:sz="0" w:space="0" w:color="auto"/>
        <w:bottom w:val="none" w:sz="0" w:space="0" w:color="auto"/>
        <w:right w:val="none" w:sz="0" w:space="0" w:color="auto"/>
      </w:divBdr>
    </w:div>
    <w:div w:id="1288123239">
      <w:bodyDiv w:val="1"/>
      <w:marLeft w:val="0"/>
      <w:marRight w:val="0"/>
      <w:marTop w:val="0"/>
      <w:marBottom w:val="0"/>
      <w:divBdr>
        <w:top w:val="none" w:sz="0" w:space="0" w:color="auto"/>
        <w:left w:val="none" w:sz="0" w:space="0" w:color="auto"/>
        <w:bottom w:val="none" w:sz="0" w:space="0" w:color="auto"/>
        <w:right w:val="none" w:sz="0" w:space="0" w:color="auto"/>
      </w:divBdr>
    </w:div>
    <w:div w:id="1289241820">
      <w:bodyDiv w:val="1"/>
      <w:marLeft w:val="0"/>
      <w:marRight w:val="0"/>
      <w:marTop w:val="0"/>
      <w:marBottom w:val="0"/>
      <w:divBdr>
        <w:top w:val="none" w:sz="0" w:space="0" w:color="auto"/>
        <w:left w:val="none" w:sz="0" w:space="0" w:color="auto"/>
        <w:bottom w:val="none" w:sz="0" w:space="0" w:color="auto"/>
        <w:right w:val="none" w:sz="0" w:space="0" w:color="auto"/>
      </w:divBdr>
    </w:div>
    <w:div w:id="1291596185">
      <w:bodyDiv w:val="1"/>
      <w:marLeft w:val="0"/>
      <w:marRight w:val="0"/>
      <w:marTop w:val="0"/>
      <w:marBottom w:val="0"/>
      <w:divBdr>
        <w:top w:val="none" w:sz="0" w:space="0" w:color="auto"/>
        <w:left w:val="none" w:sz="0" w:space="0" w:color="auto"/>
        <w:bottom w:val="none" w:sz="0" w:space="0" w:color="auto"/>
        <w:right w:val="none" w:sz="0" w:space="0" w:color="auto"/>
      </w:divBdr>
      <w:divsChild>
        <w:div w:id="1800760726">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1139226448">
          <w:marLeft w:val="0"/>
          <w:marRight w:val="180"/>
          <w:marTop w:val="0"/>
          <w:marBottom w:val="0"/>
          <w:divBdr>
            <w:top w:val="none" w:sz="0" w:space="0" w:color="auto"/>
            <w:left w:val="none" w:sz="0" w:space="0" w:color="auto"/>
            <w:bottom w:val="none" w:sz="0" w:space="0" w:color="auto"/>
            <w:right w:val="none" w:sz="0" w:space="0" w:color="auto"/>
          </w:divBdr>
        </w:div>
        <w:div w:id="1797673818">
          <w:marLeft w:val="0"/>
          <w:marRight w:val="0"/>
          <w:marTop w:val="0"/>
          <w:marBottom w:val="0"/>
          <w:divBdr>
            <w:top w:val="none" w:sz="0" w:space="0" w:color="auto"/>
            <w:left w:val="none" w:sz="0" w:space="0" w:color="auto"/>
            <w:bottom w:val="none" w:sz="0" w:space="0" w:color="auto"/>
            <w:right w:val="none" w:sz="0" w:space="0" w:color="auto"/>
          </w:divBdr>
          <w:divsChild>
            <w:div w:id="9413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47604">
      <w:bodyDiv w:val="1"/>
      <w:marLeft w:val="0"/>
      <w:marRight w:val="0"/>
      <w:marTop w:val="0"/>
      <w:marBottom w:val="0"/>
      <w:divBdr>
        <w:top w:val="none" w:sz="0" w:space="0" w:color="auto"/>
        <w:left w:val="none" w:sz="0" w:space="0" w:color="auto"/>
        <w:bottom w:val="none" w:sz="0" w:space="0" w:color="auto"/>
        <w:right w:val="none" w:sz="0" w:space="0" w:color="auto"/>
      </w:divBdr>
    </w:div>
    <w:div w:id="1295602903">
      <w:bodyDiv w:val="1"/>
      <w:marLeft w:val="0"/>
      <w:marRight w:val="0"/>
      <w:marTop w:val="0"/>
      <w:marBottom w:val="0"/>
      <w:divBdr>
        <w:top w:val="none" w:sz="0" w:space="0" w:color="auto"/>
        <w:left w:val="none" w:sz="0" w:space="0" w:color="auto"/>
        <w:bottom w:val="none" w:sz="0" w:space="0" w:color="auto"/>
        <w:right w:val="none" w:sz="0" w:space="0" w:color="auto"/>
      </w:divBdr>
    </w:div>
    <w:div w:id="1297224252">
      <w:bodyDiv w:val="1"/>
      <w:marLeft w:val="0"/>
      <w:marRight w:val="0"/>
      <w:marTop w:val="0"/>
      <w:marBottom w:val="0"/>
      <w:divBdr>
        <w:top w:val="none" w:sz="0" w:space="0" w:color="auto"/>
        <w:left w:val="none" w:sz="0" w:space="0" w:color="auto"/>
        <w:bottom w:val="none" w:sz="0" w:space="0" w:color="auto"/>
        <w:right w:val="none" w:sz="0" w:space="0" w:color="auto"/>
      </w:divBdr>
    </w:div>
    <w:div w:id="1299722280">
      <w:bodyDiv w:val="1"/>
      <w:marLeft w:val="0"/>
      <w:marRight w:val="0"/>
      <w:marTop w:val="0"/>
      <w:marBottom w:val="0"/>
      <w:divBdr>
        <w:top w:val="none" w:sz="0" w:space="0" w:color="auto"/>
        <w:left w:val="none" w:sz="0" w:space="0" w:color="auto"/>
        <w:bottom w:val="none" w:sz="0" w:space="0" w:color="auto"/>
        <w:right w:val="none" w:sz="0" w:space="0" w:color="auto"/>
      </w:divBdr>
      <w:divsChild>
        <w:div w:id="1798911659">
          <w:marLeft w:val="0"/>
          <w:marRight w:val="0"/>
          <w:marTop w:val="0"/>
          <w:marBottom w:val="360"/>
          <w:divBdr>
            <w:top w:val="none" w:sz="0" w:space="0" w:color="auto"/>
            <w:left w:val="none" w:sz="0" w:space="0" w:color="auto"/>
            <w:bottom w:val="none" w:sz="0" w:space="0" w:color="auto"/>
            <w:right w:val="none" w:sz="0" w:space="0" w:color="auto"/>
          </w:divBdr>
        </w:div>
      </w:divsChild>
    </w:div>
    <w:div w:id="1301811605">
      <w:bodyDiv w:val="1"/>
      <w:marLeft w:val="0"/>
      <w:marRight w:val="0"/>
      <w:marTop w:val="0"/>
      <w:marBottom w:val="0"/>
      <w:divBdr>
        <w:top w:val="none" w:sz="0" w:space="0" w:color="auto"/>
        <w:left w:val="none" w:sz="0" w:space="0" w:color="auto"/>
        <w:bottom w:val="none" w:sz="0" w:space="0" w:color="auto"/>
        <w:right w:val="none" w:sz="0" w:space="0" w:color="auto"/>
      </w:divBdr>
    </w:div>
    <w:div w:id="1302153979">
      <w:bodyDiv w:val="1"/>
      <w:marLeft w:val="0"/>
      <w:marRight w:val="0"/>
      <w:marTop w:val="0"/>
      <w:marBottom w:val="0"/>
      <w:divBdr>
        <w:top w:val="none" w:sz="0" w:space="0" w:color="auto"/>
        <w:left w:val="none" w:sz="0" w:space="0" w:color="auto"/>
        <w:bottom w:val="none" w:sz="0" w:space="0" w:color="auto"/>
        <w:right w:val="none" w:sz="0" w:space="0" w:color="auto"/>
      </w:divBdr>
      <w:divsChild>
        <w:div w:id="340474012">
          <w:marLeft w:val="225"/>
          <w:marRight w:val="0"/>
          <w:marTop w:val="75"/>
          <w:marBottom w:val="75"/>
          <w:divBdr>
            <w:top w:val="none" w:sz="0" w:space="0" w:color="auto"/>
            <w:left w:val="none" w:sz="0" w:space="0" w:color="auto"/>
            <w:bottom w:val="none" w:sz="0" w:space="0" w:color="auto"/>
            <w:right w:val="none" w:sz="0" w:space="0" w:color="auto"/>
          </w:divBdr>
          <w:divsChild>
            <w:div w:id="1249844874">
              <w:marLeft w:val="0"/>
              <w:marRight w:val="0"/>
              <w:marTop w:val="0"/>
              <w:marBottom w:val="0"/>
              <w:divBdr>
                <w:top w:val="none" w:sz="0" w:space="0" w:color="auto"/>
                <w:left w:val="none" w:sz="0" w:space="0" w:color="auto"/>
                <w:bottom w:val="none" w:sz="0" w:space="0" w:color="auto"/>
                <w:right w:val="none" w:sz="0" w:space="0" w:color="auto"/>
              </w:divBdr>
              <w:divsChild>
                <w:div w:id="1434016296">
                  <w:marLeft w:val="0"/>
                  <w:marRight w:val="0"/>
                  <w:marTop w:val="0"/>
                  <w:marBottom w:val="0"/>
                  <w:divBdr>
                    <w:top w:val="none" w:sz="0" w:space="0" w:color="auto"/>
                    <w:left w:val="none" w:sz="0" w:space="0" w:color="auto"/>
                    <w:bottom w:val="none" w:sz="0" w:space="0" w:color="auto"/>
                    <w:right w:val="none" w:sz="0" w:space="0" w:color="auto"/>
                  </w:divBdr>
                  <w:divsChild>
                    <w:div w:id="280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3958">
      <w:bodyDiv w:val="1"/>
      <w:marLeft w:val="0"/>
      <w:marRight w:val="0"/>
      <w:marTop w:val="0"/>
      <w:marBottom w:val="0"/>
      <w:divBdr>
        <w:top w:val="none" w:sz="0" w:space="0" w:color="auto"/>
        <w:left w:val="none" w:sz="0" w:space="0" w:color="auto"/>
        <w:bottom w:val="none" w:sz="0" w:space="0" w:color="auto"/>
        <w:right w:val="none" w:sz="0" w:space="0" w:color="auto"/>
      </w:divBdr>
    </w:div>
    <w:div w:id="1306397357">
      <w:bodyDiv w:val="1"/>
      <w:marLeft w:val="0"/>
      <w:marRight w:val="0"/>
      <w:marTop w:val="0"/>
      <w:marBottom w:val="0"/>
      <w:divBdr>
        <w:top w:val="none" w:sz="0" w:space="0" w:color="auto"/>
        <w:left w:val="none" w:sz="0" w:space="0" w:color="auto"/>
        <w:bottom w:val="none" w:sz="0" w:space="0" w:color="auto"/>
        <w:right w:val="none" w:sz="0" w:space="0" w:color="auto"/>
      </w:divBdr>
    </w:div>
    <w:div w:id="1307737776">
      <w:bodyDiv w:val="1"/>
      <w:marLeft w:val="0"/>
      <w:marRight w:val="0"/>
      <w:marTop w:val="0"/>
      <w:marBottom w:val="0"/>
      <w:divBdr>
        <w:top w:val="none" w:sz="0" w:space="0" w:color="auto"/>
        <w:left w:val="none" w:sz="0" w:space="0" w:color="auto"/>
        <w:bottom w:val="none" w:sz="0" w:space="0" w:color="auto"/>
        <w:right w:val="none" w:sz="0" w:space="0" w:color="auto"/>
      </w:divBdr>
    </w:div>
    <w:div w:id="1314986362">
      <w:bodyDiv w:val="1"/>
      <w:marLeft w:val="0"/>
      <w:marRight w:val="0"/>
      <w:marTop w:val="0"/>
      <w:marBottom w:val="0"/>
      <w:divBdr>
        <w:top w:val="none" w:sz="0" w:space="0" w:color="auto"/>
        <w:left w:val="none" w:sz="0" w:space="0" w:color="auto"/>
        <w:bottom w:val="none" w:sz="0" w:space="0" w:color="auto"/>
        <w:right w:val="none" w:sz="0" w:space="0" w:color="auto"/>
      </w:divBdr>
    </w:div>
    <w:div w:id="1323000959">
      <w:bodyDiv w:val="1"/>
      <w:marLeft w:val="0"/>
      <w:marRight w:val="0"/>
      <w:marTop w:val="0"/>
      <w:marBottom w:val="0"/>
      <w:divBdr>
        <w:top w:val="none" w:sz="0" w:space="0" w:color="auto"/>
        <w:left w:val="none" w:sz="0" w:space="0" w:color="auto"/>
        <w:bottom w:val="none" w:sz="0" w:space="0" w:color="auto"/>
        <w:right w:val="none" w:sz="0" w:space="0" w:color="auto"/>
      </w:divBdr>
    </w:div>
    <w:div w:id="1323239840">
      <w:bodyDiv w:val="1"/>
      <w:marLeft w:val="0"/>
      <w:marRight w:val="0"/>
      <w:marTop w:val="0"/>
      <w:marBottom w:val="0"/>
      <w:divBdr>
        <w:top w:val="none" w:sz="0" w:space="0" w:color="auto"/>
        <w:left w:val="none" w:sz="0" w:space="0" w:color="auto"/>
        <w:bottom w:val="none" w:sz="0" w:space="0" w:color="auto"/>
        <w:right w:val="none" w:sz="0" w:space="0" w:color="auto"/>
      </w:divBdr>
    </w:div>
    <w:div w:id="1323462369">
      <w:bodyDiv w:val="1"/>
      <w:marLeft w:val="0"/>
      <w:marRight w:val="0"/>
      <w:marTop w:val="0"/>
      <w:marBottom w:val="0"/>
      <w:divBdr>
        <w:top w:val="none" w:sz="0" w:space="0" w:color="auto"/>
        <w:left w:val="none" w:sz="0" w:space="0" w:color="auto"/>
        <w:bottom w:val="none" w:sz="0" w:space="0" w:color="auto"/>
        <w:right w:val="none" w:sz="0" w:space="0" w:color="auto"/>
      </w:divBdr>
    </w:div>
    <w:div w:id="1323773999">
      <w:bodyDiv w:val="1"/>
      <w:marLeft w:val="0"/>
      <w:marRight w:val="0"/>
      <w:marTop w:val="0"/>
      <w:marBottom w:val="0"/>
      <w:divBdr>
        <w:top w:val="none" w:sz="0" w:space="0" w:color="auto"/>
        <w:left w:val="none" w:sz="0" w:space="0" w:color="auto"/>
        <w:bottom w:val="none" w:sz="0" w:space="0" w:color="auto"/>
        <w:right w:val="none" w:sz="0" w:space="0" w:color="auto"/>
      </w:divBdr>
    </w:div>
    <w:div w:id="1325431035">
      <w:bodyDiv w:val="1"/>
      <w:marLeft w:val="0"/>
      <w:marRight w:val="0"/>
      <w:marTop w:val="0"/>
      <w:marBottom w:val="0"/>
      <w:divBdr>
        <w:top w:val="none" w:sz="0" w:space="0" w:color="auto"/>
        <w:left w:val="none" w:sz="0" w:space="0" w:color="auto"/>
        <w:bottom w:val="none" w:sz="0" w:space="0" w:color="auto"/>
        <w:right w:val="none" w:sz="0" w:space="0" w:color="auto"/>
      </w:divBdr>
      <w:divsChild>
        <w:div w:id="444933028">
          <w:marLeft w:val="0"/>
          <w:marRight w:val="0"/>
          <w:marTop w:val="300"/>
          <w:marBottom w:val="0"/>
          <w:divBdr>
            <w:top w:val="none" w:sz="0" w:space="0" w:color="auto"/>
            <w:left w:val="none" w:sz="0" w:space="0" w:color="auto"/>
            <w:bottom w:val="none" w:sz="0" w:space="0" w:color="auto"/>
            <w:right w:val="none" w:sz="0" w:space="0" w:color="auto"/>
          </w:divBdr>
          <w:divsChild>
            <w:div w:id="5731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587">
      <w:bodyDiv w:val="1"/>
      <w:marLeft w:val="0"/>
      <w:marRight w:val="0"/>
      <w:marTop w:val="0"/>
      <w:marBottom w:val="0"/>
      <w:divBdr>
        <w:top w:val="none" w:sz="0" w:space="0" w:color="auto"/>
        <w:left w:val="none" w:sz="0" w:space="0" w:color="auto"/>
        <w:bottom w:val="none" w:sz="0" w:space="0" w:color="auto"/>
        <w:right w:val="none" w:sz="0" w:space="0" w:color="auto"/>
      </w:divBdr>
    </w:div>
    <w:div w:id="1328751613">
      <w:bodyDiv w:val="1"/>
      <w:marLeft w:val="0"/>
      <w:marRight w:val="0"/>
      <w:marTop w:val="0"/>
      <w:marBottom w:val="0"/>
      <w:divBdr>
        <w:top w:val="none" w:sz="0" w:space="0" w:color="auto"/>
        <w:left w:val="none" w:sz="0" w:space="0" w:color="auto"/>
        <w:bottom w:val="none" w:sz="0" w:space="0" w:color="auto"/>
        <w:right w:val="none" w:sz="0" w:space="0" w:color="auto"/>
      </w:divBdr>
      <w:divsChild>
        <w:div w:id="2142378773">
          <w:marLeft w:val="750"/>
          <w:marRight w:val="0"/>
          <w:marTop w:val="0"/>
          <w:marBottom w:val="0"/>
          <w:divBdr>
            <w:top w:val="none" w:sz="0" w:space="0" w:color="auto"/>
            <w:left w:val="none" w:sz="0" w:space="0" w:color="auto"/>
            <w:bottom w:val="none" w:sz="0" w:space="0" w:color="auto"/>
            <w:right w:val="none" w:sz="0" w:space="0" w:color="auto"/>
          </w:divBdr>
          <w:divsChild>
            <w:div w:id="442379147">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508448935">
                  <w:marLeft w:val="195"/>
                  <w:marRight w:val="225"/>
                  <w:marTop w:val="150"/>
                  <w:marBottom w:val="150"/>
                  <w:divBdr>
                    <w:top w:val="none" w:sz="0" w:space="0" w:color="auto"/>
                    <w:left w:val="none" w:sz="0" w:space="0" w:color="auto"/>
                    <w:bottom w:val="none" w:sz="0" w:space="0" w:color="auto"/>
                    <w:right w:val="none" w:sz="0" w:space="0" w:color="auto"/>
                  </w:divBdr>
                </w:div>
              </w:divsChild>
            </w:div>
            <w:div w:id="1814054147">
              <w:marLeft w:val="0"/>
              <w:marRight w:val="0"/>
              <w:marTop w:val="360"/>
              <w:marBottom w:val="300"/>
              <w:divBdr>
                <w:top w:val="none" w:sz="0" w:space="0" w:color="auto"/>
                <w:left w:val="none" w:sz="0" w:space="0" w:color="auto"/>
                <w:bottom w:val="none" w:sz="0" w:space="0" w:color="auto"/>
                <w:right w:val="none" w:sz="0" w:space="0" w:color="auto"/>
              </w:divBdr>
              <w:divsChild>
                <w:div w:id="468865713">
                  <w:marLeft w:val="0"/>
                  <w:marRight w:val="0"/>
                  <w:marTop w:val="0"/>
                  <w:marBottom w:val="0"/>
                  <w:divBdr>
                    <w:top w:val="none" w:sz="0" w:space="0" w:color="auto"/>
                    <w:left w:val="none" w:sz="0" w:space="0" w:color="auto"/>
                    <w:bottom w:val="none" w:sz="0" w:space="0" w:color="auto"/>
                    <w:right w:val="none" w:sz="0" w:space="0" w:color="auto"/>
                  </w:divBdr>
                  <w:divsChild>
                    <w:div w:id="9662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0454">
              <w:marLeft w:val="0"/>
              <w:marRight w:val="0"/>
              <w:marTop w:val="0"/>
              <w:marBottom w:val="0"/>
              <w:divBdr>
                <w:top w:val="none" w:sz="0" w:space="0" w:color="auto"/>
                <w:left w:val="none" w:sz="0" w:space="0" w:color="auto"/>
                <w:bottom w:val="none" w:sz="0" w:space="0" w:color="auto"/>
                <w:right w:val="none" w:sz="0" w:space="0" w:color="auto"/>
              </w:divBdr>
              <w:divsChild>
                <w:div w:id="38483953">
                  <w:marLeft w:val="0"/>
                  <w:marRight w:val="0"/>
                  <w:marTop w:val="0"/>
                  <w:marBottom w:val="0"/>
                  <w:divBdr>
                    <w:top w:val="none" w:sz="0" w:space="0" w:color="auto"/>
                    <w:left w:val="none" w:sz="0" w:space="0" w:color="auto"/>
                    <w:bottom w:val="none" w:sz="0" w:space="0" w:color="auto"/>
                    <w:right w:val="none" w:sz="0" w:space="0" w:color="auto"/>
                  </w:divBdr>
                  <w:divsChild>
                    <w:div w:id="2463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0946">
              <w:marLeft w:val="15"/>
              <w:marRight w:val="75"/>
              <w:marTop w:val="0"/>
              <w:marBottom w:val="150"/>
              <w:divBdr>
                <w:top w:val="none" w:sz="0" w:space="0" w:color="auto"/>
                <w:left w:val="none" w:sz="0" w:space="0" w:color="auto"/>
                <w:bottom w:val="none" w:sz="0" w:space="0" w:color="auto"/>
                <w:right w:val="none" w:sz="0" w:space="0" w:color="auto"/>
              </w:divBdr>
            </w:div>
            <w:div w:id="1746757728">
              <w:marLeft w:val="0"/>
              <w:marRight w:val="0"/>
              <w:marTop w:val="75"/>
              <w:marBottom w:val="0"/>
              <w:divBdr>
                <w:top w:val="none" w:sz="0" w:space="0" w:color="auto"/>
                <w:left w:val="none" w:sz="0" w:space="0" w:color="auto"/>
                <w:bottom w:val="none" w:sz="0" w:space="0" w:color="auto"/>
                <w:right w:val="none" w:sz="0" w:space="0" w:color="auto"/>
              </w:divBdr>
              <w:divsChild>
                <w:div w:id="1682854481">
                  <w:marLeft w:val="0"/>
                  <w:marRight w:val="0"/>
                  <w:marTop w:val="45"/>
                  <w:marBottom w:val="150"/>
                  <w:divBdr>
                    <w:top w:val="none" w:sz="0" w:space="0" w:color="auto"/>
                    <w:left w:val="none" w:sz="0" w:space="0" w:color="auto"/>
                    <w:bottom w:val="none" w:sz="0" w:space="0" w:color="auto"/>
                    <w:right w:val="none" w:sz="0" w:space="0" w:color="auto"/>
                  </w:divBdr>
                </w:div>
              </w:divsChild>
            </w:div>
            <w:div w:id="1275408265">
              <w:marLeft w:val="0"/>
              <w:marRight w:val="0"/>
              <w:marTop w:val="75"/>
              <w:marBottom w:val="0"/>
              <w:divBdr>
                <w:top w:val="none" w:sz="0" w:space="0" w:color="auto"/>
                <w:left w:val="none" w:sz="0" w:space="0" w:color="auto"/>
                <w:bottom w:val="none" w:sz="0" w:space="0" w:color="auto"/>
                <w:right w:val="none" w:sz="0" w:space="0" w:color="auto"/>
              </w:divBdr>
              <w:divsChild>
                <w:div w:id="1451900897">
                  <w:marLeft w:val="0"/>
                  <w:marRight w:val="0"/>
                  <w:marTop w:val="30"/>
                  <w:marBottom w:val="0"/>
                  <w:divBdr>
                    <w:top w:val="none" w:sz="0" w:space="0" w:color="auto"/>
                    <w:left w:val="none" w:sz="0" w:space="0" w:color="auto"/>
                    <w:bottom w:val="none" w:sz="0" w:space="0" w:color="auto"/>
                    <w:right w:val="none" w:sz="0" w:space="0" w:color="auto"/>
                  </w:divBdr>
                </w:div>
                <w:div w:id="69156867">
                  <w:marLeft w:val="0"/>
                  <w:marRight w:val="0"/>
                  <w:marTop w:val="0"/>
                  <w:marBottom w:val="0"/>
                  <w:divBdr>
                    <w:top w:val="none" w:sz="0" w:space="0" w:color="auto"/>
                    <w:left w:val="none" w:sz="0" w:space="0" w:color="auto"/>
                    <w:bottom w:val="none" w:sz="0" w:space="0" w:color="auto"/>
                    <w:right w:val="none" w:sz="0" w:space="0" w:color="auto"/>
                  </w:divBdr>
                  <w:divsChild>
                    <w:div w:id="116235817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138840690">
              <w:marLeft w:val="0"/>
              <w:marRight w:val="0"/>
              <w:marTop w:val="75"/>
              <w:marBottom w:val="0"/>
              <w:divBdr>
                <w:top w:val="none" w:sz="0" w:space="0" w:color="auto"/>
                <w:left w:val="none" w:sz="0" w:space="0" w:color="auto"/>
                <w:bottom w:val="none" w:sz="0" w:space="0" w:color="auto"/>
                <w:right w:val="none" w:sz="0" w:space="0" w:color="auto"/>
              </w:divBdr>
              <w:divsChild>
                <w:div w:id="599751794">
                  <w:marLeft w:val="0"/>
                  <w:marRight w:val="0"/>
                  <w:marTop w:val="30"/>
                  <w:marBottom w:val="0"/>
                  <w:divBdr>
                    <w:top w:val="none" w:sz="0" w:space="0" w:color="auto"/>
                    <w:left w:val="none" w:sz="0" w:space="0" w:color="auto"/>
                    <w:bottom w:val="none" w:sz="0" w:space="0" w:color="auto"/>
                    <w:right w:val="none" w:sz="0" w:space="0" w:color="auto"/>
                  </w:divBdr>
                </w:div>
                <w:div w:id="1765225210">
                  <w:marLeft w:val="0"/>
                  <w:marRight w:val="0"/>
                  <w:marTop w:val="0"/>
                  <w:marBottom w:val="0"/>
                  <w:divBdr>
                    <w:top w:val="none" w:sz="0" w:space="0" w:color="auto"/>
                    <w:left w:val="none" w:sz="0" w:space="0" w:color="auto"/>
                    <w:bottom w:val="none" w:sz="0" w:space="0" w:color="auto"/>
                    <w:right w:val="none" w:sz="0" w:space="0" w:color="auto"/>
                  </w:divBdr>
                  <w:divsChild>
                    <w:div w:id="120613739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898436698">
              <w:marLeft w:val="15"/>
              <w:marRight w:val="75"/>
              <w:marTop w:val="0"/>
              <w:marBottom w:val="150"/>
              <w:divBdr>
                <w:top w:val="none" w:sz="0" w:space="0" w:color="auto"/>
                <w:left w:val="none" w:sz="0" w:space="0" w:color="auto"/>
                <w:bottom w:val="none" w:sz="0" w:space="0" w:color="auto"/>
                <w:right w:val="none" w:sz="0" w:space="0" w:color="auto"/>
              </w:divBdr>
            </w:div>
            <w:div w:id="866719000">
              <w:marLeft w:val="0"/>
              <w:marRight w:val="0"/>
              <w:marTop w:val="75"/>
              <w:marBottom w:val="0"/>
              <w:divBdr>
                <w:top w:val="none" w:sz="0" w:space="0" w:color="auto"/>
                <w:left w:val="none" w:sz="0" w:space="0" w:color="auto"/>
                <w:bottom w:val="none" w:sz="0" w:space="0" w:color="auto"/>
                <w:right w:val="none" w:sz="0" w:space="0" w:color="auto"/>
              </w:divBdr>
              <w:divsChild>
                <w:div w:id="376710590">
                  <w:marLeft w:val="0"/>
                  <w:marRight w:val="0"/>
                  <w:marTop w:val="30"/>
                  <w:marBottom w:val="0"/>
                  <w:divBdr>
                    <w:top w:val="none" w:sz="0" w:space="0" w:color="auto"/>
                    <w:left w:val="none" w:sz="0" w:space="0" w:color="auto"/>
                    <w:bottom w:val="none" w:sz="0" w:space="0" w:color="auto"/>
                    <w:right w:val="none" w:sz="0" w:space="0" w:color="auto"/>
                  </w:divBdr>
                </w:div>
                <w:div w:id="98382366">
                  <w:marLeft w:val="0"/>
                  <w:marRight w:val="0"/>
                  <w:marTop w:val="0"/>
                  <w:marBottom w:val="0"/>
                  <w:divBdr>
                    <w:top w:val="none" w:sz="0" w:space="0" w:color="auto"/>
                    <w:left w:val="none" w:sz="0" w:space="0" w:color="auto"/>
                    <w:bottom w:val="none" w:sz="0" w:space="0" w:color="auto"/>
                    <w:right w:val="none" w:sz="0" w:space="0" w:color="auto"/>
                  </w:divBdr>
                  <w:divsChild>
                    <w:div w:id="4233753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728068220">
              <w:marLeft w:val="0"/>
              <w:marRight w:val="0"/>
              <w:marTop w:val="75"/>
              <w:marBottom w:val="0"/>
              <w:divBdr>
                <w:top w:val="none" w:sz="0" w:space="0" w:color="auto"/>
                <w:left w:val="none" w:sz="0" w:space="0" w:color="auto"/>
                <w:bottom w:val="none" w:sz="0" w:space="0" w:color="auto"/>
                <w:right w:val="none" w:sz="0" w:space="0" w:color="auto"/>
              </w:divBdr>
              <w:divsChild>
                <w:div w:id="1208226579">
                  <w:marLeft w:val="0"/>
                  <w:marRight w:val="0"/>
                  <w:marTop w:val="30"/>
                  <w:marBottom w:val="0"/>
                  <w:divBdr>
                    <w:top w:val="none" w:sz="0" w:space="0" w:color="auto"/>
                    <w:left w:val="none" w:sz="0" w:space="0" w:color="auto"/>
                    <w:bottom w:val="none" w:sz="0" w:space="0" w:color="auto"/>
                    <w:right w:val="none" w:sz="0" w:space="0" w:color="auto"/>
                  </w:divBdr>
                </w:div>
                <w:div w:id="1196626159">
                  <w:marLeft w:val="0"/>
                  <w:marRight w:val="0"/>
                  <w:marTop w:val="0"/>
                  <w:marBottom w:val="0"/>
                  <w:divBdr>
                    <w:top w:val="none" w:sz="0" w:space="0" w:color="auto"/>
                    <w:left w:val="none" w:sz="0" w:space="0" w:color="auto"/>
                    <w:bottom w:val="none" w:sz="0" w:space="0" w:color="auto"/>
                    <w:right w:val="none" w:sz="0" w:space="0" w:color="auto"/>
                  </w:divBdr>
                  <w:divsChild>
                    <w:div w:id="1144548405">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sChild>
        </w:div>
        <w:div w:id="562107158">
          <w:marLeft w:val="0"/>
          <w:marRight w:val="225"/>
          <w:marTop w:val="165"/>
          <w:marBottom w:val="0"/>
          <w:divBdr>
            <w:top w:val="none" w:sz="0" w:space="0" w:color="auto"/>
            <w:left w:val="none" w:sz="0" w:space="0" w:color="auto"/>
            <w:bottom w:val="none" w:sz="0" w:space="0" w:color="auto"/>
            <w:right w:val="none" w:sz="0" w:space="0" w:color="auto"/>
          </w:divBdr>
          <w:divsChild>
            <w:div w:id="92944561">
              <w:marLeft w:val="0"/>
              <w:marRight w:val="0"/>
              <w:marTop w:val="75"/>
              <w:marBottom w:val="75"/>
              <w:divBdr>
                <w:top w:val="none" w:sz="0" w:space="0" w:color="auto"/>
                <w:left w:val="none" w:sz="0" w:space="0" w:color="auto"/>
                <w:bottom w:val="none" w:sz="0" w:space="0" w:color="auto"/>
                <w:right w:val="none" w:sz="0" w:space="0" w:color="auto"/>
              </w:divBdr>
            </w:div>
            <w:div w:id="161362724">
              <w:marLeft w:val="0"/>
              <w:marRight w:val="0"/>
              <w:marTop w:val="75"/>
              <w:marBottom w:val="75"/>
              <w:divBdr>
                <w:top w:val="none" w:sz="0" w:space="0" w:color="auto"/>
                <w:left w:val="none" w:sz="0" w:space="0" w:color="auto"/>
                <w:bottom w:val="none" w:sz="0" w:space="0" w:color="auto"/>
                <w:right w:val="none" w:sz="0" w:space="0" w:color="auto"/>
              </w:divBdr>
            </w:div>
            <w:div w:id="198511383">
              <w:marLeft w:val="0"/>
              <w:marRight w:val="0"/>
              <w:marTop w:val="75"/>
              <w:marBottom w:val="75"/>
              <w:divBdr>
                <w:top w:val="none" w:sz="0" w:space="0" w:color="auto"/>
                <w:left w:val="none" w:sz="0" w:space="0" w:color="auto"/>
                <w:bottom w:val="none" w:sz="0" w:space="0" w:color="auto"/>
                <w:right w:val="none" w:sz="0" w:space="0" w:color="auto"/>
              </w:divBdr>
            </w:div>
            <w:div w:id="1879275910">
              <w:marLeft w:val="0"/>
              <w:marRight w:val="0"/>
              <w:marTop w:val="75"/>
              <w:marBottom w:val="75"/>
              <w:divBdr>
                <w:top w:val="none" w:sz="0" w:space="0" w:color="auto"/>
                <w:left w:val="none" w:sz="0" w:space="0" w:color="auto"/>
                <w:bottom w:val="none" w:sz="0" w:space="0" w:color="auto"/>
                <w:right w:val="none" w:sz="0" w:space="0" w:color="auto"/>
              </w:divBdr>
            </w:div>
            <w:div w:id="584800630">
              <w:marLeft w:val="0"/>
              <w:marRight w:val="0"/>
              <w:marTop w:val="75"/>
              <w:marBottom w:val="75"/>
              <w:divBdr>
                <w:top w:val="none" w:sz="0" w:space="0" w:color="auto"/>
                <w:left w:val="none" w:sz="0" w:space="0" w:color="auto"/>
                <w:bottom w:val="none" w:sz="0" w:space="0" w:color="auto"/>
                <w:right w:val="none" w:sz="0" w:space="0" w:color="auto"/>
              </w:divBdr>
            </w:div>
            <w:div w:id="3531894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31446652">
      <w:bodyDiv w:val="1"/>
      <w:marLeft w:val="0"/>
      <w:marRight w:val="0"/>
      <w:marTop w:val="0"/>
      <w:marBottom w:val="0"/>
      <w:divBdr>
        <w:top w:val="none" w:sz="0" w:space="0" w:color="auto"/>
        <w:left w:val="none" w:sz="0" w:space="0" w:color="auto"/>
        <w:bottom w:val="none" w:sz="0" w:space="0" w:color="auto"/>
        <w:right w:val="none" w:sz="0" w:space="0" w:color="auto"/>
      </w:divBdr>
    </w:div>
    <w:div w:id="1332102081">
      <w:bodyDiv w:val="1"/>
      <w:marLeft w:val="0"/>
      <w:marRight w:val="0"/>
      <w:marTop w:val="0"/>
      <w:marBottom w:val="0"/>
      <w:divBdr>
        <w:top w:val="none" w:sz="0" w:space="0" w:color="auto"/>
        <w:left w:val="none" w:sz="0" w:space="0" w:color="auto"/>
        <w:bottom w:val="none" w:sz="0" w:space="0" w:color="auto"/>
        <w:right w:val="none" w:sz="0" w:space="0" w:color="auto"/>
      </w:divBdr>
    </w:div>
    <w:div w:id="1333607389">
      <w:bodyDiv w:val="1"/>
      <w:marLeft w:val="0"/>
      <w:marRight w:val="0"/>
      <w:marTop w:val="0"/>
      <w:marBottom w:val="0"/>
      <w:divBdr>
        <w:top w:val="none" w:sz="0" w:space="0" w:color="auto"/>
        <w:left w:val="none" w:sz="0" w:space="0" w:color="auto"/>
        <w:bottom w:val="none" w:sz="0" w:space="0" w:color="auto"/>
        <w:right w:val="none" w:sz="0" w:space="0" w:color="auto"/>
      </w:divBdr>
    </w:div>
    <w:div w:id="1338923480">
      <w:bodyDiv w:val="1"/>
      <w:marLeft w:val="0"/>
      <w:marRight w:val="0"/>
      <w:marTop w:val="0"/>
      <w:marBottom w:val="0"/>
      <w:divBdr>
        <w:top w:val="none" w:sz="0" w:space="0" w:color="auto"/>
        <w:left w:val="none" w:sz="0" w:space="0" w:color="auto"/>
        <w:bottom w:val="none" w:sz="0" w:space="0" w:color="auto"/>
        <w:right w:val="none" w:sz="0" w:space="0" w:color="auto"/>
      </w:divBdr>
      <w:divsChild>
        <w:div w:id="1586650800">
          <w:marLeft w:val="0"/>
          <w:marRight w:val="0"/>
          <w:marTop w:val="0"/>
          <w:marBottom w:val="480"/>
          <w:divBdr>
            <w:top w:val="none" w:sz="0" w:space="0" w:color="auto"/>
            <w:left w:val="none" w:sz="0" w:space="0" w:color="auto"/>
            <w:bottom w:val="none" w:sz="0" w:space="0" w:color="auto"/>
            <w:right w:val="none" w:sz="0" w:space="0" w:color="auto"/>
          </w:divBdr>
        </w:div>
        <w:div w:id="693463033">
          <w:marLeft w:val="0"/>
          <w:marRight w:val="0"/>
          <w:marTop w:val="0"/>
          <w:marBottom w:val="0"/>
          <w:divBdr>
            <w:top w:val="none" w:sz="0" w:space="0" w:color="auto"/>
            <w:left w:val="none" w:sz="0" w:space="0" w:color="auto"/>
            <w:bottom w:val="none" w:sz="0" w:space="0" w:color="auto"/>
            <w:right w:val="none" w:sz="0" w:space="0" w:color="auto"/>
          </w:divBdr>
        </w:div>
      </w:divsChild>
    </w:div>
    <w:div w:id="1339579426">
      <w:bodyDiv w:val="1"/>
      <w:marLeft w:val="0"/>
      <w:marRight w:val="0"/>
      <w:marTop w:val="0"/>
      <w:marBottom w:val="0"/>
      <w:divBdr>
        <w:top w:val="none" w:sz="0" w:space="0" w:color="auto"/>
        <w:left w:val="none" w:sz="0" w:space="0" w:color="auto"/>
        <w:bottom w:val="none" w:sz="0" w:space="0" w:color="auto"/>
        <w:right w:val="none" w:sz="0" w:space="0" w:color="auto"/>
      </w:divBdr>
    </w:div>
    <w:div w:id="1340808984">
      <w:bodyDiv w:val="1"/>
      <w:marLeft w:val="0"/>
      <w:marRight w:val="0"/>
      <w:marTop w:val="0"/>
      <w:marBottom w:val="0"/>
      <w:divBdr>
        <w:top w:val="none" w:sz="0" w:space="0" w:color="auto"/>
        <w:left w:val="none" w:sz="0" w:space="0" w:color="auto"/>
        <w:bottom w:val="none" w:sz="0" w:space="0" w:color="auto"/>
        <w:right w:val="none" w:sz="0" w:space="0" w:color="auto"/>
      </w:divBdr>
    </w:div>
    <w:div w:id="1342657539">
      <w:bodyDiv w:val="1"/>
      <w:marLeft w:val="0"/>
      <w:marRight w:val="0"/>
      <w:marTop w:val="0"/>
      <w:marBottom w:val="0"/>
      <w:divBdr>
        <w:top w:val="none" w:sz="0" w:space="0" w:color="auto"/>
        <w:left w:val="none" w:sz="0" w:space="0" w:color="auto"/>
        <w:bottom w:val="none" w:sz="0" w:space="0" w:color="auto"/>
        <w:right w:val="none" w:sz="0" w:space="0" w:color="auto"/>
      </w:divBdr>
    </w:div>
    <w:div w:id="1349870954">
      <w:bodyDiv w:val="1"/>
      <w:marLeft w:val="0"/>
      <w:marRight w:val="0"/>
      <w:marTop w:val="0"/>
      <w:marBottom w:val="0"/>
      <w:divBdr>
        <w:top w:val="none" w:sz="0" w:space="0" w:color="auto"/>
        <w:left w:val="none" w:sz="0" w:space="0" w:color="auto"/>
        <w:bottom w:val="none" w:sz="0" w:space="0" w:color="auto"/>
        <w:right w:val="none" w:sz="0" w:space="0" w:color="auto"/>
      </w:divBdr>
    </w:div>
    <w:div w:id="1352534385">
      <w:bodyDiv w:val="1"/>
      <w:marLeft w:val="0"/>
      <w:marRight w:val="0"/>
      <w:marTop w:val="0"/>
      <w:marBottom w:val="0"/>
      <w:divBdr>
        <w:top w:val="none" w:sz="0" w:space="0" w:color="auto"/>
        <w:left w:val="none" w:sz="0" w:space="0" w:color="auto"/>
        <w:bottom w:val="none" w:sz="0" w:space="0" w:color="auto"/>
        <w:right w:val="none" w:sz="0" w:space="0" w:color="auto"/>
      </w:divBdr>
    </w:div>
    <w:div w:id="1356078968">
      <w:bodyDiv w:val="1"/>
      <w:marLeft w:val="0"/>
      <w:marRight w:val="0"/>
      <w:marTop w:val="0"/>
      <w:marBottom w:val="0"/>
      <w:divBdr>
        <w:top w:val="none" w:sz="0" w:space="0" w:color="auto"/>
        <w:left w:val="none" w:sz="0" w:space="0" w:color="auto"/>
        <w:bottom w:val="none" w:sz="0" w:space="0" w:color="auto"/>
        <w:right w:val="none" w:sz="0" w:space="0" w:color="auto"/>
      </w:divBdr>
      <w:divsChild>
        <w:div w:id="870529460">
          <w:marLeft w:val="0"/>
          <w:marRight w:val="0"/>
          <w:marTop w:val="0"/>
          <w:marBottom w:val="480"/>
          <w:divBdr>
            <w:top w:val="none" w:sz="0" w:space="0" w:color="auto"/>
            <w:left w:val="none" w:sz="0" w:space="0" w:color="auto"/>
            <w:bottom w:val="none" w:sz="0" w:space="0" w:color="auto"/>
            <w:right w:val="none" w:sz="0" w:space="0" w:color="auto"/>
          </w:divBdr>
        </w:div>
        <w:div w:id="995261314">
          <w:marLeft w:val="0"/>
          <w:marRight w:val="0"/>
          <w:marTop w:val="0"/>
          <w:marBottom w:val="0"/>
          <w:divBdr>
            <w:top w:val="none" w:sz="0" w:space="0" w:color="auto"/>
            <w:left w:val="none" w:sz="0" w:space="0" w:color="auto"/>
            <w:bottom w:val="none" w:sz="0" w:space="0" w:color="auto"/>
            <w:right w:val="none" w:sz="0" w:space="0" w:color="auto"/>
          </w:divBdr>
        </w:div>
      </w:divsChild>
    </w:div>
    <w:div w:id="1360004809">
      <w:bodyDiv w:val="1"/>
      <w:marLeft w:val="0"/>
      <w:marRight w:val="0"/>
      <w:marTop w:val="0"/>
      <w:marBottom w:val="0"/>
      <w:divBdr>
        <w:top w:val="none" w:sz="0" w:space="0" w:color="auto"/>
        <w:left w:val="none" w:sz="0" w:space="0" w:color="auto"/>
        <w:bottom w:val="none" w:sz="0" w:space="0" w:color="auto"/>
        <w:right w:val="none" w:sz="0" w:space="0" w:color="auto"/>
      </w:divBdr>
    </w:div>
    <w:div w:id="1363433842">
      <w:bodyDiv w:val="1"/>
      <w:marLeft w:val="0"/>
      <w:marRight w:val="0"/>
      <w:marTop w:val="0"/>
      <w:marBottom w:val="0"/>
      <w:divBdr>
        <w:top w:val="none" w:sz="0" w:space="0" w:color="auto"/>
        <w:left w:val="none" w:sz="0" w:space="0" w:color="auto"/>
        <w:bottom w:val="none" w:sz="0" w:space="0" w:color="auto"/>
        <w:right w:val="none" w:sz="0" w:space="0" w:color="auto"/>
      </w:divBdr>
    </w:div>
    <w:div w:id="1364133099">
      <w:bodyDiv w:val="1"/>
      <w:marLeft w:val="0"/>
      <w:marRight w:val="0"/>
      <w:marTop w:val="0"/>
      <w:marBottom w:val="0"/>
      <w:divBdr>
        <w:top w:val="none" w:sz="0" w:space="0" w:color="auto"/>
        <w:left w:val="none" w:sz="0" w:space="0" w:color="auto"/>
        <w:bottom w:val="none" w:sz="0" w:space="0" w:color="auto"/>
        <w:right w:val="none" w:sz="0" w:space="0" w:color="auto"/>
      </w:divBdr>
    </w:div>
    <w:div w:id="1365986611">
      <w:bodyDiv w:val="1"/>
      <w:marLeft w:val="0"/>
      <w:marRight w:val="0"/>
      <w:marTop w:val="0"/>
      <w:marBottom w:val="0"/>
      <w:divBdr>
        <w:top w:val="none" w:sz="0" w:space="0" w:color="auto"/>
        <w:left w:val="none" w:sz="0" w:space="0" w:color="auto"/>
        <w:bottom w:val="none" w:sz="0" w:space="0" w:color="auto"/>
        <w:right w:val="none" w:sz="0" w:space="0" w:color="auto"/>
      </w:divBdr>
    </w:div>
    <w:div w:id="1373191320">
      <w:bodyDiv w:val="1"/>
      <w:marLeft w:val="0"/>
      <w:marRight w:val="0"/>
      <w:marTop w:val="0"/>
      <w:marBottom w:val="0"/>
      <w:divBdr>
        <w:top w:val="none" w:sz="0" w:space="0" w:color="auto"/>
        <w:left w:val="none" w:sz="0" w:space="0" w:color="auto"/>
        <w:bottom w:val="none" w:sz="0" w:space="0" w:color="auto"/>
        <w:right w:val="none" w:sz="0" w:space="0" w:color="auto"/>
      </w:divBdr>
    </w:div>
    <w:div w:id="1377698287">
      <w:bodyDiv w:val="1"/>
      <w:marLeft w:val="0"/>
      <w:marRight w:val="0"/>
      <w:marTop w:val="0"/>
      <w:marBottom w:val="0"/>
      <w:divBdr>
        <w:top w:val="none" w:sz="0" w:space="0" w:color="auto"/>
        <w:left w:val="none" w:sz="0" w:space="0" w:color="auto"/>
        <w:bottom w:val="none" w:sz="0" w:space="0" w:color="auto"/>
        <w:right w:val="none" w:sz="0" w:space="0" w:color="auto"/>
      </w:divBdr>
    </w:div>
    <w:div w:id="1378355728">
      <w:bodyDiv w:val="1"/>
      <w:marLeft w:val="0"/>
      <w:marRight w:val="0"/>
      <w:marTop w:val="0"/>
      <w:marBottom w:val="0"/>
      <w:divBdr>
        <w:top w:val="none" w:sz="0" w:space="0" w:color="auto"/>
        <w:left w:val="none" w:sz="0" w:space="0" w:color="auto"/>
        <w:bottom w:val="none" w:sz="0" w:space="0" w:color="auto"/>
        <w:right w:val="none" w:sz="0" w:space="0" w:color="auto"/>
      </w:divBdr>
      <w:divsChild>
        <w:div w:id="917177310">
          <w:marLeft w:val="0"/>
          <w:marRight w:val="0"/>
          <w:marTop w:val="0"/>
          <w:marBottom w:val="0"/>
          <w:divBdr>
            <w:top w:val="none" w:sz="0" w:space="0" w:color="auto"/>
            <w:left w:val="none" w:sz="0" w:space="0" w:color="auto"/>
            <w:bottom w:val="none" w:sz="0" w:space="0" w:color="auto"/>
            <w:right w:val="none" w:sz="0" w:space="0" w:color="auto"/>
          </w:divBdr>
          <w:divsChild>
            <w:div w:id="721756353">
              <w:marLeft w:val="0"/>
              <w:marRight w:val="15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6299">
      <w:bodyDiv w:val="1"/>
      <w:marLeft w:val="0"/>
      <w:marRight w:val="0"/>
      <w:marTop w:val="0"/>
      <w:marBottom w:val="0"/>
      <w:divBdr>
        <w:top w:val="none" w:sz="0" w:space="0" w:color="auto"/>
        <w:left w:val="none" w:sz="0" w:space="0" w:color="auto"/>
        <w:bottom w:val="none" w:sz="0" w:space="0" w:color="auto"/>
        <w:right w:val="none" w:sz="0" w:space="0" w:color="auto"/>
      </w:divBdr>
    </w:div>
    <w:div w:id="1390806483">
      <w:bodyDiv w:val="1"/>
      <w:marLeft w:val="0"/>
      <w:marRight w:val="0"/>
      <w:marTop w:val="0"/>
      <w:marBottom w:val="0"/>
      <w:divBdr>
        <w:top w:val="none" w:sz="0" w:space="0" w:color="auto"/>
        <w:left w:val="none" w:sz="0" w:space="0" w:color="auto"/>
        <w:bottom w:val="none" w:sz="0" w:space="0" w:color="auto"/>
        <w:right w:val="none" w:sz="0" w:space="0" w:color="auto"/>
      </w:divBdr>
      <w:divsChild>
        <w:div w:id="1487240940">
          <w:marLeft w:val="0"/>
          <w:marRight w:val="0"/>
          <w:marTop w:val="0"/>
          <w:marBottom w:val="0"/>
          <w:divBdr>
            <w:top w:val="none" w:sz="0" w:space="0" w:color="auto"/>
            <w:left w:val="none" w:sz="0" w:space="0" w:color="auto"/>
            <w:bottom w:val="none" w:sz="0" w:space="0" w:color="auto"/>
            <w:right w:val="none" w:sz="0" w:space="0" w:color="auto"/>
          </w:divBdr>
          <w:divsChild>
            <w:div w:id="1136796473">
              <w:marLeft w:val="0"/>
              <w:marRight w:val="0"/>
              <w:marTop w:val="0"/>
              <w:marBottom w:val="0"/>
              <w:divBdr>
                <w:top w:val="none" w:sz="0" w:space="0" w:color="auto"/>
                <w:left w:val="none" w:sz="0" w:space="0" w:color="auto"/>
                <w:bottom w:val="single" w:sz="6" w:space="31" w:color="auto"/>
                <w:right w:val="none" w:sz="0" w:space="0" w:color="auto"/>
              </w:divBdr>
              <w:divsChild>
                <w:div w:id="1963924320">
                  <w:marLeft w:val="0"/>
                  <w:marRight w:val="0"/>
                  <w:marTop w:val="0"/>
                  <w:marBottom w:val="0"/>
                  <w:divBdr>
                    <w:top w:val="none" w:sz="0" w:space="0" w:color="auto"/>
                    <w:left w:val="none" w:sz="0" w:space="0" w:color="auto"/>
                    <w:bottom w:val="none" w:sz="0" w:space="0" w:color="auto"/>
                    <w:right w:val="none" w:sz="0" w:space="0" w:color="auto"/>
                  </w:divBdr>
                  <w:divsChild>
                    <w:div w:id="1476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3300">
          <w:marLeft w:val="0"/>
          <w:marRight w:val="0"/>
          <w:marTop w:val="0"/>
          <w:marBottom w:val="1380"/>
          <w:divBdr>
            <w:top w:val="none" w:sz="0" w:space="0" w:color="auto"/>
            <w:left w:val="none" w:sz="0" w:space="0" w:color="auto"/>
            <w:bottom w:val="none" w:sz="0" w:space="0" w:color="auto"/>
            <w:right w:val="none" w:sz="0" w:space="0" w:color="auto"/>
          </w:divBdr>
          <w:divsChild>
            <w:div w:id="160321332">
              <w:marLeft w:val="0"/>
              <w:marRight w:val="0"/>
              <w:marTop w:val="0"/>
              <w:marBottom w:val="0"/>
              <w:divBdr>
                <w:top w:val="none" w:sz="0" w:space="0" w:color="auto"/>
                <w:left w:val="none" w:sz="0" w:space="0" w:color="auto"/>
                <w:bottom w:val="none" w:sz="0" w:space="0" w:color="auto"/>
                <w:right w:val="none" w:sz="0" w:space="0" w:color="auto"/>
              </w:divBdr>
              <w:divsChild>
                <w:div w:id="190188498">
                  <w:marLeft w:val="-240"/>
                  <w:marRight w:val="-240"/>
                  <w:marTop w:val="0"/>
                  <w:marBottom w:val="0"/>
                  <w:divBdr>
                    <w:top w:val="none" w:sz="0" w:space="0" w:color="auto"/>
                    <w:left w:val="none" w:sz="0" w:space="0" w:color="auto"/>
                    <w:bottom w:val="none" w:sz="0" w:space="0" w:color="auto"/>
                    <w:right w:val="none" w:sz="0" w:space="0" w:color="auto"/>
                  </w:divBdr>
                  <w:divsChild>
                    <w:div w:id="562568548">
                      <w:marLeft w:val="0"/>
                      <w:marRight w:val="0"/>
                      <w:marTop w:val="0"/>
                      <w:marBottom w:val="0"/>
                      <w:divBdr>
                        <w:top w:val="none" w:sz="0" w:space="0" w:color="auto"/>
                        <w:left w:val="none" w:sz="0" w:space="0" w:color="auto"/>
                        <w:bottom w:val="none" w:sz="0" w:space="0" w:color="auto"/>
                        <w:right w:val="none" w:sz="0" w:space="0" w:color="auto"/>
                      </w:divBdr>
                      <w:divsChild>
                        <w:div w:id="1212693826">
                          <w:marLeft w:val="0"/>
                          <w:marRight w:val="0"/>
                          <w:marTop w:val="0"/>
                          <w:marBottom w:val="0"/>
                          <w:divBdr>
                            <w:top w:val="none" w:sz="0" w:space="0" w:color="auto"/>
                            <w:left w:val="none" w:sz="0" w:space="0" w:color="auto"/>
                            <w:bottom w:val="none" w:sz="0" w:space="0" w:color="auto"/>
                            <w:right w:val="none" w:sz="0" w:space="0" w:color="auto"/>
                          </w:divBdr>
                          <w:divsChild>
                            <w:div w:id="1276013851">
                              <w:marLeft w:val="0"/>
                              <w:marRight w:val="0"/>
                              <w:marTop w:val="0"/>
                              <w:marBottom w:val="0"/>
                              <w:divBdr>
                                <w:top w:val="none" w:sz="0" w:space="0" w:color="auto"/>
                                <w:left w:val="none" w:sz="0" w:space="0" w:color="auto"/>
                                <w:bottom w:val="none" w:sz="0" w:space="0" w:color="auto"/>
                                <w:right w:val="none" w:sz="0" w:space="0" w:color="auto"/>
                              </w:divBdr>
                              <w:divsChild>
                                <w:div w:id="3381960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37527">
      <w:bodyDiv w:val="1"/>
      <w:marLeft w:val="0"/>
      <w:marRight w:val="0"/>
      <w:marTop w:val="0"/>
      <w:marBottom w:val="0"/>
      <w:divBdr>
        <w:top w:val="none" w:sz="0" w:space="0" w:color="auto"/>
        <w:left w:val="none" w:sz="0" w:space="0" w:color="auto"/>
        <w:bottom w:val="none" w:sz="0" w:space="0" w:color="auto"/>
        <w:right w:val="none" w:sz="0" w:space="0" w:color="auto"/>
      </w:divBdr>
    </w:div>
    <w:div w:id="1391611374">
      <w:bodyDiv w:val="1"/>
      <w:marLeft w:val="0"/>
      <w:marRight w:val="0"/>
      <w:marTop w:val="0"/>
      <w:marBottom w:val="0"/>
      <w:divBdr>
        <w:top w:val="none" w:sz="0" w:space="0" w:color="auto"/>
        <w:left w:val="none" w:sz="0" w:space="0" w:color="auto"/>
        <w:bottom w:val="none" w:sz="0" w:space="0" w:color="auto"/>
        <w:right w:val="none" w:sz="0" w:space="0" w:color="auto"/>
      </w:divBdr>
    </w:div>
    <w:div w:id="1394237041">
      <w:bodyDiv w:val="1"/>
      <w:marLeft w:val="0"/>
      <w:marRight w:val="0"/>
      <w:marTop w:val="0"/>
      <w:marBottom w:val="0"/>
      <w:divBdr>
        <w:top w:val="none" w:sz="0" w:space="0" w:color="auto"/>
        <w:left w:val="none" w:sz="0" w:space="0" w:color="auto"/>
        <w:bottom w:val="none" w:sz="0" w:space="0" w:color="auto"/>
        <w:right w:val="none" w:sz="0" w:space="0" w:color="auto"/>
      </w:divBdr>
    </w:div>
    <w:div w:id="1397436572">
      <w:bodyDiv w:val="1"/>
      <w:marLeft w:val="0"/>
      <w:marRight w:val="0"/>
      <w:marTop w:val="0"/>
      <w:marBottom w:val="0"/>
      <w:divBdr>
        <w:top w:val="none" w:sz="0" w:space="0" w:color="auto"/>
        <w:left w:val="none" w:sz="0" w:space="0" w:color="auto"/>
        <w:bottom w:val="none" w:sz="0" w:space="0" w:color="auto"/>
        <w:right w:val="none" w:sz="0" w:space="0" w:color="auto"/>
      </w:divBdr>
    </w:div>
    <w:div w:id="1405570347">
      <w:bodyDiv w:val="1"/>
      <w:marLeft w:val="0"/>
      <w:marRight w:val="0"/>
      <w:marTop w:val="0"/>
      <w:marBottom w:val="0"/>
      <w:divBdr>
        <w:top w:val="none" w:sz="0" w:space="0" w:color="auto"/>
        <w:left w:val="none" w:sz="0" w:space="0" w:color="auto"/>
        <w:bottom w:val="none" w:sz="0" w:space="0" w:color="auto"/>
        <w:right w:val="none" w:sz="0" w:space="0" w:color="auto"/>
      </w:divBdr>
    </w:div>
    <w:div w:id="1407654747">
      <w:bodyDiv w:val="1"/>
      <w:marLeft w:val="0"/>
      <w:marRight w:val="0"/>
      <w:marTop w:val="0"/>
      <w:marBottom w:val="0"/>
      <w:divBdr>
        <w:top w:val="none" w:sz="0" w:space="0" w:color="auto"/>
        <w:left w:val="none" w:sz="0" w:space="0" w:color="auto"/>
        <w:bottom w:val="none" w:sz="0" w:space="0" w:color="auto"/>
        <w:right w:val="none" w:sz="0" w:space="0" w:color="auto"/>
      </w:divBdr>
    </w:div>
    <w:div w:id="1409764873">
      <w:bodyDiv w:val="1"/>
      <w:marLeft w:val="0"/>
      <w:marRight w:val="0"/>
      <w:marTop w:val="0"/>
      <w:marBottom w:val="0"/>
      <w:divBdr>
        <w:top w:val="none" w:sz="0" w:space="0" w:color="auto"/>
        <w:left w:val="none" w:sz="0" w:space="0" w:color="auto"/>
        <w:bottom w:val="none" w:sz="0" w:space="0" w:color="auto"/>
        <w:right w:val="none" w:sz="0" w:space="0" w:color="auto"/>
      </w:divBdr>
    </w:div>
    <w:div w:id="1416129240">
      <w:bodyDiv w:val="1"/>
      <w:marLeft w:val="0"/>
      <w:marRight w:val="0"/>
      <w:marTop w:val="0"/>
      <w:marBottom w:val="0"/>
      <w:divBdr>
        <w:top w:val="none" w:sz="0" w:space="0" w:color="auto"/>
        <w:left w:val="none" w:sz="0" w:space="0" w:color="auto"/>
        <w:bottom w:val="none" w:sz="0" w:space="0" w:color="auto"/>
        <w:right w:val="none" w:sz="0" w:space="0" w:color="auto"/>
      </w:divBdr>
    </w:div>
    <w:div w:id="1423068392">
      <w:bodyDiv w:val="1"/>
      <w:marLeft w:val="0"/>
      <w:marRight w:val="0"/>
      <w:marTop w:val="0"/>
      <w:marBottom w:val="0"/>
      <w:divBdr>
        <w:top w:val="none" w:sz="0" w:space="0" w:color="auto"/>
        <w:left w:val="none" w:sz="0" w:space="0" w:color="auto"/>
        <w:bottom w:val="none" w:sz="0" w:space="0" w:color="auto"/>
        <w:right w:val="none" w:sz="0" w:space="0" w:color="auto"/>
      </w:divBdr>
    </w:div>
    <w:div w:id="1426226192">
      <w:bodyDiv w:val="1"/>
      <w:marLeft w:val="0"/>
      <w:marRight w:val="0"/>
      <w:marTop w:val="0"/>
      <w:marBottom w:val="0"/>
      <w:divBdr>
        <w:top w:val="none" w:sz="0" w:space="0" w:color="auto"/>
        <w:left w:val="none" w:sz="0" w:space="0" w:color="auto"/>
        <w:bottom w:val="none" w:sz="0" w:space="0" w:color="auto"/>
        <w:right w:val="none" w:sz="0" w:space="0" w:color="auto"/>
      </w:divBdr>
    </w:div>
    <w:div w:id="1432360935">
      <w:bodyDiv w:val="1"/>
      <w:marLeft w:val="0"/>
      <w:marRight w:val="0"/>
      <w:marTop w:val="0"/>
      <w:marBottom w:val="0"/>
      <w:divBdr>
        <w:top w:val="none" w:sz="0" w:space="0" w:color="auto"/>
        <w:left w:val="none" w:sz="0" w:space="0" w:color="auto"/>
        <w:bottom w:val="none" w:sz="0" w:space="0" w:color="auto"/>
        <w:right w:val="none" w:sz="0" w:space="0" w:color="auto"/>
      </w:divBdr>
    </w:div>
    <w:div w:id="1433626287">
      <w:bodyDiv w:val="1"/>
      <w:marLeft w:val="0"/>
      <w:marRight w:val="0"/>
      <w:marTop w:val="0"/>
      <w:marBottom w:val="0"/>
      <w:divBdr>
        <w:top w:val="none" w:sz="0" w:space="0" w:color="auto"/>
        <w:left w:val="none" w:sz="0" w:space="0" w:color="auto"/>
        <w:bottom w:val="none" w:sz="0" w:space="0" w:color="auto"/>
        <w:right w:val="none" w:sz="0" w:space="0" w:color="auto"/>
      </w:divBdr>
    </w:div>
    <w:div w:id="1434939546">
      <w:bodyDiv w:val="1"/>
      <w:marLeft w:val="0"/>
      <w:marRight w:val="0"/>
      <w:marTop w:val="0"/>
      <w:marBottom w:val="0"/>
      <w:divBdr>
        <w:top w:val="none" w:sz="0" w:space="0" w:color="auto"/>
        <w:left w:val="none" w:sz="0" w:space="0" w:color="auto"/>
        <w:bottom w:val="none" w:sz="0" w:space="0" w:color="auto"/>
        <w:right w:val="none" w:sz="0" w:space="0" w:color="auto"/>
      </w:divBdr>
    </w:div>
    <w:div w:id="1440759073">
      <w:bodyDiv w:val="1"/>
      <w:marLeft w:val="0"/>
      <w:marRight w:val="0"/>
      <w:marTop w:val="0"/>
      <w:marBottom w:val="0"/>
      <w:divBdr>
        <w:top w:val="none" w:sz="0" w:space="0" w:color="auto"/>
        <w:left w:val="none" w:sz="0" w:space="0" w:color="auto"/>
        <w:bottom w:val="none" w:sz="0" w:space="0" w:color="auto"/>
        <w:right w:val="none" w:sz="0" w:space="0" w:color="auto"/>
      </w:divBdr>
    </w:div>
    <w:div w:id="1441411613">
      <w:bodyDiv w:val="1"/>
      <w:marLeft w:val="0"/>
      <w:marRight w:val="0"/>
      <w:marTop w:val="0"/>
      <w:marBottom w:val="0"/>
      <w:divBdr>
        <w:top w:val="none" w:sz="0" w:space="0" w:color="auto"/>
        <w:left w:val="none" w:sz="0" w:space="0" w:color="auto"/>
        <w:bottom w:val="none" w:sz="0" w:space="0" w:color="auto"/>
        <w:right w:val="none" w:sz="0" w:space="0" w:color="auto"/>
      </w:divBdr>
    </w:div>
    <w:div w:id="1442408855">
      <w:bodyDiv w:val="1"/>
      <w:marLeft w:val="0"/>
      <w:marRight w:val="0"/>
      <w:marTop w:val="0"/>
      <w:marBottom w:val="0"/>
      <w:divBdr>
        <w:top w:val="none" w:sz="0" w:space="0" w:color="auto"/>
        <w:left w:val="none" w:sz="0" w:space="0" w:color="auto"/>
        <w:bottom w:val="none" w:sz="0" w:space="0" w:color="auto"/>
        <w:right w:val="none" w:sz="0" w:space="0" w:color="auto"/>
      </w:divBdr>
    </w:div>
    <w:div w:id="1442410050">
      <w:bodyDiv w:val="1"/>
      <w:marLeft w:val="0"/>
      <w:marRight w:val="0"/>
      <w:marTop w:val="0"/>
      <w:marBottom w:val="0"/>
      <w:divBdr>
        <w:top w:val="none" w:sz="0" w:space="0" w:color="auto"/>
        <w:left w:val="none" w:sz="0" w:space="0" w:color="auto"/>
        <w:bottom w:val="none" w:sz="0" w:space="0" w:color="auto"/>
        <w:right w:val="none" w:sz="0" w:space="0" w:color="auto"/>
      </w:divBdr>
      <w:divsChild>
        <w:div w:id="958342806">
          <w:marLeft w:val="0"/>
          <w:marRight w:val="0"/>
          <w:marTop w:val="150"/>
          <w:marBottom w:val="300"/>
          <w:divBdr>
            <w:top w:val="none" w:sz="0" w:space="0" w:color="auto"/>
            <w:left w:val="none" w:sz="0" w:space="0" w:color="auto"/>
            <w:bottom w:val="none" w:sz="0" w:space="0" w:color="auto"/>
            <w:right w:val="none" w:sz="0" w:space="0" w:color="auto"/>
          </w:divBdr>
          <w:divsChild>
            <w:div w:id="518811807">
              <w:marLeft w:val="0"/>
              <w:marRight w:val="0"/>
              <w:marTop w:val="300"/>
              <w:marBottom w:val="0"/>
              <w:divBdr>
                <w:top w:val="none" w:sz="0" w:space="0" w:color="auto"/>
                <w:left w:val="none" w:sz="0" w:space="0" w:color="auto"/>
                <w:bottom w:val="none" w:sz="0" w:space="0" w:color="auto"/>
                <w:right w:val="none" w:sz="0" w:space="0" w:color="auto"/>
              </w:divBdr>
            </w:div>
          </w:divsChild>
        </w:div>
        <w:div w:id="1793935978">
          <w:marLeft w:val="0"/>
          <w:marRight w:val="0"/>
          <w:marTop w:val="0"/>
          <w:marBottom w:val="300"/>
          <w:divBdr>
            <w:top w:val="none" w:sz="0" w:space="0" w:color="auto"/>
            <w:left w:val="none" w:sz="0" w:space="0" w:color="auto"/>
            <w:bottom w:val="none" w:sz="0" w:space="0" w:color="auto"/>
            <w:right w:val="none" w:sz="0" w:space="0" w:color="auto"/>
          </w:divBdr>
        </w:div>
      </w:divsChild>
    </w:div>
    <w:div w:id="1443955039">
      <w:bodyDiv w:val="1"/>
      <w:marLeft w:val="0"/>
      <w:marRight w:val="0"/>
      <w:marTop w:val="0"/>
      <w:marBottom w:val="0"/>
      <w:divBdr>
        <w:top w:val="none" w:sz="0" w:space="0" w:color="auto"/>
        <w:left w:val="none" w:sz="0" w:space="0" w:color="auto"/>
        <w:bottom w:val="none" w:sz="0" w:space="0" w:color="auto"/>
        <w:right w:val="none" w:sz="0" w:space="0" w:color="auto"/>
      </w:divBdr>
      <w:divsChild>
        <w:div w:id="435685165">
          <w:marLeft w:val="0"/>
          <w:marRight w:val="0"/>
          <w:marTop w:val="300"/>
          <w:marBottom w:val="0"/>
          <w:divBdr>
            <w:top w:val="none" w:sz="0" w:space="0" w:color="auto"/>
            <w:left w:val="none" w:sz="0" w:space="0" w:color="auto"/>
            <w:bottom w:val="none" w:sz="0" w:space="0" w:color="auto"/>
            <w:right w:val="none" w:sz="0" w:space="0" w:color="auto"/>
          </w:divBdr>
        </w:div>
      </w:divsChild>
    </w:div>
    <w:div w:id="1445613129">
      <w:bodyDiv w:val="1"/>
      <w:marLeft w:val="0"/>
      <w:marRight w:val="0"/>
      <w:marTop w:val="0"/>
      <w:marBottom w:val="0"/>
      <w:divBdr>
        <w:top w:val="none" w:sz="0" w:space="0" w:color="auto"/>
        <w:left w:val="none" w:sz="0" w:space="0" w:color="auto"/>
        <w:bottom w:val="none" w:sz="0" w:space="0" w:color="auto"/>
        <w:right w:val="none" w:sz="0" w:space="0" w:color="auto"/>
      </w:divBdr>
      <w:divsChild>
        <w:div w:id="1127553431">
          <w:marLeft w:val="0"/>
          <w:marRight w:val="0"/>
          <w:marTop w:val="0"/>
          <w:marBottom w:val="360"/>
          <w:divBdr>
            <w:top w:val="none" w:sz="0" w:space="0" w:color="auto"/>
            <w:left w:val="none" w:sz="0" w:space="0" w:color="auto"/>
            <w:bottom w:val="none" w:sz="0" w:space="0" w:color="auto"/>
            <w:right w:val="none" w:sz="0" w:space="0" w:color="auto"/>
          </w:divBdr>
        </w:div>
      </w:divsChild>
    </w:div>
    <w:div w:id="1446197103">
      <w:bodyDiv w:val="1"/>
      <w:marLeft w:val="0"/>
      <w:marRight w:val="0"/>
      <w:marTop w:val="0"/>
      <w:marBottom w:val="0"/>
      <w:divBdr>
        <w:top w:val="none" w:sz="0" w:space="0" w:color="auto"/>
        <w:left w:val="none" w:sz="0" w:space="0" w:color="auto"/>
        <w:bottom w:val="none" w:sz="0" w:space="0" w:color="auto"/>
        <w:right w:val="none" w:sz="0" w:space="0" w:color="auto"/>
      </w:divBdr>
      <w:divsChild>
        <w:div w:id="35811248">
          <w:marLeft w:val="0"/>
          <w:marRight w:val="0"/>
          <w:marTop w:val="0"/>
          <w:marBottom w:val="0"/>
          <w:divBdr>
            <w:top w:val="none" w:sz="0" w:space="0" w:color="auto"/>
            <w:left w:val="none" w:sz="0" w:space="0" w:color="auto"/>
            <w:bottom w:val="none" w:sz="0" w:space="0" w:color="auto"/>
            <w:right w:val="none" w:sz="0" w:space="0" w:color="auto"/>
          </w:divBdr>
          <w:divsChild>
            <w:div w:id="446512172">
              <w:marLeft w:val="0"/>
              <w:marRight w:val="0"/>
              <w:marTop w:val="0"/>
              <w:marBottom w:val="0"/>
              <w:divBdr>
                <w:top w:val="none" w:sz="0" w:space="0" w:color="auto"/>
                <w:left w:val="none" w:sz="0" w:space="0" w:color="auto"/>
                <w:bottom w:val="none" w:sz="0" w:space="0" w:color="auto"/>
                <w:right w:val="none" w:sz="0" w:space="0" w:color="auto"/>
              </w:divBdr>
            </w:div>
          </w:divsChild>
        </w:div>
        <w:div w:id="1418285424">
          <w:marLeft w:val="0"/>
          <w:marRight w:val="0"/>
          <w:marTop w:val="375"/>
          <w:marBottom w:val="0"/>
          <w:divBdr>
            <w:top w:val="none" w:sz="0" w:space="0" w:color="auto"/>
            <w:left w:val="none" w:sz="0" w:space="0" w:color="auto"/>
            <w:bottom w:val="none" w:sz="0" w:space="0" w:color="auto"/>
            <w:right w:val="none" w:sz="0" w:space="0" w:color="auto"/>
          </w:divBdr>
        </w:div>
      </w:divsChild>
    </w:div>
    <w:div w:id="1447038974">
      <w:bodyDiv w:val="1"/>
      <w:marLeft w:val="0"/>
      <w:marRight w:val="0"/>
      <w:marTop w:val="0"/>
      <w:marBottom w:val="0"/>
      <w:divBdr>
        <w:top w:val="none" w:sz="0" w:space="0" w:color="auto"/>
        <w:left w:val="none" w:sz="0" w:space="0" w:color="auto"/>
        <w:bottom w:val="none" w:sz="0" w:space="0" w:color="auto"/>
        <w:right w:val="none" w:sz="0" w:space="0" w:color="auto"/>
      </w:divBdr>
      <w:divsChild>
        <w:div w:id="981235145">
          <w:marLeft w:val="0"/>
          <w:marRight w:val="0"/>
          <w:marTop w:val="300"/>
          <w:marBottom w:val="0"/>
          <w:divBdr>
            <w:top w:val="none" w:sz="0" w:space="0" w:color="auto"/>
            <w:left w:val="none" w:sz="0" w:space="0" w:color="auto"/>
            <w:bottom w:val="none" w:sz="0" w:space="0" w:color="auto"/>
            <w:right w:val="none" w:sz="0" w:space="0" w:color="auto"/>
          </w:divBdr>
        </w:div>
      </w:divsChild>
    </w:div>
    <w:div w:id="1447843864">
      <w:bodyDiv w:val="1"/>
      <w:marLeft w:val="0"/>
      <w:marRight w:val="0"/>
      <w:marTop w:val="0"/>
      <w:marBottom w:val="0"/>
      <w:divBdr>
        <w:top w:val="none" w:sz="0" w:space="0" w:color="auto"/>
        <w:left w:val="none" w:sz="0" w:space="0" w:color="auto"/>
        <w:bottom w:val="none" w:sz="0" w:space="0" w:color="auto"/>
        <w:right w:val="none" w:sz="0" w:space="0" w:color="auto"/>
      </w:divBdr>
      <w:divsChild>
        <w:div w:id="1929458045">
          <w:marLeft w:val="0"/>
          <w:marRight w:val="0"/>
          <w:marTop w:val="0"/>
          <w:marBottom w:val="0"/>
          <w:divBdr>
            <w:top w:val="none" w:sz="0" w:space="0" w:color="auto"/>
            <w:left w:val="none" w:sz="0" w:space="0" w:color="auto"/>
            <w:bottom w:val="none" w:sz="0" w:space="0" w:color="auto"/>
            <w:right w:val="none" w:sz="0" w:space="0" w:color="auto"/>
          </w:divBdr>
        </w:div>
        <w:div w:id="507327454">
          <w:marLeft w:val="0"/>
          <w:marRight w:val="0"/>
          <w:marTop w:val="0"/>
          <w:marBottom w:val="0"/>
          <w:divBdr>
            <w:top w:val="none" w:sz="0" w:space="0" w:color="auto"/>
            <w:left w:val="none" w:sz="0" w:space="0" w:color="auto"/>
            <w:bottom w:val="none" w:sz="0" w:space="0" w:color="auto"/>
            <w:right w:val="none" w:sz="0" w:space="0" w:color="auto"/>
          </w:divBdr>
        </w:div>
        <w:div w:id="1793210652">
          <w:marLeft w:val="0"/>
          <w:marRight w:val="0"/>
          <w:marTop w:val="0"/>
          <w:marBottom w:val="0"/>
          <w:divBdr>
            <w:top w:val="none" w:sz="0" w:space="0" w:color="auto"/>
            <w:left w:val="none" w:sz="0" w:space="0" w:color="auto"/>
            <w:bottom w:val="none" w:sz="0" w:space="0" w:color="auto"/>
            <w:right w:val="none" w:sz="0" w:space="0" w:color="auto"/>
          </w:divBdr>
        </w:div>
        <w:div w:id="1885095312">
          <w:marLeft w:val="0"/>
          <w:marRight w:val="0"/>
          <w:marTop w:val="0"/>
          <w:marBottom w:val="0"/>
          <w:divBdr>
            <w:top w:val="none" w:sz="0" w:space="0" w:color="auto"/>
            <w:left w:val="none" w:sz="0" w:space="0" w:color="auto"/>
            <w:bottom w:val="none" w:sz="0" w:space="0" w:color="auto"/>
            <w:right w:val="none" w:sz="0" w:space="0" w:color="auto"/>
          </w:divBdr>
        </w:div>
        <w:div w:id="1324892527">
          <w:marLeft w:val="0"/>
          <w:marRight w:val="0"/>
          <w:marTop w:val="0"/>
          <w:marBottom w:val="0"/>
          <w:divBdr>
            <w:top w:val="none" w:sz="0" w:space="0" w:color="auto"/>
            <w:left w:val="none" w:sz="0" w:space="0" w:color="auto"/>
            <w:bottom w:val="none" w:sz="0" w:space="0" w:color="auto"/>
            <w:right w:val="none" w:sz="0" w:space="0" w:color="auto"/>
          </w:divBdr>
        </w:div>
      </w:divsChild>
    </w:div>
    <w:div w:id="1453161594">
      <w:bodyDiv w:val="1"/>
      <w:marLeft w:val="0"/>
      <w:marRight w:val="0"/>
      <w:marTop w:val="0"/>
      <w:marBottom w:val="0"/>
      <w:divBdr>
        <w:top w:val="none" w:sz="0" w:space="0" w:color="auto"/>
        <w:left w:val="none" w:sz="0" w:space="0" w:color="auto"/>
        <w:bottom w:val="none" w:sz="0" w:space="0" w:color="auto"/>
        <w:right w:val="none" w:sz="0" w:space="0" w:color="auto"/>
      </w:divBdr>
      <w:divsChild>
        <w:div w:id="418302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4448056">
      <w:bodyDiv w:val="1"/>
      <w:marLeft w:val="0"/>
      <w:marRight w:val="0"/>
      <w:marTop w:val="0"/>
      <w:marBottom w:val="0"/>
      <w:divBdr>
        <w:top w:val="none" w:sz="0" w:space="0" w:color="auto"/>
        <w:left w:val="none" w:sz="0" w:space="0" w:color="auto"/>
        <w:bottom w:val="none" w:sz="0" w:space="0" w:color="auto"/>
        <w:right w:val="none" w:sz="0" w:space="0" w:color="auto"/>
      </w:divBdr>
      <w:divsChild>
        <w:div w:id="1580291915">
          <w:marLeft w:val="0"/>
          <w:marRight w:val="0"/>
          <w:marTop w:val="0"/>
          <w:marBottom w:val="480"/>
          <w:divBdr>
            <w:top w:val="none" w:sz="0" w:space="0" w:color="auto"/>
            <w:left w:val="none" w:sz="0" w:space="0" w:color="auto"/>
            <w:bottom w:val="none" w:sz="0" w:space="0" w:color="auto"/>
            <w:right w:val="none" w:sz="0" w:space="0" w:color="auto"/>
          </w:divBdr>
        </w:div>
        <w:div w:id="2051874270">
          <w:marLeft w:val="0"/>
          <w:marRight w:val="0"/>
          <w:marTop w:val="0"/>
          <w:marBottom w:val="0"/>
          <w:divBdr>
            <w:top w:val="none" w:sz="0" w:space="0" w:color="auto"/>
            <w:left w:val="none" w:sz="0" w:space="0" w:color="auto"/>
            <w:bottom w:val="none" w:sz="0" w:space="0" w:color="auto"/>
            <w:right w:val="none" w:sz="0" w:space="0" w:color="auto"/>
          </w:divBdr>
        </w:div>
      </w:divsChild>
    </w:div>
    <w:div w:id="1457522384">
      <w:bodyDiv w:val="1"/>
      <w:marLeft w:val="0"/>
      <w:marRight w:val="0"/>
      <w:marTop w:val="0"/>
      <w:marBottom w:val="0"/>
      <w:divBdr>
        <w:top w:val="none" w:sz="0" w:space="0" w:color="auto"/>
        <w:left w:val="none" w:sz="0" w:space="0" w:color="auto"/>
        <w:bottom w:val="none" w:sz="0" w:space="0" w:color="auto"/>
        <w:right w:val="none" w:sz="0" w:space="0" w:color="auto"/>
      </w:divBdr>
      <w:divsChild>
        <w:div w:id="215892862">
          <w:marLeft w:val="0"/>
          <w:marRight w:val="0"/>
          <w:marTop w:val="300"/>
          <w:marBottom w:val="0"/>
          <w:divBdr>
            <w:top w:val="none" w:sz="0" w:space="0" w:color="auto"/>
            <w:left w:val="none" w:sz="0" w:space="0" w:color="auto"/>
            <w:bottom w:val="none" w:sz="0" w:space="0" w:color="auto"/>
            <w:right w:val="none" w:sz="0" w:space="0" w:color="auto"/>
          </w:divBdr>
        </w:div>
      </w:divsChild>
    </w:div>
    <w:div w:id="1459179715">
      <w:bodyDiv w:val="1"/>
      <w:marLeft w:val="0"/>
      <w:marRight w:val="0"/>
      <w:marTop w:val="0"/>
      <w:marBottom w:val="0"/>
      <w:divBdr>
        <w:top w:val="none" w:sz="0" w:space="0" w:color="auto"/>
        <w:left w:val="none" w:sz="0" w:space="0" w:color="auto"/>
        <w:bottom w:val="none" w:sz="0" w:space="0" w:color="auto"/>
        <w:right w:val="none" w:sz="0" w:space="0" w:color="auto"/>
      </w:divBdr>
    </w:div>
    <w:div w:id="1459715405">
      <w:bodyDiv w:val="1"/>
      <w:marLeft w:val="0"/>
      <w:marRight w:val="0"/>
      <w:marTop w:val="0"/>
      <w:marBottom w:val="0"/>
      <w:divBdr>
        <w:top w:val="none" w:sz="0" w:space="0" w:color="auto"/>
        <w:left w:val="none" w:sz="0" w:space="0" w:color="auto"/>
        <w:bottom w:val="none" w:sz="0" w:space="0" w:color="auto"/>
        <w:right w:val="none" w:sz="0" w:space="0" w:color="auto"/>
      </w:divBdr>
      <w:divsChild>
        <w:div w:id="1255164372">
          <w:marLeft w:val="0"/>
          <w:marRight w:val="0"/>
          <w:marTop w:val="0"/>
          <w:marBottom w:val="0"/>
          <w:divBdr>
            <w:top w:val="none" w:sz="0" w:space="0" w:color="auto"/>
            <w:left w:val="none" w:sz="0" w:space="0" w:color="auto"/>
            <w:bottom w:val="none" w:sz="0" w:space="0" w:color="auto"/>
            <w:right w:val="none" w:sz="0" w:space="0" w:color="auto"/>
          </w:divBdr>
        </w:div>
      </w:divsChild>
    </w:div>
    <w:div w:id="1461192043">
      <w:bodyDiv w:val="1"/>
      <w:marLeft w:val="0"/>
      <w:marRight w:val="0"/>
      <w:marTop w:val="0"/>
      <w:marBottom w:val="0"/>
      <w:divBdr>
        <w:top w:val="none" w:sz="0" w:space="0" w:color="auto"/>
        <w:left w:val="none" w:sz="0" w:space="0" w:color="auto"/>
        <w:bottom w:val="none" w:sz="0" w:space="0" w:color="auto"/>
        <w:right w:val="none" w:sz="0" w:space="0" w:color="auto"/>
      </w:divBdr>
    </w:div>
    <w:div w:id="1465855281">
      <w:bodyDiv w:val="1"/>
      <w:marLeft w:val="0"/>
      <w:marRight w:val="0"/>
      <w:marTop w:val="0"/>
      <w:marBottom w:val="0"/>
      <w:divBdr>
        <w:top w:val="none" w:sz="0" w:space="0" w:color="auto"/>
        <w:left w:val="none" w:sz="0" w:space="0" w:color="auto"/>
        <w:bottom w:val="none" w:sz="0" w:space="0" w:color="auto"/>
        <w:right w:val="none" w:sz="0" w:space="0" w:color="auto"/>
      </w:divBdr>
    </w:div>
    <w:div w:id="1466046307">
      <w:bodyDiv w:val="1"/>
      <w:marLeft w:val="0"/>
      <w:marRight w:val="0"/>
      <w:marTop w:val="0"/>
      <w:marBottom w:val="0"/>
      <w:divBdr>
        <w:top w:val="none" w:sz="0" w:space="0" w:color="auto"/>
        <w:left w:val="none" w:sz="0" w:space="0" w:color="auto"/>
        <w:bottom w:val="none" w:sz="0" w:space="0" w:color="auto"/>
        <w:right w:val="none" w:sz="0" w:space="0" w:color="auto"/>
      </w:divBdr>
    </w:div>
    <w:div w:id="1466969677">
      <w:bodyDiv w:val="1"/>
      <w:marLeft w:val="0"/>
      <w:marRight w:val="0"/>
      <w:marTop w:val="0"/>
      <w:marBottom w:val="0"/>
      <w:divBdr>
        <w:top w:val="none" w:sz="0" w:space="0" w:color="auto"/>
        <w:left w:val="none" w:sz="0" w:space="0" w:color="auto"/>
        <w:bottom w:val="none" w:sz="0" w:space="0" w:color="auto"/>
        <w:right w:val="none" w:sz="0" w:space="0" w:color="auto"/>
      </w:divBdr>
      <w:divsChild>
        <w:div w:id="875123877">
          <w:marLeft w:val="0"/>
          <w:marRight w:val="0"/>
          <w:marTop w:val="0"/>
          <w:marBottom w:val="0"/>
          <w:divBdr>
            <w:top w:val="none" w:sz="0" w:space="0" w:color="auto"/>
            <w:left w:val="none" w:sz="0" w:space="0" w:color="auto"/>
            <w:bottom w:val="none" w:sz="0" w:space="0" w:color="auto"/>
            <w:right w:val="none" w:sz="0" w:space="0" w:color="auto"/>
          </w:divBdr>
          <w:divsChild>
            <w:div w:id="1365129772">
              <w:marLeft w:val="0"/>
              <w:marRight w:val="0"/>
              <w:marTop w:val="0"/>
              <w:marBottom w:val="0"/>
              <w:divBdr>
                <w:top w:val="none" w:sz="0" w:space="0" w:color="auto"/>
                <w:left w:val="none" w:sz="0" w:space="0" w:color="auto"/>
                <w:bottom w:val="none" w:sz="0" w:space="0" w:color="auto"/>
                <w:right w:val="none" w:sz="0" w:space="0" w:color="auto"/>
              </w:divBdr>
              <w:divsChild>
                <w:div w:id="306323265">
                  <w:marLeft w:val="495"/>
                  <w:marRight w:val="495"/>
                  <w:marTop w:val="0"/>
                  <w:marBottom w:val="0"/>
                  <w:divBdr>
                    <w:top w:val="none" w:sz="0" w:space="0" w:color="auto"/>
                    <w:left w:val="none" w:sz="0" w:space="0" w:color="auto"/>
                    <w:bottom w:val="none" w:sz="0" w:space="0" w:color="auto"/>
                    <w:right w:val="none" w:sz="0" w:space="0" w:color="auto"/>
                  </w:divBdr>
                  <w:divsChild>
                    <w:div w:id="1867717834">
                      <w:marLeft w:val="0"/>
                      <w:marRight w:val="0"/>
                      <w:marTop w:val="0"/>
                      <w:marBottom w:val="0"/>
                      <w:divBdr>
                        <w:top w:val="none" w:sz="0" w:space="0" w:color="auto"/>
                        <w:left w:val="none" w:sz="0" w:space="0" w:color="auto"/>
                        <w:bottom w:val="none" w:sz="0" w:space="0" w:color="auto"/>
                        <w:right w:val="none" w:sz="0" w:space="0" w:color="auto"/>
                      </w:divBdr>
                      <w:divsChild>
                        <w:div w:id="559630372">
                          <w:marLeft w:val="0"/>
                          <w:marRight w:val="0"/>
                          <w:marTop w:val="0"/>
                          <w:marBottom w:val="0"/>
                          <w:divBdr>
                            <w:top w:val="none" w:sz="0" w:space="0" w:color="auto"/>
                            <w:left w:val="none" w:sz="0" w:space="0" w:color="auto"/>
                            <w:bottom w:val="none" w:sz="0" w:space="0" w:color="auto"/>
                            <w:right w:val="none" w:sz="0" w:space="0" w:color="auto"/>
                          </w:divBdr>
                          <w:divsChild>
                            <w:div w:id="1730109327">
                              <w:marLeft w:val="0"/>
                              <w:marRight w:val="0"/>
                              <w:marTop w:val="0"/>
                              <w:marBottom w:val="0"/>
                              <w:divBdr>
                                <w:top w:val="none" w:sz="0" w:space="0" w:color="auto"/>
                                <w:left w:val="none" w:sz="0" w:space="0" w:color="auto"/>
                                <w:bottom w:val="none" w:sz="0" w:space="0" w:color="auto"/>
                                <w:right w:val="none" w:sz="0" w:space="0" w:color="auto"/>
                              </w:divBdr>
                              <w:divsChild>
                                <w:div w:id="242682780">
                                  <w:marLeft w:val="0"/>
                                  <w:marRight w:val="0"/>
                                  <w:marTop w:val="0"/>
                                  <w:marBottom w:val="0"/>
                                  <w:divBdr>
                                    <w:top w:val="none" w:sz="0" w:space="0" w:color="auto"/>
                                    <w:left w:val="none" w:sz="0" w:space="0" w:color="auto"/>
                                    <w:bottom w:val="none" w:sz="0" w:space="0" w:color="auto"/>
                                    <w:right w:val="none" w:sz="0" w:space="0" w:color="auto"/>
                                  </w:divBdr>
                                  <w:divsChild>
                                    <w:div w:id="175121324">
                                      <w:marLeft w:val="0"/>
                                      <w:marRight w:val="0"/>
                                      <w:marTop w:val="0"/>
                                      <w:marBottom w:val="0"/>
                                      <w:divBdr>
                                        <w:top w:val="none" w:sz="0" w:space="0" w:color="auto"/>
                                        <w:left w:val="none" w:sz="0" w:space="0" w:color="auto"/>
                                        <w:bottom w:val="none" w:sz="0" w:space="0" w:color="auto"/>
                                        <w:right w:val="none" w:sz="0" w:space="0" w:color="auto"/>
                                      </w:divBdr>
                                      <w:divsChild>
                                        <w:div w:id="227151760">
                                          <w:marLeft w:val="0"/>
                                          <w:marRight w:val="0"/>
                                          <w:marTop w:val="0"/>
                                          <w:marBottom w:val="0"/>
                                          <w:divBdr>
                                            <w:top w:val="none" w:sz="0" w:space="0" w:color="auto"/>
                                            <w:left w:val="none" w:sz="0" w:space="0" w:color="auto"/>
                                            <w:bottom w:val="none" w:sz="0" w:space="0" w:color="auto"/>
                                            <w:right w:val="none" w:sz="0" w:space="0" w:color="auto"/>
                                          </w:divBdr>
                                          <w:divsChild>
                                            <w:div w:id="764300242">
                                              <w:marLeft w:val="1951"/>
                                              <w:marRight w:val="1170"/>
                                              <w:marTop w:val="0"/>
                                              <w:marBottom w:val="0"/>
                                              <w:divBdr>
                                                <w:top w:val="none" w:sz="0" w:space="0" w:color="auto"/>
                                                <w:left w:val="none" w:sz="0" w:space="0" w:color="auto"/>
                                                <w:bottom w:val="none" w:sz="0" w:space="0" w:color="auto"/>
                                                <w:right w:val="none" w:sz="0" w:space="0" w:color="auto"/>
                                              </w:divBdr>
                                              <w:divsChild>
                                                <w:div w:id="239753343">
                                                  <w:marLeft w:val="0"/>
                                                  <w:marRight w:val="0"/>
                                                  <w:marTop w:val="0"/>
                                                  <w:marBottom w:val="0"/>
                                                  <w:divBdr>
                                                    <w:top w:val="none" w:sz="0" w:space="0" w:color="auto"/>
                                                    <w:left w:val="none" w:sz="0" w:space="0" w:color="auto"/>
                                                    <w:bottom w:val="none" w:sz="0" w:space="0" w:color="auto"/>
                                                    <w:right w:val="none" w:sz="0" w:space="0" w:color="auto"/>
                                                  </w:divBdr>
                                                  <w:divsChild>
                                                    <w:div w:id="559558142">
                                                      <w:marLeft w:val="0"/>
                                                      <w:marRight w:val="0"/>
                                                      <w:marTop w:val="0"/>
                                                      <w:marBottom w:val="0"/>
                                                      <w:divBdr>
                                                        <w:top w:val="none" w:sz="0" w:space="0" w:color="auto"/>
                                                        <w:left w:val="none" w:sz="0" w:space="0" w:color="auto"/>
                                                        <w:bottom w:val="none" w:sz="0" w:space="0" w:color="auto"/>
                                                        <w:right w:val="none" w:sz="0" w:space="0" w:color="auto"/>
                                                      </w:divBdr>
                                                      <w:divsChild>
                                                        <w:div w:id="1861699383">
                                                          <w:marLeft w:val="0"/>
                                                          <w:marRight w:val="0"/>
                                                          <w:marTop w:val="0"/>
                                                          <w:marBottom w:val="0"/>
                                                          <w:divBdr>
                                                            <w:top w:val="none" w:sz="0" w:space="0" w:color="auto"/>
                                                            <w:left w:val="none" w:sz="0" w:space="0" w:color="auto"/>
                                                            <w:bottom w:val="none" w:sz="0" w:space="0" w:color="auto"/>
                                                            <w:right w:val="none" w:sz="0" w:space="0" w:color="auto"/>
                                                          </w:divBdr>
                                                          <w:divsChild>
                                                            <w:div w:id="856121704">
                                                              <w:marLeft w:val="0"/>
                                                              <w:marRight w:val="0"/>
                                                              <w:marTop w:val="0"/>
                                                              <w:marBottom w:val="0"/>
                                                              <w:divBdr>
                                                                <w:top w:val="none" w:sz="0" w:space="0" w:color="auto"/>
                                                                <w:left w:val="none" w:sz="0" w:space="0" w:color="auto"/>
                                                                <w:bottom w:val="none" w:sz="0" w:space="0" w:color="auto"/>
                                                                <w:right w:val="none" w:sz="0" w:space="0" w:color="auto"/>
                                                              </w:divBdr>
                                                              <w:divsChild>
                                                                <w:div w:id="547493424">
                                                                  <w:marLeft w:val="0"/>
                                                                  <w:marRight w:val="0"/>
                                                                  <w:marTop w:val="0"/>
                                                                  <w:marBottom w:val="0"/>
                                                                  <w:divBdr>
                                                                    <w:top w:val="none" w:sz="0" w:space="0" w:color="auto"/>
                                                                    <w:left w:val="none" w:sz="0" w:space="0" w:color="auto"/>
                                                                    <w:bottom w:val="none" w:sz="0" w:space="0" w:color="auto"/>
                                                                    <w:right w:val="none" w:sz="0" w:space="0" w:color="auto"/>
                                                                  </w:divBdr>
                                                                  <w:divsChild>
                                                                    <w:div w:id="1124733771">
                                                                      <w:marLeft w:val="0"/>
                                                                      <w:marRight w:val="0"/>
                                                                      <w:marTop w:val="0"/>
                                                                      <w:marBottom w:val="0"/>
                                                                      <w:divBdr>
                                                                        <w:top w:val="none" w:sz="0" w:space="0" w:color="auto"/>
                                                                        <w:left w:val="none" w:sz="0" w:space="0" w:color="auto"/>
                                                                        <w:bottom w:val="none" w:sz="0" w:space="0" w:color="auto"/>
                                                                        <w:right w:val="none" w:sz="0" w:space="0" w:color="auto"/>
                                                                      </w:divBdr>
                                                                      <w:divsChild>
                                                                        <w:div w:id="231042748">
                                                                          <w:marLeft w:val="0"/>
                                                                          <w:marRight w:val="0"/>
                                                                          <w:marTop w:val="0"/>
                                                                          <w:marBottom w:val="0"/>
                                                                          <w:divBdr>
                                                                            <w:top w:val="none" w:sz="0" w:space="0" w:color="auto"/>
                                                                            <w:left w:val="none" w:sz="0" w:space="0" w:color="auto"/>
                                                                            <w:bottom w:val="none" w:sz="0" w:space="0" w:color="auto"/>
                                                                            <w:right w:val="none" w:sz="0" w:space="0" w:color="auto"/>
                                                                          </w:divBdr>
                                                                          <w:divsChild>
                                                                            <w:div w:id="639382779">
                                                                              <w:marLeft w:val="0"/>
                                                                              <w:marRight w:val="0"/>
                                                                              <w:marTop w:val="0"/>
                                                                              <w:marBottom w:val="0"/>
                                                                              <w:divBdr>
                                                                                <w:top w:val="none" w:sz="0" w:space="0" w:color="auto"/>
                                                                                <w:left w:val="none" w:sz="0" w:space="0" w:color="auto"/>
                                                                                <w:bottom w:val="none" w:sz="0" w:space="0" w:color="auto"/>
                                                                                <w:right w:val="none" w:sz="0" w:space="0" w:color="auto"/>
                                                                              </w:divBdr>
                                                                              <w:divsChild>
                                                                                <w:div w:id="1198852996">
                                                                                  <w:marLeft w:val="0"/>
                                                                                  <w:marRight w:val="0"/>
                                                                                  <w:marTop w:val="0"/>
                                                                                  <w:marBottom w:val="0"/>
                                                                                  <w:divBdr>
                                                                                    <w:top w:val="none" w:sz="0" w:space="0" w:color="auto"/>
                                                                                    <w:left w:val="none" w:sz="0" w:space="0" w:color="auto"/>
                                                                                    <w:bottom w:val="none" w:sz="0" w:space="0" w:color="auto"/>
                                                                                    <w:right w:val="none" w:sz="0" w:space="0" w:color="auto"/>
                                                                                  </w:divBdr>
                                                                                  <w:divsChild>
                                                                                    <w:div w:id="1994288775">
                                                                                      <w:marLeft w:val="0"/>
                                                                                      <w:marRight w:val="0"/>
                                                                                      <w:marTop w:val="0"/>
                                                                                      <w:marBottom w:val="0"/>
                                                                                      <w:divBdr>
                                                                                        <w:top w:val="none" w:sz="0" w:space="0" w:color="auto"/>
                                                                                        <w:left w:val="none" w:sz="0" w:space="0" w:color="auto"/>
                                                                                        <w:bottom w:val="none" w:sz="0" w:space="0" w:color="auto"/>
                                                                                        <w:right w:val="none" w:sz="0" w:space="0" w:color="auto"/>
                                                                                      </w:divBdr>
                                                                                      <w:divsChild>
                                                                                        <w:div w:id="1360932727">
                                                                                          <w:marLeft w:val="0"/>
                                                                                          <w:marRight w:val="0"/>
                                                                                          <w:marTop w:val="0"/>
                                                                                          <w:marBottom w:val="0"/>
                                                                                          <w:divBdr>
                                                                                            <w:top w:val="none" w:sz="0" w:space="0" w:color="auto"/>
                                                                                            <w:left w:val="none" w:sz="0" w:space="0" w:color="auto"/>
                                                                                            <w:bottom w:val="none" w:sz="0" w:space="0" w:color="auto"/>
                                                                                            <w:right w:val="none" w:sz="0" w:space="0" w:color="auto"/>
                                                                                          </w:divBdr>
                                                                                          <w:divsChild>
                                                                                            <w:div w:id="1842813475">
                                                                                              <w:marLeft w:val="0"/>
                                                                                              <w:marRight w:val="0"/>
                                                                                              <w:marTop w:val="0"/>
                                                                                              <w:marBottom w:val="0"/>
                                                                                              <w:divBdr>
                                                                                                <w:top w:val="none" w:sz="0" w:space="0" w:color="auto"/>
                                                                                                <w:left w:val="none" w:sz="0" w:space="0" w:color="auto"/>
                                                                                                <w:bottom w:val="none" w:sz="0" w:space="0" w:color="auto"/>
                                                                                                <w:right w:val="none" w:sz="0" w:space="0" w:color="auto"/>
                                                                                              </w:divBdr>
                                                                                              <w:divsChild>
                                                                                                <w:div w:id="1850678370">
                                                                                                  <w:marLeft w:val="0"/>
                                                                                                  <w:marRight w:val="0"/>
                                                                                                  <w:marTop w:val="0"/>
                                                                                                  <w:marBottom w:val="0"/>
                                                                                                  <w:divBdr>
                                                                                                    <w:top w:val="none" w:sz="0" w:space="0" w:color="auto"/>
                                                                                                    <w:left w:val="none" w:sz="0" w:space="0" w:color="auto"/>
                                                                                                    <w:bottom w:val="none" w:sz="0" w:space="0" w:color="auto"/>
                                                                                                    <w:right w:val="none" w:sz="0" w:space="0" w:color="auto"/>
                                                                                                  </w:divBdr>
                                                                                                  <w:divsChild>
                                                                                                    <w:div w:id="1722092217">
                                                                                                      <w:marLeft w:val="0"/>
                                                                                                      <w:marRight w:val="0"/>
                                                                                                      <w:marTop w:val="0"/>
                                                                                                      <w:marBottom w:val="0"/>
                                                                                                      <w:divBdr>
                                                                                                        <w:top w:val="none" w:sz="0" w:space="0" w:color="auto"/>
                                                                                                        <w:left w:val="none" w:sz="0" w:space="0" w:color="auto"/>
                                                                                                        <w:bottom w:val="none" w:sz="0" w:space="0" w:color="auto"/>
                                                                                                        <w:right w:val="none" w:sz="0" w:space="0" w:color="auto"/>
                                                                                                      </w:divBdr>
                                                                                                      <w:divsChild>
                                                                                                        <w:div w:id="822090146">
                                                                                                          <w:marLeft w:val="0"/>
                                                                                                          <w:marRight w:val="0"/>
                                                                                                          <w:marTop w:val="0"/>
                                                                                                          <w:marBottom w:val="0"/>
                                                                                                          <w:divBdr>
                                                                                                            <w:top w:val="none" w:sz="0" w:space="0" w:color="auto"/>
                                                                                                            <w:left w:val="none" w:sz="0" w:space="0" w:color="auto"/>
                                                                                                            <w:bottom w:val="none" w:sz="0" w:space="0" w:color="auto"/>
                                                                                                            <w:right w:val="none" w:sz="0" w:space="0" w:color="auto"/>
                                                                                                          </w:divBdr>
                                                                                                          <w:divsChild>
                                                                                                            <w:div w:id="1408263503">
                                                                                                              <w:marLeft w:val="0"/>
                                                                                                              <w:marRight w:val="0"/>
                                                                                                              <w:marTop w:val="0"/>
                                                                                                              <w:marBottom w:val="0"/>
                                                                                                              <w:divBdr>
                                                                                                                <w:top w:val="none" w:sz="0" w:space="0" w:color="auto"/>
                                                                                                                <w:left w:val="none" w:sz="0" w:space="0" w:color="auto"/>
                                                                                                                <w:bottom w:val="none" w:sz="0" w:space="0" w:color="auto"/>
                                                                                                                <w:right w:val="none" w:sz="0" w:space="0" w:color="auto"/>
                                                                                                              </w:divBdr>
                                                                                                              <w:divsChild>
                                                                                                                <w:div w:id="1585143085">
                                                                                                                  <w:marLeft w:val="0"/>
                                                                                                                  <w:marRight w:val="0"/>
                                                                                                                  <w:marTop w:val="0"/>
                                                                                                                  <w:marBottom w:val="0"/>
                                                                                                                  <w:divBdr>
                                                                                                                    <w:top w:val="none" w:sz="0" w:space="0" w:color="auto"/>
                                                                                                                    <w:left w:val="none" w:sz="0" w:space="0" w:color="auto"/>
                                                                                                                    <w:bottom w:val="none" w:sz="0" w:space="0" w:color="auto"/>
                                                                                                                    <w:right w:val="none" w:sz="0" w:space="0" w:color="auto"/>
                                                                                                                  </w:divBdr>
                                                                                                                  <w:divsChild>
                                                                                                                    <w:div w:id="452405226">
                                                                                                                      <w:marLeft w:val="0"/>
                                                                                                                      <w:marRight w:val="0"/>
                                                                                                                      <w:marTop w:val="0"/>
                                                                                                                      <w:marBottom w:val="0"/>
                                                                                                                      <w:divBdr>
                                                                                                                        <w:top w:val="none" w:sz="0" w:space="0" w:color="auto"/>
                                                                                                                        <w:left w:val="none" w:sz="0" w:space="0" w:color="auto"/>
                                                                                                                        <w:bottom w:val="none" w:sz="0" w:space="0" w:color="auto"/>
                                                                                                                        <w:right w:val="none" w:sz="0" w:space="0" w:color="auto"/>
                                                                                                                      </w:divBdr>
                                                                                                                    </w:div>
                                                                                                                  </w:divsChild>
                                                                                                                </w:div>
                                                                                                                <w:div w:id="862135334">
                                                                                                                  <w:marLeft w:val="0"/>
                                                                                                                  <w:marRight w:val="0"/>
                                                                                                                  <w:marTop w:val="0"/>
                                                                                                                  <w:marBottom w:val="0"/>
                                                                                                                  <w:divBdr>
                                                                                                                    <w:top w:val="none" w:sz="0" w:space="0" w:color="auto"/>
                                                                                                                    <w:left w:val="none" w:sz="0" w:space="0" w:color="auto"/>
                                                                                                                    <w:bottom w:val="none" w:sz="0" w:space="0" w:color="auto"/>
                                                                                                                    <w:right w:val="none" w:sz="0" w:space="0" w:color="auto"/>
                                                                                                                  </w:divBdr>
                                                                                                                  <w:divsChild>
                                                                                                                    <w:div w:id="1107768782">
                                                                                                                      <w:marLeft w:val="0"/>
                                                                                                                      <w:marRight w:val="0"/>
                                                                                                                      <w:marTop w:val="0"/>
                                                                                                                      <w:marBottom w:val="0"/>
                                                                                                                      <w:divBdr>
                                                                                                                        <w:top w:val="none" w:sz="0" w:space="0" w:color="auto"/>
                                                                                                                        <w:left w:val="none" w:sz="0" w:space="0" w:color="auto"/>
                                                                                                                        <w:bottom w:val="none" w:sz="0" w:space="0" w:color="auto"/>
                                                                                                                        <w:right w:val="none" w:sz="0" w:space="0" w:color="auto"/>
                                                                                                                      </w:divBdr>
                                                                                                                      <w:divsChild>
                                                                                                                        <w:div w:id="610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26306">
                                                                                  <w:marLeft w:val="0"/>
                                                                                  <w:marRight w:val="0"/>
                                                                                  <w:marTop w:val="0"/>
                                                                                  <w:marBottom w:val="0"/>
                                                                                  <w:divBdr>
                                                                                    <w:top w:val="none" w:sz="0" w:space="0" w:color="auto"/>
                                                                                    <w:left w:val="none" w:sz="0" w:space="0" w:color="auto"/>
                                                                                    <w:bottom w:val="none" w:sz="0" w:space="0" w:color="auto"/>
                                                                                    <w:right w:val="none" w:sz="0" w:space="0" w:color="auto"/>
                                                                                  </w:divBdr>
                                                                                  <w:divsChild>
                                                                                    <w:div w:id="214510981">
                                                                                      <w:marLeft w:val="0"/>
                                                                                      <w:marRight w:val="0"/>
                                                                                      <w:marTop w:val="0"/>
                                                                                      <w:marBottom w:val="0"/>
                                                                                      <w:divBdr>
                                                                                        <w:top w:val="none" w:sz="0" w:space="0" w:color="auto"/>
                                                                                        <w:left w:val="none" w:sz="0" w:space="0" w:color="auto"/>
                                                                                        <w:bottom w:val="none" w:sz="0" w:space="0" w:color="auto"/>
                                                                                        <w:right w:val="none" w:sz="0" w:space="0" w:color="auto"/>
                                                                                      </w:divBdr>
                                                                                      <w:divsChild>
                                                                                        <w:div w:id="16870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716705">
                                                  <w:marLeft w:val="0"/>
                                                  <w:marRight w:val="0"/>
                                                  <w:marTop w:val="405"/>
                                                  <w:marBottom w:val="405"/>
                                                  <w:divBdr>
                                                    <w:top w:val="none" w:sz="0" w:space="0" w:color="auto"/>
                                                    <w:left w:val="none" w:sz="0" w:space="0" w:color="auto"/>
                                                    <w:bottom w:val="none" w:sz="0" w:space="0" w:color="auto"/>
                                                    <w:right w:val="none" w:sz="0" w:space="0" w:color="auto"/>
                                                  </w:divBdr>
                                                  <w:divsChild>
                                                    <w:div w:id="176889412">
                                                      <w:marLeft w:val="0"/>
                                                      <w:marRight w:val="0"/>
                                                      <w:marTop w:val="0"/>
                                                      <w:marBottom w:val="0"/>
                                                      <w:divBdr>
                                                        <w:top w:val="none" w:sz="0" w:space="0" w:color="auto"/>
                                                        <w:left w:val="none" w:sz="0" w:space="0" w:color="auto"/>
                                                        <w:bottom w:val="none" w:sz="0" w:space="0" w:color="auto"/>
                                                        <w:right w:val="none" w:sz="0" w:space="0" w:color="auto"/>
                                                      </w:divBdr>
                                                      <w:divsChild>
                                                        <w:div w:id="2095272536">
                                                          <w:marLeft w:val="0"/>
                                                          <w:marRight w:val="0"/>
                                                          <w:marTop w:val="0"/>
                                                          <w:marBottom w:val="0"/>
                                                          <w:divBdr>
                                                            <w:top w:val="none" w:sz="0" w:space="0" w:color="auto"/>
                                                            <w:left w:val="none" w:sz="0" w:space="0" w:color="auto"/>
                                                            <w:bottom w:val="none" w:sz="0" w:space="0" w:color="auto"/>
                                                            <w:right w:val="none" w:sz="0" w:space="0" w:color="auto"/>
                                                          </w:divBdr>
                                                          <w:divsChild>
                                                            <w:div w:id="31196771">
                                                              <w:marLeft w:val="0"/>
                                                              <w:marRight w:val="0"/>
                                                              <w:marTop w:val="0"/>
                                                              <w:marBottom w:val="0"/>
                                                              <w:divBdr>
                                                                <w:top w:val="none" w:sz="0" w:space="0" w:color="auto"/>
                                                                <w:left w:val="none" w:sz="0" w:space="0" w:color="auto"/>
                                                                <w:bottom w:val="none" w:sz="0" w:space="0" w:color="auto"/>
                                                                <w:right w:val="none" w:sz="0" w:space="0" w:color="auto"/>
                                                              </w:divBdr>
                                                              <w:divsChild>
                                                                <w:div w:id="567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630994">
                                              <w:marLeft w:val="0"/>
                                              <w:marRight w:val="0"/>
                                              <w:marTop w:val="105"/>
                                              <w:marBottom w:val="0"/>
                                              <w:divBdr>
                                                <w:top w:val="none" w:sz="0" w:space="0" w:color="auto"/>
                                                <w:left w:val="none" w:sz="0" w:space="0" w:color="auto"/>
                                                <w:bottom w:val="none" w:sz="0" w:space="0" w:color="auto"/>
                                                <w:right w:val="none" w:sz="0" w:space="0" w:color="auto"/>
                                              </w:divBdr>
                                              <w:divsChild>
                                                <w:div w:id="1136993421">
                                                  <w:marLeft w:val="0"/>
                                                  <w:marRight w:val="0"/>
                                                  <w:marTop w:val="0"/>
                                                  <w:marBottom w:val="0"/>
                                                  <w:divBdr>
                                                    <w:top w:val="none" w:sz="0" w:space="0" w:color="auto"/>
                                                    <w:left w:val="none" w:sz="0" w:space="0" w:color="auto"/>
                                                    <w:bottom w:val="none" w:sz="0" w:space="0" w:color="auto"/>
                                                    <w:right w:val="none" w:sz="0" w:space="0" w:color="auto"/>
                                                  </w:divBdr>
                                                  <w:divsChild>
                                                    <w:div w:id="644164339">
                                                      <w:marLeft w:val="0"/>
                                                      <w:marRight w:val="0"/>
                                                      <w:marTop w:val="0"/>
                                                      <w:marBottom w:val="0"/>
                                                      <w:divBdr>
                                                        <w:top w:val="none" w:sz="0" w:space="0" w:color="auto"/>
                                                        <w:left w:val="none" w:sz="0" w:space="0" w:color="auto"/>
                                                        <w:bottom w:val="none" w:sz="0" w:space="0" w:color="auto"/>
                                                        <w:right w:val="none" w:sz="0" w:space="0" w:color="auto"/>
                                                      </w:divBdr>
                                                      <w:divsChild>
                                                        <w:div w:id="840124358">
                                                          <w:marLeft w:val="0"/>
                                                          <w:marRight w:val="0"/>
                                                          <w:marTop w:val="0"/>
                                                          <w:marBottom w:val="0"/>
                                                          <w:divBdr>
                                                            <w:top w:val="none" w:sz="0" w:space="0" w:color="auto"/>
                                                            <w:left w:val="none" w:sz="0" w:space="0" w:color="auto"/>
                                                            <w:bottom w:val="none" w:sz="0" w:space="0" w:color="auto"/>
                                                            <w:right w:val="none" w:sz="0" w:space="0" w:color="auto"/>
                                                          </w:divBdr>
                                                          <w:divsChild>
                                                            <w:div w:id="1672682816">
                                                              <w:marLeft w:val="0"/>
                                                              <w:marRight w:val="0"/>
                                                              <w:marTop w:val="0"/>
                                                              <w:marBottom w:val="0"/>
                                                              <w:divBdr>
                                                                <w:top w:val="none" w:sz="0" w:space="0" w:color="auto"/>
                                                                <w:left w:val="none" w:sz="0" w:space="0" w:color="auto"/>
                                                                <w:bottom w:val="none" w:sz="0" w:space="0" w:color="auto"/>
                                                                <w:right w:val="none" w:sz="0" w:space="0" w:color="auto"/>
                                                              </w:divBdr>
                                                              <w:divsChild>
                                                                <w:div w:id="386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230830">
                          <w:marLeft w:val="0"/>
                          <w:marRight w:val="0"/>
                          <w:marTop w:val="0"/>
                          <w:marBottom w:val="0"/>
                          <w:divBdr>
                            <w:top w:val="none" w:sz="0" w:space="0" w:color="auto"/>
                            <w:left w:val="none" w:sz="0" w:space="0" w:color="auto"/>
                            <w:bottom w:val="none" w:sz="0" w:space="0" w:color="auto"/>
                            <w:right w:val="none" w:sz="0" w:space="0" w:color="auto"/>
                          </w:divBdr>
                          <w:divsChild>
                            <w:div w:id="423301881">
                              <w:marLeft w:val="0"/>
                              <w:marRight w:val="0"/>
                              <w:marTop w:val="0"/>
                              <w:marBottom w:val="0"/>
                              <w:divBdr>
                                <w:top w:val="none" w:sz="0" w:space="0" w:color="auto"/>
                                <w:left w:val="none" w:sz="0" w:space="0" w:color="auto"/>
                                <w:bottom w:val="none" w:sz="0" w:space="0" w:color="auto"/>
                                <w:right w:val="none" w:sz="0" w:space="0" w:color="auto"/>
                              </w:divBdr>
                              <w:divsChild>
                                <w:div w:id="1763254625">
                                  <w:marLeft w:val="0"/>
                                  <w:marRight w:val="0"/>
                                  <w:marTop w:val="300"/>
                                  <w:marBottom w:val="300"/>
                                  <w:divBdr>
                                    <w:top w:val="none" w:sz="0" w:space="0" w:color="auto"/>
                                    <w:left w:val="none" w:sz="0" w:space="0" w:color="auto"/>
                                    <w:bottom w:val="none" w:sz="0" w:space="0" w:color="auto"/>
                                    <w:right w:val="none" w:sz="0" w:space="0" w:color="auto"/>
                                  </w:divBdr>
                                  <w:divsChild>
                                    <w:div w:id="230896703">
                                      <w:marLeft w:val="0"/>
                                      <w:marRight w:val="0"/>
                                      <w:marTop w:val="0"/>
                                      <w:marBottom w:val="0"/>
                                      <w:divBdr>
                                        <w:top w:val="none" w:sz="0" w:space="0" w:color="auto"/>
                                        <w:left w:val="none" w:sz="0" w:space="0" w:color="auto"/>
                                        <w:bottom w:val="none" w:sz="0" w:space="0" w:color="auto"/>
                                        <w:right w:val="none" w:sz="0" w:space="0" w:color="auto"/>
                                      </w:divBdr>
                                      <w:divsChild>
                                        <w:div w:id="1947808371">
                                          <w:marLeft w:val="0"/>
                                          <w:marRight w:val="0"/>
                                          <w:marTop w:val="0"/>
                                          <w:marBottom w:val="0"/>
                                          <w:divBdr>
                                            <w:top w:val="none" w:sz="0" w:space="0" w:color="auto"/>
                                            <w:left w:val="none" w:sz="0" w:space="0" w:color="auto"/>
                                            <w:bottom w:val="none" w:sz="0" w:space="0" w:color="auto"/>
                                            <w:right w:val="none" w:sz="0" w:space="0" w:color="auto"/>
                                          </w:divBdr>
                                          <w:divsChild>
                                            <w:div w:id="680013960">
                                              <w:marLeft w:val="0"/>
                                              <w:marRight w:val="0"/>
                                              <w:marTop w:val="0"/>
                                              <w:marBottom w:val="0"/>
                                              <w:divBdr>
                                                <w:top w:val="none" w:sz="0" w:space="0" w:color="auto"/>
                                                <w:left w:val="none" w:sz="0" w:space="0" w:color="auto"/>
                                                <w:bottom w:val="none" w:sz="0" w:space="0" w:color="auto"/>
                                                <w:right w:val="none" w:sz="0" w:space="0" w:color="auto"/>
                                              </w:divBdr>
                                              <w:divsChild>
                                                <w:div w:id="171146907">
                                                  <w:marLeft w:val="0"/>
                                                  <w:marRight w:val="0"/>
                                                  <w:marTop w:val="450"/>
                                                  <w:marBottom w:val="450"/>
                                                  <w:divBdr>
                                                    <w:top w:val="none" w:sz="0" w:space="0" w:color="auto"/>
                                                    <w:left w:val="none" w:sz="0" w:space="0" w:color="auto"/>
                                                    <w:bottom w:val="none" w:sz="0" w:space="0" w:color="auto"/>
                                                    <w:right w:val="none" w:sz="0" w:space="0" w:color="auto"/>
                                                  </w:divBdr>
                                                  <w:divsChild>
                                                    <w:div w:id="679746784">
                                                      <w:marLeft w:val="0"/>
                                                      <w:marRight w:val="0"/>
                                                      <w:marTop w:val="0"/>
                                                      <w:marBottom w:val="150"/>
                                                      <w:divBdr>
                                                        <w:top w:val="none" w:sz="0" w:space="0" w:color="auto"/>
                                                        <w:left w:val="none" w:sz="0" w:space="0" w:color="auto"/>
                                                        <w:bottom w:val="none" w:sz="0" w:space="0" w:color="auto"/>
                                                        <w:right w:val="none" w:sz="0" w:space="0" w:color="auto"/>
                                                      </w:divBdr>
                                                    </w:div>
                                                    <w:div w:id="1303804476">
                                                      <w:marLeft w:val="0"/>
                                                      <w:marRight w:val="0"/>
                                                      <w:marTop w:val="0"/>
                                                      <w:marBottom w:val="0"/>
                                                      <w:divBdr>
                                                        <w:top w:val="none" w:sz="0" w:space="0" w:color="auto"/>
                                                        <w:left w:val="none" w:sz="0" w:space="0" w:color="auto"/>
                                                        <w:bottom w:val="none" w:sz="0" w:space="0" w:color="auto"/>
                                                        <w:right w:val="none" w:sz="0" w:space="0" w:color="auto"/>
                                                      </w:divBdr>
                                                      <w:divsChild>
                                                        <w:div w:id="1896044270">
                                                          <w:marLeft w:val="0"/>
                                                          <w:marRight w:val="0"/>
                                                          <w:marTop w:val="0"/>
                                                          <w:marBottom w:val="0"/>
                                                          <w:divBdr>
                                                            <w:top w:val="none" w:sz="0" w:space="0" w:color="auto"/>
                                                            <w:left w:val="none" w:sz="0" w:space="0" w:color="auto"/>
                                                            <w:bottom w:val="none" w:sz="0" w:space="0" w:color="auto"/>
                                                            <w:right w:val="none" w:sz="0" w:space="0" w:color="auto"/>
                                                          </w:divBdr>
                                                          <w:divsChild>
                                                            <w:div w:id="1295982237">
                                                              <w:marLeft w:val="0"/>
                                                              <w:marRight w:val="0"/>
                                                              <w:marTop w:val="0"/>
                                                              <w:marBottom w:val="0"/>
                                                              <w:divBdr>
                                                                <w:top w:val="none" w:sz="0" w:space="0" w:color="auto"/>
                                                                <w:left w:val="none" w:sz="0" w:space="0" w:color="auto"/>
                                                                <w:bottom w:val="none" w:sz="0" w:space="0" w:color="auto"/>
                                                                <w:right w:val="none" w:sz="0" w:space="0" w:color="auto"/>
                                                              </w:divBdr>
                                                              <w:divsChild>
                                                                <w:div w:id="9980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81">
                                                          <w:marLeft w:val="0"/>
                                                          <w:marRight w:val="0"/>
                                                          <w:marTop w:val="0"/>
                                                          <w:marBottom w:val="0"/>
                                                          <w:divBdr>
                                                            <w:top w:val="none" w:sz="0" w:space="0" w:color="auto"/>
                                                            <w:left w:val="none" w:sz="0" w:space="0" w:color="auto"/>
                                                            <w:bottom w:val="none" w:sz="0" w:space="0" w:color="auto"/>
                                                            <w:right w:val="none" w:sz="0" w:space="0" w:color="auto"/>
                                                          </w:divBdr>
                                                          <w:divsChild>
                                                            <w:div w:id="1088387277">
                                                              <w:marLeft w:val="0"/>
                                                              <w:marRight w:val="0"/>
                                                              <w:marTop w:val="0"/>
                                                              <w:marBottom w:val="0"/>
                                                              <w:divBdr>
                                                                <w:top w:val="none" w:sz="0" w:space="0" w:color="auto"/>
                                                                <w:left w:val="none" w:sz="0" w:space="0" w:color="auto"/>
                                                                <w:bottom w:val="none" w:sz="0" w:space="0" w:color="auto"/>
                                                                <w:right w:val="none" w:sz="0" w:space="0" w:color="auto"/>
                                                              </w:divBdr>
                                                              <w:divsChild>
                                                                <w:div w:id="301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4594">
                                                          <w:marLeft w:val="0"/>
                                                          <w:marRight w:val="0"/>
                                                          <w:marTop w:val="0"/>
                                                          <w:marBottom w:val="0"/>
                                                          <w:divBdr>
                                                            <w:top w:val="none" w:sz="0" w:space="0" w:color="auto"/>
                                                            <w:left w:val="none" w:sz="0" w:space="0" w:color="auto"/>
                                                            <w:bottom w:val="none" w:sz="0" w:space="0" w:color="auto"/>
                                                            <w:right w:val="none" w:sz="0" w:space="0" w:color="auto"/>
                                                          </w:divBdr>
                                                          <w:divsChild>
                                                            <w:div w:id="932250353">
                                                              <w:marLeft w:val="0"/>
                                                              <w:marRight w:val="0"/>
                                                              <w:marTop w:val="0"/>
                                                              <w:marBottom w:val="0"/>
                                                              <w:divBdr>
                                                                <w:top w:val="none" w:sz="0" w:space="0" w:color="auto"/>
                                                                <w:left w:val="none" w:sz="0" w:space="0" w:color="auto"/>
                                                                <w:bottom w:val="none" w:sz="0" w:space="0" w:color="auto"/>
                                                                <w:right w:val="none" w:sz="0" w:space="0" w:color="auto"/>
                                                              </w:divBdr>
                                                              <w:divsChild>
                                                                <w:div w:id="13625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5392">
                                                          <w:marLeft w:val="0"/>
                                                          <w:marRight w:val="0"/>
                                                          <w:marTop w:val="0"/>
                                                          <w:marBottom w:val="0"/>
                                                          <w:divBdr>
                                                            <w:top w:val="none" w:sz="0" w:space="0" w:color="auto"/>
                                                            <w:left w:val="none" w:sz="0" w:space="0" w:color="auto"/>
                                                            <w:bottom w:val="none" w:sz="0" w:space="0" w:color="auto"/>
                                                            <w:right w:val="none" w:sz="0" w:space="0" w:color="auto"/>
                                                          </w:divBdr>
                                                          <w:divsChild>
                                                            <w:div w:id="317853603">
                                                              <w:marLeft w:val="0"/>
                                                              <w:marRight w:val="0"/>
                                                              <w:marTop w:val="0"/>
                                                              <w:marBottom w:val="0"/>
                                                              <w:divBdr>
                                                                <w:top w:val="none" w:sz="0" w:space="0" w:color="auto"/>
                                                                <w:left w:val="none" w:sz="0" w:space="0" w:color="auto"/>
                                                                <w:bottom w:val="none" w:sz="0" w:space="0" w:color="auto"/>
                                                                <w:right w:val="none" w:sz="0" w:space="0" w:color="auto"/>
                                                              </w:divBdr>
                                                              <w:divsChild>
                                                                <w:div w:id="12027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0081">
                                                          <w:marLeft w:val="0"/>
                                                          <w:marRight w:val="0"/>
                                                          <w:marTop w:val="0"/>
                                                          <w:marBottom w:val="0"/>
                                                          <w:divBdr>
                                                            <w:top w:val="none" w:sz="0" w:space="0" w:color="auto"/>
                                                            <w:left w:val="none" w:sz="0" w:space="0" w:color="auto"/>
                                                            <w:bottom w:val="none" w:sz="0" w:space="0" w:color="auto"/>
                                                            <w:right w:val="none" w:sz="0" w:space="0" w:color="auto"/>
                                                          </w:divBdr>
                                                          <w:divsChild>
                                                            <w:div w:id="539783775">
                                                              <w:marLeft w:val="0"/>
                                                              <w:marRight w:val="0"/>
                                                              <w:marTop w:val="0"/>
                                                              <w:marBottom w:val="0"/>
                                                              <w:divBdr>
                                                                <w:top w:val="none" w:sz="0" w:space="0" w:color="auto"/>
                                                                <w:left w:val="none" w:sz="0" w:space="0" w:color="auto"/>
                                                                <w:bottom w:val="none" w:sz="0" w:space="0" w:color="auto"/>
                                                                <w:right w:val="none" w:sz="0" w:space="0" w:color="auto"/>
                                                              </w:divBdr>
                                                              <w:divsChild>
                                                                <w:div w:id="8673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804953">
                  <w:marLeft w:val="0"/>
                  <w:marRight w:val="0"/>
                  <w:marTop w:val="0"/>
                  <w:marBottom w:val="0"/>
                  <w:divBdr>
                    <w:top w:val="none" w:sz="0" w:space="0" w:color="auto"/>
                    <w:left w:val="none" w:sz="0" w:space="0" w:color="auto"/>
                    <w:bottom w:val="none" w:sz="0" w:space="0" w:color="auto"/>
                    <w:right w:val="none" w:sz="0" w:space="0" w:color="auto"/>
                  </w:divBdr>
                  <w:divsChild>
                    <w:div w:id="1444612697">
                      <w:marLeft w:val="0"/>
                      <w:marRight w:val="0"/>
                      <w:marTop w:val="0"/>
                      <w:marBottom w:val="0"/>
                      <w:divBdr>
                        <w:top w:val="none" w:sz="0" w:space="0" w:color="auto"/>
                        <w:left w:val="none" w:sz="0" w:space="0" w:color="auto"/>
                        <w:bottom w:val="none" w:sz="0" w:space="0" w:color="auto"/>
                        <w:right w:val="none" w:sz="0" w:space="0" w:color="auto"/>
                      </w:divBdr>
                      <w:divsChild>
                        <w:div w:id="927229251">
                          <w:marLeft w:val="0"/>
                          <w:marRight w:val="0"/>
                          <w:marTop w:val="300"/>
                          <w:marBottom w:val="300"/>
                          <w:divBdr>
                            <w:top w:val="none" w:sz="0" w:space="0" w:color="auto"/>
                            <w:left w:val="none" w:sz="0" w:space="0" w:color="auto"/>
                            <w:bottom w:val="none" w:sz="0" w:space="0" w:color="auto"/>
                            <w:right w:val="none" w:sz="0" w:space="0" w:color="auto"/>
                          </w:divBdr>
                          <w:divsChild>
                            <w:div w:id="781339801">
                              <w:marLeft w:val="495"/>
                              <w:marRight w:val="495"/>
                              <w:marTop w:val="0"/>
                              <w:marBottom w:val="0"/>
                              <w:divBdr>
                                <w:top w:val="none" w:sz="0" w:space="0" w:color="auto"/>
                                <w:left w:val="none" w:sz="0" w:space="0" w:color="auto"/>
                                <w:bottom w:val="none" w:sz="0" w:space="0" w:color="auto"/>
                                <w:right w:val="none" w:sz="0" w:space="0" w:color="auto"/>
                              </w:divBdr>
                              <w:divsChild>
                                <w:div w:id="1275211193">
                                  <w:marLeft w:val="0"/>
                                  <w:marRight w:val="0"/>
                                  <w:marTop w:val="0"/>
                                  <w:marBottom w:val="0"/>
                                  <w:divBdr>
                                    <w:top w:val="none" w:sz="0" w:space="0" w:color="auto"/>
                                    <w:left w:val="none" w:sz="0" w:space="0" w:color="auto"/>
                                    <w:bottom w:val="none" w:sz="0" w:space="0" w:color="auto"/>
                                    <w:right w:val="none" w:sz="0" w:space="0" w:color="auto"/>
                                  </w:divBdr>
                                  <w:divsChild>
                                    <w:div w:id="1216818505">
                                      <w:marLeft w:val="0"/>
                                      <w:marRight w:val="0"/>
                                      <w:marTop w:val="0"/>
                                      <w:marBottom w:val="0"/>
                                      <w:divBdr>
                                        <w:top w:val="none" w:sz="0" w:space="0" w:color="auto"/>
                                        <w:left w:val="none" w:sz="0" w:space="0" w:color="auto"/>
                                        <w:bottom w:val="none" w:sz="0" w:space="0" w:color="auto"/>
                                        <w:right w:val="none" w:sz="0" w:space="0" w:color="auto"/>
                                      </w:divBdr>
                                      <w:divsChild>
                                        <w:div w:id="948198148">
                                          <w:marLeft w:val="0"/>
                                          <w:marRight w:val="0"/>
                                          <w:marTop w:val="0"/>
                                          <w:marBottom w:val="0"/>
                                          <w:divBdr>
                                            <w:top w:val="none" w:sz="0" w:space="0" w:color="auto"/>
                                            <w:left w:val="none" w:sz="0" w:space="0" w:color="auto"/>
                                            <w:bottom w:val="none" w:sz="0" w:space="0" w:color="auto"/>
                                            <w:right w:val="none" w:sz="0" w:space="0" w:color="auto"/>
                                          </w:divBdr>
                                          <w:divsChild>
                                            <w:div w:id="1668359239">
                                              <w:marLeft w:val="0"/>
                                              <w:marRight w:val="0"/>
                                              <w:marTop w:val="0"/>
                                              <w:marBottom w:val="0"/>
                                              <w:divBdr>
                                                <w:top w:val="none" w:sz="0" w:space="0" w:color="auto"/>
                                                <w:left w:val="none" w:sz="0" w:space="0" w:color="auto"/>
                                                <w:bottom w:val="none" w:sz="0" w:space="0" w:color="auto"/>
                                                <w:right w:val="none" w:sz="0" w:space="0" w:color="auto"/>
                                              </w:divBdr>
                                              <w:divsChild>
                                                <w:div w:id="2104567950">
                                                  <w:marLeft w:val="0"/>
                                                  <w:marRight w:val="0"/>
                                                  <w:marTop w:val="0"/>
                                                  <w:marBottom w:val="0"/>
                                                  <w:divBdr>
                                                    <w:top w:val="none" w:sz="0" w:space="0" w:color="auto"/>
                                                    <w:left w:val="none" w:sz="0" w:space="0" w:color="auto"/>
                                                    <w:bottom w:val="none" w:sz="0" w:space="0" w:color="auto"/>
                                                    <w:right w:val="none" w:sz="0" w:space="0" w:color="auto"/>
                                                  </w:divBdr>
                                                  <w:divsChild>
                                                    <w:div w:id="1963031113">
                                                      <w:marLeft w:val="0"/>
                                                      <w:marRight w:val="0"/>
                                                      <w:marTop w:val="0"/>
                                                      <w:marBottom w:val="0"/>
                                                      <w:divBdr>
                                                        <w:top w:val="single" w:sz="6" w:space="21" w:color="D1D1D1"/>
                                                        <w:left w:val="single" w:sz="6" w:space="8" w:color="D1D1D1"/>
                                                        <w:bottom w:val="single" w:sz="6" w:space="0" w:color="D1D1D1"/>
                                                        <w:right w:val="single" w:sz="6" w:space="8" w:color="D1D1D1"/>
                                                      </w:divBdr>
                                                      <w:divsChild>
                                                        <w:div w:id="789477205">
                                                          <w:marLeft w:val="0"/>
                                                          <w:marRight w:val="0"/>
                                                          <w:marTop w:val="0"/>
                                                          <w:marBottom w:val="300"/>
                                                          <w:divBdr>
                                                            <w:top w:val="none" w:sz="0" w:space="0" w:color="auto"/>
                                                            <w:left w:val="none" w:sz="0" w:space="0" w:color="auto"/>
                                                            <w:bottom w:val="none" w:sz="0" w:space="0" w:color="auto"/>
                                                            <w:right w:val="none" w:sz="0" w:space="0" w:color="auto"/>
                                                          </w:divBdr>
                                                          <w:divsChild>
                                                            <w:div w:id="331884239">
                                                              <w:marLeft w:val="0"/>
                                                              <w:marRight w:val="0"/>
                                                              <w:marTop w:val="0"/>
                                                              <w:marBottom w:val="0"/>
                                                              <w:divBdr>
                                                                <w:top w:val="none" w:sz="0" w:space="0" w:color="auto"/>
                                                                <w:left w:val="none" w:sz="0" w:space="0" w:color="auto"/>
                                                                <w:bottom w:val="none" w:sz="0" w:space="0" w:color="auto"/>
                                                                <w:right w:val="none" w:sz="0" w:space="0" w:color="auto"/>
                                                              </w:divBdr>
                                                              <w:divsChild>
                                                                <w:div w:id="563107069">
                                                                  <w:marLeft w:val="0"/>
                                                                  <w:marRight w:val="0"/>
                                                                  <w:marTop w:val="0"/>
                                                                  <w:marBottom w:val="0"/>
                                                                  <w:divBdr>
                                                                    <w:top w:val="none" w:sz="0" w:space="0" w:color="auto"/>
                                                                    <w:left w:val="none" w:sz="0" w:space="0" w:color="auto"/>
                                                                    <w:bottom w:val="none" w:sz="0" w:space="0" w:color="auto"/>
                                                                    <w:right w:val="none" w:sz="0" w:space="0" w:color="auto"/>
                                                                  </w:divBdr>
                                                                </w:div>
                                                              </w:divsChild>
                                                            </w:div>
                                                            <w:div w:id="866793577">
                                                              <w:marLeft w:val="0"/>
                                                              <w:marRight w:val="0"/>
                                                              <w:marTop w:val="0"/>
                                                              <w:marBottom w:val="0"/>
                                                              <w:divBdr>
                                                                <w:top w:val="none" w:sz="0" w:space="0" w:color="auto"/>
                                                                <w:left w:val="none" w:sz="0" w:space="0" w:color="auto"/>
                                                                <w:bottom w:val="none" w:sz="0" w:space="0" w:color="auto"/>
                                                                <w:right w:val="none" w:sz="0" w:space="0" w:color="auto"/>
                                                              </w:divBdr>
                                                              <w:divsChild>
                                                                <w:div w:id="1927953916">
                                                                  <w:marLeft w:val="0"/>
                                                                  <w:marRight w:val="0"/>
                                                                  <w:marTop w:val="0"/>
                                                                  <w:marBottom w:val="30"/>
                                                                  <w:divBdr>
                                                                    <w:top w:val="none" w:sz="0" w:space="0" w:color="auto"/>
                                                                    <w:left w:val="none" w:sz="0" w:space="0" w:color="auto"/>
                                                                    <w:bottom w:val="none" w:sz="0" w:space="0" w:color="auto"/>
                                                                    <w:right w:val="none" w:sz="0" w:space="0" w:color="auto"/>
                                                                  </w:divBdr>
                                                                </w:div>
                                                                <w:div w:id="27429173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95111916">
                                                          <w:marLeft w:val="0"/>
                                                          <w:marRight w:val="0"/>
                                                          <w:marTop w:val="0"/>
                                                          <w:marBottom w:val="300"/>
                                                          <w:divBdr>
                                                            <w:top w:val="none" w:sz="0" w:space="0" w:color="auto"/>
                                                            <w:left w:val="none" w:sz="0" w:space="0" w:color="auto"/>
                                                            <w:bottom w:val="none" w:sz="0" w:space="0" w:color="auto"/>
                                                            <w:right w:val="none" w:sz="0" w:space="0" w:color="auto"/>
                                                          </w:divBdr>
                                                          <w:divsChild>
                                                            <w:div w:id="941764994">
                                                              <w:marLeft w:val="0"/>
                                                              <w:marRight w:val="0"/>
                                                              <w:marTop w:val="0"/>
                                                              <w:marBottom w:val="0"/>
                                                              <w:divBdr>
                                                                <w:top w:val="none" w:sz="0" w:space="0" w:color="auto"/>
                                                                <w:left w:val="none" w:sz="0" w:space="0" w:color="auto"/>
                                                                <w:bottom w:val="none" w:sz="0" w:space="0" w:color="auto"/>
                                                                <w:right w:val="none" w:sz="0" w:space="0" w:color="auto"/>
                                                              </w:divBdr>
                                                              <w:divsChild>
                                                                <w:div w:id="369301110">
                                                                  <w:marLeft w:val="0"/>
                                                                  <w:marRight w:val="0"/>
                                                                  <w:marTop w:val="0"/>
                                                                  <w:marBottom w:val="0"/>
                                                                  <w:divBdr>
                                                                    <w:top w:val="none" w:sz="0" w:space="0" w:color="auto"/>
                                                                    <w:left w:val="none" w:sz="0" w:space="0" w:color="auto"/>
                                                                    <w:bottom w:val="none" w:sz="0" w:space="0" w:color="auto"/>
                                                                    <w:right w:val="none" w:sz="0" w:space="0" w:color="auto"/>
                                                                  </w:divBdr>
                                                                </w:div>
                                                              </w:divsChild>
                                                            </w:div>
                                                            <w:div w:id="1446074014">
                                                              <w:marLeft w:val="0"/>
                                                              <w:marRight w:val="0"/>
                                                              <w:marTop w:val="0"/>
                                                              <w:marBottom w:val="0"/>
                                                              <w:divBdr>
                                                                <w:top w:val="none" w:sz="0" w:space="0" w:color="auto"/>
                                                                <w:left w:val="none" w:sz="0" w:space="0" w:color="auto"/>
                                                                <w:bottom w:val="none" w:sz="0" w:space="0" w:color="auto"/>
                                                                <w:right w:val="none" w:sz="0" w:space="0" w:color="auto"/>
                                                              </w:divBdr>
                                                              <w:divsChild>
                                                                <w:div w:id="1678801654">
                                                                  <w:marLeft w:val="0"/>
                                                                  <w:marRight w:val="0"/>
                                                                  <w:marTop w:val="0"/>
                                                                  <w:marBottom w:val="30"/>
                                                                  <w:divBdr>
                                                                    <w:top w:val="none" w:sz="0" w:space="0" w:color="auto"/>
                                                                    <w:left w:val="none" w:sz="0" w:space="0" w:color="auto"/>
                                                                    <w:bottom w:val="none" w:sz="0" w:space="0" w:color="auto"/>
                                                                    <w:right w:val="none" w:sz="0" w:space="0" w:color="auto"/>
                                                                  </w:divBdr>
                                                                </w:div>
                                                                <w:div w:id="13120564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755398655">
                                                          <w:marLeft w:val="0"/>
                                                          <w:marRight w:val="0"/>
                                                          <w:marTop w:val="0"/>
                                                          <w:marBottom w:val="300"/>
                                                          <w:divBdr>
                                                            <w:top w:val="none" w:sz="0" w:space="0" w:color="auto"/>
                                                            <w:left w:val="none" w:sz="0" w:space="0" w:color="auto"/>
                                                            <w:bottom w:val="none" w:sz="0" w:space="0" w:color="auto"/>
                                                            <w:right w:val="none" w:sz="0" w:space="0" w:color="auto"/>
                                                          </w:divBdr>
                                                          <w:divsChild>
                                                            <w:div w:id="89662941">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
                                                              </w:divsChild>
                                                            </w:div>
                                                            <w:div w:id="1034816595">
                                                              <w:marLeft w:val="0"/>
                                                              <w:marRight w:val="0"/>
                                                              <w:marTop w:val="0"/>
                                                              <w:marBottom w:val="0"/>
                                                              <w:divBdr>
                                                                <w:top w:val="none" w:sz="0" w:space="0" w:color="auto"/>
                                                                <w:left w:val="none" w:sz="0" w:space="0" w:color="auto"/>
                                                                <w:bottom w:val="none" w:sz="0" w:space="0" w:color="auto"/>
                                                                <w:right w:val="none" w:sz="0" w:space="0" w:color="auto"/>
                                                              </w:divBdr>
                                                              <w:divsChild>
                                                                <w:div w:id="713582718">
                                                                  <w:marLeft w:val="0"/>
                                                                  <w:marRight w:val="0"/>
                                                                  <w:marTop w:val="0"/>
                                                                  <w:marBottom w:val="30"/>
                                                                  <w:divBdr>
                                                                    <w:top w:val="none" w:sz="0" w:space="0" w:color="auto"/>
                                                                    <w:left w:val="none" w:sz="0" w:space="0" w:color="auto"/>
                                                                    <w:bottom w:val="none" w:sz="0" w:space="0" w:color="auto"/>
                                                                    <w:right w:val="none" w:sz="0" w:space="0" w:color="auto"/>
                                                                  </w:divBdr>
                                                                </w:div>
                                                                <w:div w:id="118485741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090492641">
                                                          <w:marLeft w:val="0"/>
                                                          <w:marRight w:val="0"/>
                                                          <w:marTop w:val="0"/>
                                                          <w:marBottom w:val="300"/>
                                                          <w:divBdr>
                                                            <w:top w:val="none" w:sz="0" w:space="0" w:color="auto"/>
                                                            <w:left w:val="none" w:sz="0" w:space="0" w:color="auto"/>
                                                            <w:bottom w:val="none" w:sz="0" w:space="0" w:color="auto"/>
                                                            <w:right w:val="none" w:sz="0" w:space="0" w:color="auto"/>
                                                          </w:divBdr>
                                                          <w:divsChild>
                                                            <w:div w:id="1269700916">
                                                              <w:marLeft w:val="0"/>
                                                              <w:marRight w:val="0"/>
                                                              <w:marTop w:val="0"/>
                                                              <w:marBottom w:val="0"/>
                                                              <w:divBdr>
                                                                <w:top w:val="none" w:sz="0" w:space="0" w:color="auto"/>
                                                                <w:left w:val="none" w:sz="0" w:space="0" w:color="auto"/>
                                                                <w:bottom w:val="none" w:sz="0" w:space="0" w:color="auto"/>
                                                                <w:right w:val="none" w:sz="0" w:space="0" w:color="auto"/>
                                                              </w:divBdr>
                                                              <w:divsChild>
                                                                <w:div w:id="2139837037">
                                                                  <w:marLeft w:val="0"/>
                                                                  <w:marRight w:val="0"/>
                                                                  <w:marTop w:val="0"/>
                                                                  <w:marBottom w:val="0"/>
                                                                  <w:divBdr>
                                                                    <w:top w:val="none" w:sz="0" w:space="0" w:color="auto"/>
                                                                    <w:left w:val="none" w:sz="0" w:space="0" w:color="auto"/>
                                                                    <w:bottom w:val="none" w:sz="0" w:space="0" w:color="auto"/>
                                                                    <w:right w:val="none" w:sz="0" w:space="0" w:color="auto"/>
                                                                  </w:divBdr>
                                                                </w:div>
                                                              </w:divsChild>
                                                            </w:div>
                                                            <w:div w:id="1854147898">
                                                              <w:marLeft w:val="0"/>
                                                              <w:marRight w:val="0"/>
                                                              <w:marTop w:val="0"/>
                                                              <w:marBottom w:val="0"/>
                                                              <w:divBdr>
                                                                <w:top w:val="none" w:sz="0" w:space="0" w:color="auto"/>
                                                                <w:left w:val="none" w:sz="0" w:space="0" w:color="auto"/>
                                                                <w:bottom w:val="none" w:sz="0" w:space="0" w:color="auto"/>
                                                                <w:right w:val="none" w:sz="0" w:space="0" w:color="auto"/>
                                                              </w:divBdr>
                                                              <w:divsChild>
                                                                <w:div w:id="1609704542">
                                                                  <w:marLeft w:val="0"/>
                                                                  <w:marRight w:val="0"/>
                                                                  <w:marTop w:val="0"/>
                                                                  <w:marBottom w:val="30"/>
                                                                  <w:divBdr>
                                                                    <w:top w:val="none" w:sz="0" w:space="0" w:color="auto"/>
                                                                    <w:left w:val="none" w:sz="0" w:space="0" w:color="auto"/>
                                                                    <w:bottom w:val="none" w:sz="0" w:space="0" w:color="auto"/>
                                                                    <w:right w:val="none" w:sz="0" w:space="0" w:color="auto"/>
                                                                  </w:divBdr>
                                                                </w:div>
                                                                <w:div w:id="98651901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312099">
                      <w:marLeft w:val="0"/>
                      <w:marRight w:val="0"/>
                      <w:marTop w:val="300"/>
                      <w:marBottom w:val="300"/>
                      <w:divBdr>
                        <w:top w:val="none" w:sz="0" w:space="0" w:color="auto"/>
                        <w:left w:val="none" w:sz="0" w:space="0" w:color="auto"/>
                        <w:bottom w:val="none" w:sz="0" w:space="0" w:color="auto"/>
                        <w:right w:val="none" w:sz="0" w:space="0" w:color="auto"/>
                      </w:divBdr>
                      <w:divsChild>
                        <w:div w:id="913660977">
                          <w:marLeft w:val="495"/>
                          <w:marRight w:val="495"/>
                          <w:marTop w:val="0"/>
                          <w:marBottom w:val="0"/>
                          <w:divBdr>
                            <w:top w:val="none" w:sz="0" w:space="0" w:color="auto"/>
                            <w:left w:val="none" w:sz="0" w:space="0" w:color="auto"/>
                            <w:bottom w:val="none" w:sz="0" w:space="0" w:color="auto"/>
                            <w:right w:val="none" w:sz="0" w:space="0" w:color="auto"/>
                          </w:divBdr>
                          <w:divsChild>
                            <w:div w:id="2134472213">
                              <w:marLeft w:val="0"/>
                              <w:marRight w:val="0"/>
                              <w:marTop w:val="0"/>
                              <w:marBottom w:val="0"/>
                              <w:divBdr>
                                <w:top w:val="none" w:sz="0" w:space="0" w:color="auto"/>
                                <w:left w:val="none" w:sz="0" w:space="0" w:color="auto"/>
                                <w:bottom w:val="none" w:sz="0" w:space="0" w:color="auto"/>
                                <w:right w:val="none" w:sz="0" w:space="0" w:color="auto"/>
                              </w:divBdr>
                              <w:divsChild>
                                <w:div w:id="329866216">
                                  <w:marLeft w:val="0"/>
                                  <w:marRight w:val="0"/>
                                  <w:marTop w:val="0"/>
                                  <w:marBottom w:val="0"/>
                                  <w:divBdr>
                                    <w:top w:val="none" w:sz="0" w:space="0" w:color="auto"/>
                                    <w:left w:val="none" w:sz="0" w:space="0" w:color="auto"/>
                                    <w:bottom w:val="none" w:sz="0" w:space="0" w:color="auto"/>
                                    <w:right w:val="none" w:sz="0" w:space="0" w:color="auto"/>
                                  </w:divBdr>
                                  <w:divsChild>
                                    <w:div w:id="2094080670">
                                      <w:marLeft w:val="0"/>
                                      <w:marRight w:val="0"/>
                                      <w:marTop w:val="0"/>
                                      <w:marBottom w:val="0"/>
                                      <w:divBdr>
                                        <w:top w:val="none" w:sz="0" w:space="0" w:color="auto"/>
                                        <w:left w:val="none" w:sz="0" w:space="0" w:color="auto"/>
                                        <w:bottom w:val="none" w:sz="0" w:space="0" w:color="auto"/>
                                        <w:right w:val="none" w:sz="0" w:space="0" w:color="auto"/>
                                      </w:divBdr>
                                      <w:divsChild>
                                        <w:div w:id="2101871153">
                                          <w:marLeft w:val="0"/>
                                          <w:marRight w:val="0"/>
                                          <w:marTop w:val="0"/>
                                          <w:marBottom w:val="150"/>
                                          <w:divBdr>
                                            <w:top w:val="none" w:sz="0" w:space="0" w:color="auto"/>
                                            <w:left w:val="none" w:sz="0" w:space="0" w:color="auto"/>
                                            <w:bottom w:val="none" w:sz="0" w:space="0" w:color="auto"/>
                                            <w:right w:val="none" w:sz="0" w:space="0" w:color="auto"/>
                                          </w:divBdr>
                                        </w:div>
                                        <w:div w:id="1457337314">
                                          <w:marLeft w:val="0"/>
                                          <w:marRight w:val="0"/>
                                          <w:marTop w:val="0"/>
                                          <w:marBottom w:val="0"/>
                                          <w:divBdr>
                                            <w:top w:val="none" w:sz="0" w:space="0" w:color="auto"/>
                                            <w:left w:val="none" w:sz="0" w:space="0" w:color="auto"/>
                                            <w:bottom w:val="none" w:sz="0" w:space="0" w:color="auto"/>
                                            <w:right w:val="none" w:sz="0" w:space="0" w:color="auto"/>
                                          </w:divBdr>
                                          <w:divsChild>
                                            <w:div w:id="613363481">
                                              <w:marLeft w:val="0"/>
                                              <w:marRight w:val="0"/>
                                              <w:marTop w:val="0"/>
                                              <w:marBottom w:val="0"/>
                                              <w:divBdr>
                                                <w:top w:val="none" w:sz="0" w:space="0" w:color="auto"/>
                                                <w:left w:val="none" w:sz="0" w:space="0" w:color="auto"/>
                                                <w:bottom w:val="none" w:sz="0" w:space="0" w:color="auto"/>
                                                <w:right w:val="none" w:sz="0" w:space="0" w:color="auto"/>
                                              </w:divBdr>
                                              <w:divsChild>
                                                <w:div w:id="741411159">
                                                  <w:marLeft w:val="0"/>
                                                  <w:marRight w:val="105"/>
                                                  <w:marTop w:val="0"/>
                                                  <w:marBottom w:val="0"/>
                                                  <w:divBdr>
                                                    <w:top w:val="none" w:sz="0" w:space="0" w:color="auto"/>
                                                    <w:left w:val="none" w:sz="0" w:space="0" w:color="auto"/>
                                                    <w:bottom w:val="none" w:sz="0" w:space="0" w:color="auto"/>
                                                    <w:right w:val="none" w:sz="0" w:space="0" w:color="auto"/>
                                                  </w:divBdr>
                                                  <w:divsChild>
                                                    <w:div w:id="74667082">
                                                      <w:marLeft w:val="0"/>
                                                      <w:marRight w:val="0"/>
                                                      <w:marTop w:val="0"/>
                                                      <w:marBottom w:val="0"/>
                                                      <w:divBdr>
                                                        <w:top w:val="none" w:sz="0" w:space="0" w:color="auto"/>
                                                        <w:left w:val="none" w:sz="0" w:space="0" w:color="auto"/>
                                                        <w:bottom w:val="none" w:sz="0" w:space="0" w:color="auto"/>
                                                        <w:right w:val="none" w:sz="0" w:space="0" w:color="auto"/>
                                                      </w:divBdr>
                                                      <w:divsChild>
                                                        <w:div w:id="241256014">
                                                          <w:marLeft w:val="0"/>
                                                          <w:marRight w:val="0"/>
                                                          <w:marTop w:val="0"/>
                                                          <w:marBottom w:val="0"/>
                                                          <w:divBdr>
                                                            <w:top w:val="none" w:sz="0" w:space="0" w:color="auto"/>
                                                            <w:left w:val="none" w:sz="0" w:space="0" w:color="auto"/>
                                                            <w:bottom w:val="none" w:sz="0" w:space="0" w:color="auto"/>
                                                            <w:right w:val="none" w:sz="0" w:space="0" w:color="auto"/>
                                                          </w:divBdr>
                                                        </w:div>
                                                        <w:div w:id="1328901304">
                                                          <w:marLeft w:val="0"/>
                                                          <w:marRight w:val="0"/>
                                                          <w:marTop w:val="0"/>
                                                          <w:marBottom w:val="0"/>
                                                          <w:divBdr>
                                                            <w:top w:val="none" w:sz="0" w:space="0" w:color="auto"/>
                                                            <w:left w:val="none" w:sz="0" w:space="0" w:color="auto"/>
                                                            <w:bottom w:val="none" w:sz="0" w:space="0" w:color="auto"/>
                                                            <w:right w:val="none" w:sz="0" w:space="0" w:color="auto"/>
                                                          </w:divBdr>
                                                          <w:divsChild>
                                                            <w:div w:id="6807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1259">
                                                  <w:marLeft w:val="105"/>
                                                  <w:marRight w:val="105"/>
                                                  <w:marTop w:val="0"/>
                                                  <w:marBottom w:val="0"/>
                                                  <w:divBdr>
                                                    <w:top w:val="none" w:sz="0" w:space="0" w:color="auto"/>
                                                    <w:left w:val="none" w:sz="0" w:space="0" w:color="auto"/>
                                                    <w:bottom w:val="none" w:sz="0" w:space="0" w:color="auto"/>
                                                    <w:right w:val="none" w:sz="0" w:space="0" w:color="auto"/>
                                                  </w:divBdr>
                                                  <w:divsChild>
                                                    <w:div w:id="762727682">
                                                      <w:marLeft w:val="0"/>
                                                      <w:marRight w:val="0"/>
                                                      <w:marTop w:val="0"/>
                                                      <w:marBottom w:val="0"/>
                                                      <w:divBdr>
                                                        <w:top w:val="none" w:sz="0" w:space="0" w:color="auto"/>
                                                        <w:left w:val="none" w:sz="0" w:space="0" w:color="auto"/>
                                                        <w:bottom w:val="none" w:sz="0" w:space="0" w:color="auto"/>
                                                        <w:right w:val="none" w:sz="0" w:space="0" w:color="auto"/>
                                                      </w:divBdr>
                                                      <w:divsChild>
                                                        <w:div w:id="1565676041">
                                                          <w:marLeft w:val="0"/>
                                                          <w:marRight w:val="0"/>
                                                          <w:marTop w:val="0"/>
                                                          <w:marBottom w:val="0"/>
                                                          <w:divBdr>
                                                            <w:top w:val="none" w:sz="0" w:space="0" w:color="auto"/>
                                                            <w:left w:val="none" w:sz="0" w:space="0" w:color="auto"/>
                                                            <w:bottom w:val="none" w:sz="0" w:space="0" w:color="auto"/>
                                                            <w:right w:val="none" w:sz="0" w:space="0" w:color="auto"/>
                                                          </w:divBdr>
                                                        </w:div>
                                                        <w:div w:id="875044347">
                                                          <w:marLeft w:val="0"/>
                                                          <w:marRight w:val="0"/>
                                                          <w:marTop w:val="0"/>
                                                          <w:marBottom w:val="0"/>
                                                          <w:divBdr>
                                                            <w:top w:val="none" w:sz="0" w:space="0" w:color="auto"/>
                                                            <w:left w:val="none" w:sz="0" w:space="0" w:color="auto"/>
                                                            <w:bottom w:val="none" w:sz="0" w:space="0" w:color="auto"/>
                                                            <w:right w:val="none" w:sz="0" w:space="0" w:color="auto"/>
                                                          </w:divBdr>
                                                          <w:divsChild>
                                                            <w:div w:id="10794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4505">
                                                  <w:marLeft w:val="105"/>
                                                  <w:marRight w:val="105"/>
                                                  <w:marTop w:val="0"/>
                                                  <w:marBottom w:val="0"/>
                                                  <w:divBdr>
                                                    <w:top w:val="none" w:sz="0" w:space="0" w:color="auto"/>
                                                    <w:left w:val="none" w:sz="0" w:space="0" w:color="auto"/>
                                                    <w:bottom w:val="none" w:sz="0" w:space="0" w:color="auto"/>
                                                    <w:right w:val="none" w:sz="0" w:space="0" w:color="auto"/>
                                                  </w:divBdr>
                                                  <w:divsChild>
                                                    <w:div w:id="2106882622">
                                                      <w:marLeft w:val="0"/>
                                                      <w:marRight w:val="0"/>
                                                      <w:marTop w:val="0"/>
                                                      <w:marBottom w:val="0"/>
                                                      <w:divBdr>
                                                        <w:top w:val="none" w:sz="0" w:space="0" w:color="auto"/>
                                                        <w:left w:val="none" w:sz="0" w:space="0" w:color="auto"/>
                                                        <w:bottom w:val="none" w:sz="0" w:space="0" w:color="auto"/>
                                                        <w:right w:val="none" w:sz="0" w:space="0" w:color="auto"/>
                                                      </w:divBdr>
                                                      <w:divsChild>
                                                        <w:div w:id="832062481">
                                                          <w:marLeft w:val="0"/>
                                                          <w:marRight w:val="0"/>
                                                          <w:marTop w:val="0"/>
                                                          <w:marBottom w:val="0"/>
                                                          <w:divBdr>
                                                            <w:top w:val="none" w:sz="0" w:space="0" w:color="auto"/>
                                                            <w:left w:val="none" w:sz="0" w:space="0" w:color="auto"/>
                                                            <w:bottom w:val="none" w:sz="0" w:space="0" w:color="auto"/>
                                                            <w:right w:val="none" w:sz="0" w:space="0" w:color="auto"/>
                                                          </w:divBdr>
                                                        </w:div>
                                                        <w:div w:id="199441228">
                                                          <w:marLeft w:val="0"/>
                                                          <w:marRight w:val="0"/>
                                                          <w:marTop w:val="0"/>
                                                          <w:marBottom w:val="0"/>
                                                          <w:divBdr>
                                                            <w:top w:val="none" w:sz="0" w:space="0" w:color="auto"/>
                                                            <w:left w:val="none" w:sz="0" w:space="0" w:color="auto"/>
                                                            <w:bottom w:val="none" w:sz="0" w:space="0" w:color="auto"/>
                                                            <w:right w:val="none" w:sz="0" w:space="0" w:color="auto"/>
                                                          </w:divBdr>
                                                          <w:divsChild>
                                                            <w:div w:id="17597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212">
                                                  <w:marLeft w:val="105"/>
                                                  <w:marRight w:val="105"/>
                                                  <w:marTop w:val="0"/>
                                                  <w:marBottom w:val="0"/>
                                                  <w:divBdr>
                                                    <w:top w:val="none" w:sz="0" w:space="0" w:color="auto"/>
                                                    <w:left w:val="none" w:sz="0" w:space="0" w:color="auto"/>
                                                    <w:bottom w:val="none" w:sz="0" w:space="0" w:color="auto"/>
                                                    <w:right w:val="none" w:sz="0" w:space="0" w:color="auto"/>
                                                  </w:divBdr>
                                                  <w:divsChild>
                                                    <w:div w:id="780414796">
                                                      <w:marLeft w:val="0"/>
                                                      <w:marRight w:val="0"/>
                                                      <w:marTop w:val="0"/>
                                                      <w:marBottom w:val="0"/>
                                                      <w:divBdr>
                                                        <w:top w:val="none" w:sz="0" w:space="0" w:color="auto"/>
                                                        <w:left w:val="none" w:sz="0" w:space="0" w:color="auto"/>
                                                        <w:bottom w:val="none" w:sz="0" w:space="0" w:color="auto"/>
                                                        <w:right w:val="none" w:sz="0" w:space="0" w:color="auto"/>
                                                      </w:divBdr>
                                                      <w:divsChild>
                                                        <w:div w:id="761803352">
                                                          <w:marLeft w:val="0"/>
                                                          <w:marRight w:val="0"/>
                                                          <w:marTop w:val="0"/>
                                                          <w:marBottom w:val="0"/>
                                                          <w:divBdr>
                                                            <w:top w:val="none" w:sz="0" w:space="0" w:color="auto"/>
                                                            <w:left w:val="none" w:sz="0" w:space="0" w:color="auto"/>
                                                            <w:bottom w:val="none" w:sz="0" w:space="0" w:color="auto"/>
                                                            <w:right w:val="none" w:sz="0" w:space="0" w:color="auto"/>
                                                          </w:divBdr>
                                                        </w:div>
                                                        <w:div w:id="1167941670">
                                                          <w:marLeft w:val="0"/>
                                                          <w:marRight w:val="0"/>
                                                          <w:marTop w:val="0"/>
                                                          <w:marBottom w:val="0"/>
                                                          <w:divBdr>
                                                            <w:top w:val="none" w:sz="0" w:space="0" w:color="auto"/>
                                                            <w:left w:val="none" w:sz="0" w:space="0" w:color="auto"/>
                                                            <w:bottom w:val="none" w:sz="0" w:space="0" w:color="auto"/>
                                                            <w:right w:val="none" w:sz="0" w:space="0" w:color="auto"/>
                                                          </w:divBdr>
                                                          <w:divsChild>
                                                            <w:div w:id="20970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9540">
                                                  <w:marLeft w:val="105"/>
                                                  <w:marRight w:val="105"/>
                                                  <w:marTop w:val="0"/>
                                                  <w:marBottom w:val="0"/>
                                                  <w:divBdr>
                                                    <w:top w:val="none" w:sz="0" w:space="0" w:color="auto"/>
                                                    <w:left w:val="none" w:sz="0" w:space="0" w:color="auto"/>
                                                    <w:bottom w:val="none" w:sz="0" w:space="0" w:color="auto"/>
                                                    <w:right w:val="none" w:sz="0" w:space="0" w:color="auto"/>
                                                  </w:divBdr>
                                                  <w:divsChild>
                                                    <w:div w:id="1189950507">
                                                      <w:marLeft w:val="0"/>
                                                      <w:marRight w:val="0"/>
                                                      <w:marTop w:val="0"/>
                                                      <w:marBottom w:val="0"/>
                                                      <w:divBdr>
                                                        <w:top w:val="none" w:sz="0" w:space="0" w:color="auto"/>
                                                        <w:left w:val="none" w:sz="0" w:space="0" w:color="auto"/>
                                                        <w:bottom w:val="none" w:sz="0" w:space="0" w:color="auto"/>
                                                        <w:right w:val="none" w:sz="0" w:space="0" w:color="auto"/>
                                                      </w:divBdr>
                                                      <w:divsChild>
                                                        <w:div w:id="1892686671">
                                                          <w:marLeft w:val="0"/>
                                                          <w:marRight w:val="0"/>
                                                          <w:marTop w:val="0"/>
                                                          <w:marBottom w:val="0"/>
                                                          <w:divBdr>
                                                            <w:top w:val="none" w:sz="0" w:space="0" w:color="auto"/>
                                                            <w:left w:val="none" w:sz="0" w:space="0" w:color="auto"/>
                                                            <w:bottom w:val="none" w:sz="0" w:space="0" w:color="auto"/>
                                                            <w:right w:val="none" w:sz="0" w:space="0" w:color="auto"/>
                                                          </w:divBdr>
                                                        </w:div>
                                                        <w:div w:id="1969897765">
                                                          <w:marLeft w:val="0"/>
                                                          <w:marRight w:val="0"/>
                                                          <w:marTop w:val="0"/>
                                                          <w:marBottom w:val="0"/>
                                                          <w:divBdr>
                                                            <w:top w:val="none" w:sz="0" w:space="0" w:color="auto"/>
                                                            <w:left w:val="none" w:sz="0" w:space="0" w:color="auto"/>
                                                            <w:bottom w:val="none" w:sz="0" w:space="0" w:color="auto"/>
                                                            <w:right w:val="none" w:sz="0" w:space="0" w:color="auto"/>
                                                          </w:divBdr>
                                                          <w:divsChild>
                                                            <w:div w:id="10470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4730">
                                                  <w:marLeft w:val="105"/>
                                                  <w:marRight w:val="105"/>
                                                  <w:marTop w:val="0"/>
                                                  <w:marBottom w:val="0"/>
                                                  <w:divBdr>
                                                    <w:top w:val="none" w:sz="0" w:space="0" w:color="auto"/>
                                                    <w:left w:val="none" w:sz="0" w:space="0" w:color="auto"/>
                                                    <w:bottom w:val="none" w:sz="0" w:space="0" w:color="auto"/>
                                                    <w:right w:val="none" w:sz="0" w:space="0" w:color="auto"/>
                                                  </w:divBdr>
                                                  <w:divsChild>
                                                    <w:div w:id="598375591">
                                                      <w:marLeft w:val="0"/>
                                                      <w:marRight w:val="0"/>
                                                      <w:marTop w:val="0"/>
                                                      <w:marBottom w:val="0"/>
                                                      <w:divBdr>
                                                        <w:top w:val="none" w:sz="0" w:space="0" w:color="auto"/>
                                                        <w:left w:val="none" w:sz="0" w:space="0" w:color="auto"/>
                                                        <w:bottom w:val="none" w:sz="0" w:space="0" w:color="auto"/>
                                                        <w:right w:val="none" w:sz="0" w:space="0" w:color="auto"/>
                                                      </w:divBdr>
                                                      <w:divsChild>
                                                        <w:div w:id="846988730">
                                                          <w:marLeft w:val="0"/>
                                                          <w:marRight w:val="0"/>
                                                          <w:marTop w:val="0"/>
                                                          <w:marBottom w:val="0"/>
                                                          <w:divBdr>
                                                            <w:top w:val="none" w:sz="0" w:space="0" w:color="auto"/>
                                                            <w:left w:val="none" w:sz="0" w:space="0" w:color="auto"/>
                                                            <w:bottom w:val="none" w:sz="0" w:space="0" w:color="auto"/>
                                                            <w:right w:val="none" w:sz="0" w:space="0" w:color="auto"/>
                                                          </w:divBdr>
                                                        </w:div>
                                                        <w:div w:id="1159034886">
                                                          <w:marLeft w:val="0"/>
                                                          <w:marRight w:val="0"/>
                                                          <w:marTop w:val="0"/>
                                                          <w:marBottom w:val="0"/>
                                                          <w:divBdr>
                                                            <w:top w:val="none" w:sz="0" w:space="0" w:color="auto"/>
                                                            <w:left w:val="none" w:sz="0" w:space="0" w:color="auto"/>
                                                            <w:bottom w:val="none" w:sz="0" w:space="0" w:color="auto"/>
                                                            <w:right w:val="none" w:sz="0" w:space="0" w:color="auto"/>
                                                          </w:divBdr>
                                                          <w:divsChild>
                                                            <w:div w:id="116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3648">
                                                  <w:marLeft w:val="105"/>
                                                  <w:marRight w:val="105"/>
                                                  <w:marTop w:val="0"/>
                                                  <w:marBottom w:val="0"/>
                                                  <w:divBdr>
                                                    <w:top w:val="none" w:sz="0" w:space="0" w:color="auto"/>
                                                    <w:left w:val="none" w:sz="0" w:space="0" w:color="auto"/>
                                                    <w:bottom w:val="none" w:sz="0" w:space="0" w:color="auto"/>
                                                    <w:right w:val="none" w:sz="0" w:space="0" w:color="auto"/>
                                                  </w:divBdr>
                                                  <w:divsChild>
                                                    <w:div w:id="85078772">
                                                      <w:marLeft w:val="0"/>
                                                      <w:marRight w:val="0"/>
                                                      <w:marTop w:val="0"/>
                                                      <w:marBottom w:val="0"/>
                                                      <w:divBdr>
                                                        <w:top w:val="none" w:sz="0" w:space="0" w:color="auto"/>
                                                        <w:left w:val="none" w:sz="0" w:space="0" w:color="auto"/>
                                                        <w:bottom w:val="none" w:sz="0" w:space="0" w:color="auto"/>
                                                        <w:right w:val="none" w:sz="0" w:space="0" w:color="auto"/>
                                                      </w:divBdr>
                                                      <w:divsChild>
                                                        <w:div w:id="1543518292">
                                                          <w:marLeft w:val="0"/>
                                                          <w:marRight w:val="0"/>
                                                          <w:marTop w:val="0"/>
                                                          <w:marBottom w:val="0"/>
                                                          <w:divBdr>
                                                            <w:top w:val="none" w:sz="0" w:space="0" w:color="auto"/>
                                                            <w:left w:val="none" w:sz="0" w:space="0" w:color="auto"/>
                                                            <w:bottom w:val="none" w:sz="0" w:space="0" w:color="auto"/>
                                                            <w:right w:val="none" w:sz="0" w:space="0" w:color="auto"/>
                                                          </w:divBdr>
                                                        </w:div>
                                                        <w:div w:id="879169430">
                                                          <w:marLeft w:val="0"/>
                                                          <w:marRight w:val="0"/>
                                                          <w:marTop w:val="0"/>
                                                          <w:marBottom w:val="0"/>
                                                          <w:divBdr>
                                                            <w:top w:val="none" w:sz="0" w:space="0" w:color="auto"/>
                                                            <w:left w:val="none" w:sz="0" w:space="0" w:color="auto"/>
                                                            <w:bottom w:val="none" w:sz="0" w:space="0" w:color="auto"/>
                                                            <w:right w:val="none" w:sz="0" w:space="0" w:color="auto"/>
                                                          </w:divBdr>
                                                          <w:divsChild>
                                                            <w:div w:id="2017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3125">
                                                  <w:marLeft w:val="105"/>
                                                  <w:marRight w:val="105"/>
                                                  <w:marTop w:val="0"/>
                                                  <w:marBottom w:val="0"/>
                                                  <w:divBdr>
                                                    <w:top w:val="none" w:sz="0" w:space="0" w:color="auto"/>
                                                    <w:left w:val="none" w:sz="0" w:space="0" w:color="auto"/>
                                                    <w:bottom w:val="none" w:sz="0" w:space="0" w:color="auto"/>
                                                    <w:right w:val="none" w:sz="0" w:space="0" w:color="auto"/>
                                                  </w:divBdr>
                                                  <w:divsChild>
                                                    <w:div w:id="706418187">
                                                      <w:marLeft w:val="0"/>
                                                      <w:marRight w:val="0"/>
                                                      <w:marTop w:val="0"/>
                                                      <w:marBottom w:val="0"/>
                                                      <w:divBdr>
                                                        <w:top w:val="none" w:sz="0" w:space="0" w:color="auto"/>
                                                        <w:left w:val="none" w:sz="0" w:space="0" w:color="auto"/>
                                                        <w:bottom w:val="none" w:sz="0" w:space="0" w:color="auto"/>
                                                        <w:right w:val="none" w:sz="0" w:space="0" w:color="auto"/>
                                                      </w:divBdr>
                                                      <w:divsChild>
                                                        <w:div w:id="1826781889">
                                                          <w:marLeft w:val="0"/>
                                                          <w:marRight w:val="0"/>
                                                          <w:marTop w:val="0"/>
                                                          <w:marBottom w:val="0"/>
                                                          <w:divBdr>
                                                            <w:top w:val="none" w:sz="0" w:space="0" w:color="auto"/>
                                                            <w:left w:val="none" w:sz="0" w:space="0" w:color="auto"/>
                                                            <w:bottom w:val="none" w:sz="0" w:space="0" w:color="auto"/>
                                                            <w:right w:val="none" w:sz="0" w:space="0" w:color="auto"/>
                                                          </w:divBdr>
                                                        </w:div>
                                                        <w:div w:id="1918243142">
                                                          <w:marLeft w:val="0"/>
                                                          <w:marRight w:val="0"/>
                                                          <w:marTop w:val="0"/>
                                                          <w:marBottom w:val="0"/>
                                                          <w:divBdr>
                                                            <w:top w:val="none" w:sz="0" w:space="0" w:color="auto"/>
                                                            <w:left w:val="none" w:sz="0" w:space="0" w:color="auto"/>
                                                            <w:bottom w:val="none" w:sz="0" w:space="0" w:color="auto"/>
                                                            <w:right w:val="none" w:sz="0" w:space="0" w:color="auto"/>
                                                          </w:divBdr>
                                                          <w:divsChild>
                                                            <w:div w:id="1595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2162">
                                                  <w:marLeft w:val="105"/>
                                                  <w:marRight w:val="105"/>
                                                  <w:marTop w:val="0"/>
                                                  <w:marBottom w:val="0"/>
                                                  <w:divBdr>
                                                    <w:top w:val="none" w:sz="0" w:space="0" w:color="auto"/>
                                                    <w:left w:val="none" w:sz="0" w:space="0" w:color="auto"/>
                                                    <w:bottom w:val="none" w:sz="0" w:space="0" w:color="auto"/>
                                                    <w:right w:val="none" w:sz="0" w:space="0" w:color="auto"/>
                                                  </w:divBdr>
                                                  <w:divsChild>
                                                    <w:div w:id="1631092529">
                                                      <w:marLeft w:val="0"/>
                                                      <w:marRight w:val="0"/>
                                                      <w:marTop w:val="0"/>
                                                      <w:marBottom w:val="0"/>
                                                      <w:divBdr>
                                                        <w:top w:val="none" w:sz="0" w:space="0" w:color="auto"/>
                                                        <w:left w:val="none" w:sz="0" w:space="0" w:color="auto"/>
                                                        <w:bottom w:val="none" w:sz="0" w:space="0" w:color="auto"/>
                                                        <w:right w:val="none" w:sz="0" w:space="0" w:color="auto"/>
                                                      </w:divBdr>
                                                      <w:divsChild>
                                                        <w:div w:id="392049535">
                                                          <w:marLeft w:val="0"/>
                                                          <w:marRight w:val="0"/>
                                                          <w:marTop w:val="0"/>
                                                          <w:marBottom w:val="0"/>
                                                          <w:divBdr>
                                                            <w:top w:val="none" w:sz="0" w:space="0" w:color="auto"/>
                                                            <w:left w:val="none" w:sz="0" w:space="0" w:color="auto"/>
                                                            <w:bottom w:val="none" w:sz="0" w:space="0" w:color="auto"/>
                                                            <w:right w:val="none" w:sz="0" w:space="0" w:color="auto"/>
                                                          </w:divBdr>
                                                        </w:div>
                                                        <w:div w:id="1902713857">
                                                          <w:marLeft w:val="0"/>
                                                          <w:marRight w:val="0"/>
                                                          <w:marTop w:val="0"/>
                                                          <w:marBottom w:val="0"/>
                                                          <w:divBdr>
                                                            <w:top w:val="none" w:sz="0" w:space="0" w:color="auto"/>
                                                            <w:left w:val="none" w:sz="0" w:space="0" w:color="auto"/>
                                                            <w:bottom w:val="none" w:sz="0" w:space="0" w:color="auto"/>
                                                            <w:right w:val="none" w:sz="0" w:space="0" w:color="auto"/>
                                                          </w:divBdr>
                                                          <w:divsChild>
                                                            <w:div w:id="5329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22637">
                                                  <w:marLeft w:val="105"/>
                                                  <w:marRight w:val="105"/>
                                                  <w:marTop w:val="0"/>
                                                  <w:marBottom w:val="0"/>
                                                  <w:divBdr>
                                                    <w:top w:val="none" w:sz="0" w:space="0" w:color="auto"/>
                                                    <w:left w:val="none" w:sz="0" w:space="0" w:color="auto"/>
                                                    <w:bottom w:val="none" w:sz="0" w:space="0" w:color="auto"/>
                                                    <w:right w:val="none" w:sz="0" w:space="0" w:color="auto"/>
                                                  </w:divBdr>
                                                  <w:divsChild>
                                                    <w:div w:id="967008285">
                                                      <w:marLeft w:val="0"/>
                                                      <w:marRight w:val="0"/>
                                                      <w:marTop w:val="0"/>
                                                      <w:marBottom w:val="0"/>
                                                      <w:divBdr>
                                                        <w:top w:val="none" w:sz="0" w:space="0" w:color="auto"/>
                                                        <w:left w:val="none" w:sz="0" w:space="0" w:color="auto"/>
                                                        <w:bottom w:val="none" w:sz="0" w:space="0" w:color="auto"/>
                                                        <w:right w:val="none" w:sz="0" w:space="0" w:color="auto"/>
                                                      </w:divBdr>
                                                      <w:divsChild>
                                                        <w:div w:id="60179447">
                                                          <w:marLeft w:val="0"/>
                                                          <w:marRight w:val="0"/>
                                                          <w:marTop w:val="0"/>
                                                          <w:marBottom w:val="0"/>
                                                          <w:divBdr>
                                                            <w:top w:val="none" w:sz="0" w:space="0" w:color="auto"/>
                                                            <w:left w:val="none" w:sz="0" w:space="0" w:color="auto"/>
                                                            <w:bottom w:val="none" w:sz="0" w:space="0" w:color="auto"/>
                                                            <w:right w:val="none" w:sz="0" w:space="0" w:color="auto"/>
                                                          </w:divBdr>
                                                        </w:div>
                                                        <w:div w:id="24868583">
                                                          <w:marLeft w:val="0"/>
                                                          <w:marRight w:val="0"/>
                                                          <w:marTop w:val="0"/>
                                                          <w:marBottom w:val="0"/>
                                                          <w:divBdr>
                                                            <w:top w:val="none" w:sz="0" w:space="0" w:color="auto"/>
                                                            <w:left w:val="none" w:sz="0" w:space="0" w:color="auto"/>
                                                            <w:bottom w:val="none" w:sz="0" w:space="0" w:color="auto"/>
                                                            <w:right w:val="none" w:sz="0" w:space="0" w:color="auto"/>
                                                          </w:divBdr>
                                                          <w:divsChild>
                                                            <w:div w:id="19870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6146">
                                                  <w:marLeft w:val="105"/>
                                                  <w:marRight w:val="105"/>
                                                  <w:marTop w:val="0"/>
                                                  <w:marBottom w:val="0"/>
                                                  <w:divBdr>
                                                    <w:top w:val="none" w:sz="0" w:space="0" w:color="auto"/>
                                                    <w:left w:val="none" w:sz="0" w:space="0" w:color="auto"/>
                                                    <w:bottom w:val="none" w:sz="0" w:space="0" w:color="auto"/>
                                                    <w:right w:val="none" w:sz="0" w:space="0" w:color="auto"/>
                                                  </w:divBdr>
                                                  <w:divsChild>
                                                    <w:div w:id="1161889114">
                                                      <w:marLeft w:val="0"/>
                                                      <w:marRight w:val="0"/>
                                                      <w:marTop w:val="0"/>
                                                      <w:marBottom w:val="0"/>
                                                      <w:divBdr>
                                                        <w:top w:val="none" w:sz="0" w:space="0" w:color="auto"/>
                                                        <w:left w:val="none" w:sz="0" w:space="0" w:color="auto"/>
                                                        <w:bottom w:val="none" w:sz="0" w:space="0" w:color="auto"/>
                                                        <w:right w:val="none" w:sz="0" w:space="0" w:color="auto"/>
                                                      </w:divBdr>
                                                      <w:divsChild>
                                                        <w:div w:id="1576358116">
                                                          <w:marLeft w:val="0"/>
                                                          <w:marRight w:val="0"/>
                                                          <w:marTop w:val="0"/>
                                                          <w:marBottom w:val="0"/>
                                                          <w:divBdr>
                                                            <w:top w:val="none" w:sz="0" w:space="0" w:color="auto"/>
                                                            <w:left w:val="none" w:sz="0" w:space="0" w:color="auto"/>
                                                            <w:bottom w:val="none" w:sz="0" w:space="0" w:color="auto"/>
                                                            <w:right w:val="none" w:sz="0" w:space="0" w:color="auto"/>
                                                          </w:divBdr>
                                                        </w:div>
                                                        <w:div w:id="461776977">
                                                          <w:marLeft w:val="0"/>
                                                          <w:marRight w:val="0"/>
                                                          <w:marTop w:val="0"/>
                                                          <w:marBottom w:val="0"/>
                                                          <w:divBdr>
                                                            <w:top w:val="none" w:sz="0" w:space="0" w:color="auto"/>
                                                            <w:left w:val="none" w:sz="0" w:space="0" w:color="auto"/>
                                                            <w:bottom w:val="none" w:sz="0" w:space="0" w:color="auto"/>
                                                            <w:right w:val="none" w:sz="0" w:space="0" w:color="auto"/>
                                                          </w:divBdr>
                                                          <w:divsChild>
                                                            <w:div w:id="1667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48049">
                                                  <w:marLeft w:val="105"/>
                                                  <w:marRight w:val="105"/>
                                                  <w:marTop w:val="0"/>
                                                  <w:marBottom w:val="0"/>
                                                  <w:divBdr>
                                                    <w:top w:val="none" w:sz="0" w:space="0" w:color="auto"/>
                                                    <w:left w:val="none" w:sz="0" w:space="0" w:color="auto"/>
                                                    <w:bottom w:val="none" w:sz="0" w:space="0" w:color="auto"/>
                                                    <w:right w:val="none" w:sz="0" w:space="0" w:color="auto"/>
                                                  </w:divBdr>
                                                  <w:divsChild>
                                                    <w:div w:id="1598783209">
                                                      <w:marLeft w:val="0"/>
                                                      <w:marRight w:val="0"/>
                                                      <w:marTop w:val="0"/>
                                                      <w:marBottom w:val="0"/>
                                                      <w:divBdr>
                                                        <w:top w:val="none" w:sz="0" w:space="0" w:color="auto"/>
                                                        <w:left w:val="none" w:sz="0" w:space="0" w:color="auto"/>
                                                        <w:bottom w:val="none" w:sz="0" w:space="0" w:color="auto"/>
                                                        <w:right w:val="none" w:sz="0" w:space="0" w:color="auto"/>
                                                      </w:divBdr>
                                                      <w:divsChild>
                                                        <w:div w:id="2133282928">
                                                          <w:marLeft w:val="0"/>
                                                          <w:marRight w:val="0"/>
                                                          <w:marTop w:val="0"/>
                                                          <w:marBottom w:val="0"/>
                                                          <w:divBdr>
                                                            <w:top w:val="none" w:sz="0" w:space="0" w:color="auto"/>
                                                            <w:left w:val="none" w:sz="0" w:space="0" w:color="auto"/>
                                                            <w:bottom w:val="none" w:sz="0" w:space="0" w:color="auto"/>
                                                            <w:right w:val="none" w:sz="0" w:space="0" w:color="auto"/>
                                                          </w:divBdr>
                                                        </w:div>
                                                        <w:div w:id="589050015">
                                                          <w:marLeft w:val="0"/>
                                                          <w:marRight w:val="0"/>
                                                          <w:marTop w:val="0"/>
                                                          <w:marBottom w:val="0"/>
                                                          <w:divBdr>
                                                            <w:top w:val="none" w:sz="0" w:space="0" w:color="auto"/>
                                                            <w:left w:val="none" w:sz="0" w:space="0" w:color="auto"/>
                                                            <w:bottom w:val="none" w:sz="0" w:space="0" w:color="auto"/>
                                                            <w:right w:val="none" w:sz="0" w:space="0" w:color="auto"/>
                                                          </w:divBdr>
                                                          <w:divsChild>
                                                            <w:div w:id="1870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6204">
                                                  <w:marLeft w:val="105"/>
                                                  <w:marRight w:val="105"/>
                                                  <w:marTop w:val="0"/>
                                                  <w:marBottom w:val="0"/>
                                                  <w:divBdr>
                                                    <w:top w:val="none" w:sz="0" w:space="0" w:color="auto"/>
                                                    <w:left w:val="none" w:sz="0" w:space="0" w:color="auto"/>
                                                    <w:bottom w:val="none" w:sz="0" w:space="0" w:color="auto"/>
                                                    <w:right w:val="none" w:sz="0" w:space="0" w:color="auto"/>
                                                  </w:divBdr>
                                                  <w:divsChild>
                                                    <w:div w:id="1048072534">
                                                      <w:marLeft w:val="0"/>
                                                      <w:marRight w:val="0"/>
                                                      <w:marTop w:val="0"/>
                                                      <w:marBottom w:val="0"/>
                                                      <w:divBdr>
                                                        <w:top w:val="none" w:sz="0" w:space="0" w:color="auto"/>
                                                        <w:left w:val="none" w:sz="0" w:space="0" w:color="auto"/>
                                                        <w:bottom w:val="none" w:sz="0" w:space="0" w:color="auto"/>
                                                        <w:right w:val="none" w:sz="0" w:space="0" w:color="auto"/>
                                                      </w:divBdr>
                                                      <w:divsChild>
                                                        <w:div w:id="302662272">
                                                          <w:marLeft w:val="0"/>
                                                          <w:marRight w:val="0"/>
                                                          <w:marTop w:val="0"/>
                                                          <w:marBottom w:val="0"/>
                                                          <w:divBdr>
                                                            <w:top w:val="none" w:sz="0" w:space="0" w:color="auto"/>
                                                            <w:left w:val="none" w:sz="0" w:space="0" w:color="auto"/>
                                                            <w:bottom w:val="none" w:sz="0" w:space="0" w:color="auto"/>
                                                            <w:right w:val="none" w:sz="0" w:space="0" w:color="auto"/>
                                                          </w:divBdr>
                                                        </w:div>
                                                        <w:div w:id="1696038906">
                                                          <w:marLeft w:val="0"/>
                                                          <w:marRight w:val="0"/>
                                                          <w:marTop w:val="0"/>
                                                          <w:marBottom w:val="0"/>
                                                          <w:divBdr>
                                                            <w:top w:val="none" w:sz="0" w:space="0" w:color="auto"/>
                                                            <w:left w:val="none" w:sz="0" w:space="0" w:color="auto"/>
                                                            <w:bottom w:val="none" w:sz="0" w:space="0" w:color="auto"/>
                                                            <w:right w:val="none" w:sz="0" w:space="0" w:color="auto"/>
                                                          </w:divBdr>
                                                          <w:divsChild>
                                                            <w:div w:id="12542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8623">
                                                  <w:marLeft w:val="105"/>
                                                  <w:marRight w:val="105"/>
                                                  <w:marTop w:val="0"/>
                                                  <w:marBottom w:val="0"/>
                                                  <w:divBdr>
                                                    <w:top w:val="none" w:sz="0" w:space="0" w:color="auto"/>
                                                    <w:left w:val="none" w:sz="0" w:space="0" w:color="auto"/>
                                                    <w:bottom w:val="none" w:sz="0" w:space="0" w:color="auto"/>
                                                    <w:right w:val="none" w:sz="0" w:space="0" w:color="auto"/>
                                                  </w:divBdr>
                                                  <w:divsChild>
                                                    <w:div w:id="1116294114">
                                                      <w:marLeft w:val="0"/>
                                                      <w:marRight w:val="0"/>
                                                      <w:marTop w:val="0"/>
                                                      <w:marBottom w:val="0"/>
                                                      <w:divBdr>
                                                        <w:top w:val="none" w:sz="0" w:space="0" w:color="auto"/>
                                                        <w:left w:val="none" w:sz="0" w:space="0" w:color="auto"/>
                                                        <w:bottom w:val="none" w:sz="0" w:space="0" w:color="auto"/>
                                                        <w:right w:val="none" w:sz="0" w:space="0" w:color="auto"/>
                                                      </w:divBdr>
                                                      <w:divsChild>
                                                        <w:div w:id="1885482278">
                                                          <w:marLeft w:val="0"/>
                                                          <w:marRight w:val="0"/>
                                                          <w:marTop w:val="0"/>
                                                          <w:marBottom w:val="0"/>
                                                          <w:divBdr>
                                                            <w:top w:val="none" w:sz="0" w:space="0" w:color="auto"/>
                                                            <w:left w:val="none" w:sz="0" w:space="0" w:color="auto"/>
                                                            <w:bottom w:val="none" w:sz="0" w:space="0" w:color="auto"/>
                                                            <w:right w:val="none" w:sz="0" w:space="0" w:color="auto"/>
                                                          </w:divBdr>
                                                        </w:div>
                                                        <w:div w:id="1619219403">
                                                          <w:marLeft w:val="0"/>
                                                          <w:marRight w:val="0"/>
                                                          <w:marTop w:val="0"/>
                                                          <w:marBottom w:val="0"/>
                                                          <w:divBdr>
                                                            <w:top w:val="none" w:sz="0" w:space="0" w:color="auto"/>
                                                            <w:left w:val="none" w:sz="0" w:space="0" w:color="auto"/>
                                                            <w:bottom w:val="none" w:sz="0" w:space="0" w:color="auto"/>
                                                            <w:right w:val="none" w:sz="0" w:space="0" w:color="auto"/>
                                                          </w:divBdr>
                                                          <w:divsChild>
                                                            <w:div w:id="6098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6736">
                                                  <w:marLeft w:val="105"/>
                                                  <w:marRight w:val="105"/>
                                                  <w:marTop w:val="0"/>
                                                  <w:marBottom w:val="0"/>
                                                  <w:divBdr>
                                                    <w:top w:val="none" w:sz="0" w:space="0" w:color="auto"/>
                                                    <w:left w:val="none" w:sz="0" w:space="0" w:color="auto"/>
                                                    <w:bottom w:val="none" w:sz="0" w:space="0" w:color="auto"/>
                                                    <w:right w:val="none" w:sz="0" w:space="0" w:color="auto"/>
                                                  </w:divBdr>
                                                  <w:divsChild>
                                                    <w:div w:id="601382672">
                                                      <w:marLeft w:val="0"/>
                                                      <w:marRight w:val="0"/>
                                                      <w:marTop w:val="0"/>
                                                      <w:marBottom w:val="0"/>
                                                      <w:divBdr>
                                                        <w:top w:val="none" w:sz="0" w:space="0" w:color="auto"/>
                                                        <w:left w:val="none" w:sz="0" w:space="0" w:color="auto"/>
                                                        <w:bottom w:val="none" w:sz="0" w:space="0" w:color="auto"/>
                                                        <w:right w:val="none" w:sz="0" w:space="0" w:color="auto"/>
                                                      </w:divBdr>
                                                      <w:divsChild>
                                                        <w:div w:id="1811749046">
                                                          <w:marLeft w:val="0"/>
                                                          <w:marRight w:val="0"/>
                                                          <w:marTop w:val="0"/>
                                                          <w:marBottom w:val="0"/>
                                                          <w:divBdr>
                                                            <w:top w:val="none" w:sz="0" w:space="0" w:color="auto"/>
                                                            <w:left w:val="none" w:sz="0" w:space="0" w:color="auto"/>
                                                            <w:bottom w:val="none" w:sz="0" w:space="0" w:color="auto"/>
                                                            <w:right w:val="none" w:sz="0" w:space="0" w:color="auto"/>
                                                          </w:divBdr>
                                                        </w:div>
                                                        <w:div w:id="117645962">
                                                          <w:marLeft w:val="0"/>
                                                          <w:marRight w:val="0"/>
                                                          <w:marTop w:val="0"/>
                                                          <w:marBottom w:val="0"/>
                                                          <w:divBdr>
                                                            <w:top w:val="none" w:sz="0" w:space="0" w:color="auto"/>
                                                            <w:left w:val="none" w:sz="0" w:space="0" w:color="auto"/>
                                                            <w:bottom w:val="none" w:sz="0" w:space="0" w:color="auto"/>
                                                            <w:right w:val="none" w:sz="0" w:space="0" w:color="auto"/>
                                                          </w:divBdr>
                                                          <w:divsChild>
                                                            <w:div w:id="459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3322">
                                                  <w:marLeft w:val="105"/>
                                                  <w:marRight w:val="105"/>
                                                  <w:marTop w:val="0"/>
                                                  <w:marBottom w:val="0"/>
                                                  <w:divBdr>
                                                    <w:top w:val="none" w:sz="0" w:space="0" w:color="auto"/>
                                                    <w:left w:val="none" w:sz="0" w:space="0" w:color="auto"/>
                                                    <w:bottom w:val="none" w:sz="0" w:space="0" w:color="auto"/>
                                                    <w:right w:val="none" w:sz="0" w:space="0" w:color="auto"/>
                                                  </w:divBdr>
                                                  <w:divsChild>
                                                    <w:div w:id="202403691">
                                                      <w:marLeft w:val="0"/>
                                                      <w:marRight w:val="0"/>
                                                      <w:marTop w:val="0"/>
                                                      <w:marBottom w:val="0"/>
                                                      <w:divBdr>
                                                        <w:top w:val="none" w:sz="0" w:space="0" w:color="auto"/>
                                                        <w:left w:val="none" w:sz="0" w:space="0" w:color="auto"/>
                                                        <w:bottom w:val="none" w:sz="0" w:space="0" w:color="auto"/>
                                                        <w:right w:val="none" w:sz="0" w:space="0" w:color="auto"/>
                                                      </w:divBdr>
                                                      <w:divsChild>
                                                        <w:div w:id="233249691">
                                                          <w:marLeft w:val="0"/>
                                                          <w:marRight w:val="0"/>
                                                          <w:marTop w:val="0"/>
                                                          <w:marBottom w:val="0"/>
                                                          <w:divBdr>
                                                            <w:top w:val="none" w:sz="0" w:space="0" w:color="auto"/>
                                                            <w:left w:val="none" w:sz="0" w:space="0" w:color="auto"/>
                                                            <w:bottom w:val="none" w:sz="0" w:space="0" w:color="auto"/>
                                                            <w:right w:val="none" w:sz="0" w:space="0" w:color="auto"/>
                                                          </w:divBdr>
                                                        </w:div>
                                                        <w:div w:id="231896069">
                                                          <w:marLeft w:val="0"/>
                                                          <w:marRight w:val="0"/>
                                                          <w:marTop w:val="0"/>
                                                          <w:marBottom w:val="0"/>
                                                          <w:divBdr>
                                                            <w:top w:val="none" w:sz="0" w:space="0" w:color="auto"/>
                                                            <w:left w:val="none" w:sz="0" w:space="0" w:color="auto"/>
                                                            <w:bottom w:val="none" w:sz="0" w:space="0" w:color="auto"/>
                                                            <w:right w:val="none" w:sz="0" w:space="0" w:color="auto"/>
                                                          </w:divBdr>
                                                          <w:divsChild>
                                                            <w:div w:id="4891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4416">
                                                  <w:marLeft w:val="105"/>
                                                  <w:marRight w:val="105"/>
                                                  <w:marTop w:val="0"/>
                                                  <w:marBottom w:val="0"/>
                                                  <w:divBdr>
                                                    <w:top w:val="none" w:sz="0" w:space="0" w:color="auto"/>
                                                    <w:left w:val="none" w:sz="0" w:space="0" w:color="auto"/>
                                                    <w:bottom w:val="none" w:sz="0" w:space="0" w:color="auto"/>
                                                    <w:right w:val="none" w:sz="0" w:space="0" w:color="auto"/>
                                                  </w:divBdr>
                                                  <w:divsChild>
                                                    <w:div w:id="480734565">
                                                      <w:marLeft w:val="0"/>
                                                      <w:marRight w:val="0"/>
                                                      <w:marTop w:val="0"/>
                                                      <w:marBottom w:val="0"/>
                                                      <w:divBdr>
                                                        <w:top w:val="none" w:sz="0" w:space="0" w:color="auto"/>
                                                        <w:left w:val="none" w:sz="0" w:space="0" w:color="auto"/>
                                                        <w:bottom w:val="none" w:sz="0" w:space="0" w:color="auto"/>
                                                        <w:right w:val="none" w:sz="0" w:space="0" w:color="auto"/>
                                                      </w:divBdr>
                                                      <w:divsChild>
                                                        <w:div w:id="56561123">
                                                          <w:marLeft w:val="0"/>
                                                          <w:marRight w:val="0"/>
                                                          <w:marTop w:val="0"/>
                                                          <w:marBottom w:val="0"/>
                                                          <w:divBdr>
                                                            <w:top w:val="none" w:sz="0" w:space="0" w:color="auto"/>
                                                            <w:left w:val="none" w:sz="0" w:space="0" w:color="auto"/>
                                                            <w:bottom w:val="none" w:sz="0" w:space="0" w:color="auto"/>
                                                            <w:right w:val="none" w:sz="0" w:space="0" w:color="auto"/>
                                                          </w:divBdr>
                                                        </w:div>
                                                        <w:div w:id="713626416">
                                                          <w:marLeft w:val="0"/>
                                                          <w:marRight w:val="0"/>
                                                          <w:marTop w:val="0"/>
                                                          <w:marBottom w:val="0"/>
                                                          <w:divBdr>
                                                            <w:top w:val="none" w:sz="0" w:space="0" w:color="auto"/>
                                                            <w:left w:val="none" w:sz="0" w:space="0" w:color="auto"/>
                                                            <w:bottom w:val="none" w:sz="0" w:space="0" w:color="auto"/>
                                                            <w:right w:val="none" w:sz="0" w:space="0" w:color="auto"/>
                                                          </w:divBdr>
                                                          <w:divsChild>
                                                            <w:div w:id="1351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6415">
                                                  <w:marLeft w:val="105"/>
                                                  <w:marRight w:val="105"/>
                                                  <w:marTop w:val="0"/>
                                                  <w:marBottom w:val="0"/>
                                                  <w:divBdr>
                                                    <w:top w:val="none" w:sz="0" w:space="0" w:color="auto"/>
                                                    <w:left w:val="none" w:sz="0" w:space="0" w:color="auto"/>
                                                    <w:bottom w:val="none" w:sz="0" w:space="0" w:color="auto"/>
                                                    <w:right w:val="none" w:sz="0" w:space="0" w:color="auto"/>
                                                  </w:divBdr>
                                                  <w:divsChild>
                                                    <w:div w:id="993224062">
                                                      <w:marLeft w:val="0"/>
                                                      <w:marRight w:val="0"/>
                                                      <w:marTop w:val="0"/>
                                                      <w:marBottom w:val="0"/>
                                                      <w:divBdr>
                                                        <w:top w:val="none" w:sz="0" w:space="0" w:color="auto"/>
                                                        <w:left w:val="none" w:sz="0" w:space="0" w:color="auto"/>
                                                        <w:bottom w:val="none" w:sz="0" w:space="0" w:color="auto"/>
                                                        <w:right w:val="none" w:sz="0" w:space="0" w:color="auto"/>
                                                      </w:divBdr>
                                                      <w:divsChild>
                                                        <w:div w:id="473716020">
                                                          <w:marLeft w:val="0"/>
                                                          <w:marRight w:val="0"/>
                                                          <w:marTop w:val="0"/>
                                                          <w:marBottom w:val="0"/>
                                                          <w:divBdr>
                                                            <w:top w:val="none" w:sz="0" w:space="0" w:color="auto"/>
                                                            <w:left w:val="none" w:sz="0" w:space="0" w:color="auto"/>
                                                            <w:bottom w:val="none" w:sz="0" w:space="0" w:color="auto"/>
                                                            <w:right w:val="none" w:sz="0" w:space="0" w:color="auto"/>
                                                          </w:divBdr>
                                                        </w:div>
                                                        <w:div w:id="2072191093">
                                                          <w:marLeft w:val="0"/>
                                                          <w:marRight w:val="0"/>
                                                          <w:marTop w:val="0"/>
                                                          <w:marBottom w:val="0"/>
                                                          <w:divBdr>
                                                            <w:top w:val="none" w:sz="0" w:space="0" w:color="auto"/>
                                                            <w:left w:val="none" w:sz="0" w:space="0" w:color="auto"/>
                                                            <w:bottom w:val="none" w:sz="0" w:space="0" w:color="auto"/>
                                                            <w:right w:val="none" w:sz="0" w:space="0" w:color="auto"/>
                                                          </w:divBdr>
                                                          <w:divsChild>
                                                            <w:div w:id="12429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270">
                                                  <w:marLeft w:val="105"/>
                                                  <w:marRight w:val="105"/>
                                                  <w:marTop w:val="0"/>
                                                  <w:marBottom w:val="0"/>
                                                  <w:divBdr>
                                                    <w:top w:val="none" w:sz="0" w:space="0" w:color="auto"/>
                                                    <w:left w:val="none" w:sz="0" w:space="0" w:color="auto"/>
                                                    <w:bottom w:val="none" w:sz="0" w:space="0" w:color="auto"/>
                                                    <w:right w:val="none" w:sz="0" w:space="0" w:color="auto"/>
                                                  </w:divBdr>
                                                  <w:divsChild>
                                                    <w:div w:id="568687196">
                                                      <w:marLeft w:val="0"/>
                                                      <w:marRight w:val="0"/>
                                                      <w:marTop w:val="0"/>
                                                      <w:marBottom w:val="0"/>
                                                      <w:divBdr>
                                                        <w:top w:val="none" w:sz="0" w:space="0" w:color="auto"/>
                                                        <w:left w:val="none" w:sz="0" w:space="0" w:color="auto"/>
                                                        <w:bottom w:val="none" w:sz="0" w:space="0" w:color="auto"/>
                                                        <w:right w:val="none" w:sz="0" w:space="0" w:color="auto"/>
                                                      </w:divBdr>
                                                      <w:divsChild>
                                                        <w:div w:id="1358697128">
                                                          <w:marLeft w:val="0"/>
                                                          <w:marRight w:val="0"/>
                                                          <w:marTop w:val="0"/>
                                                          <w:marBottom w:val="0"/>
                                                          <w:divBdr>
                                                            <w:top w:val="none" w:sz="0" w:space="0" w:color="auto"/>
                                                            <w:left w:val="none" w:sz="0" w:space="0" w:color="auto"/>
                                                            <w:bottom w:val="none" w:sz="0" w:space="0" w:color="auto"/>
                                                            <w:right w:val="none" w:sz="0" w:space="0" w:color="auto"/>
                                                          </w:divBdr>
                                                        </w:div>
                                                        <w:div w:id="1570774256">
                                                          <w:marLeft w:val="0"/>
                                                          <w:marRight w:val="0"/>
                                                          <w:marTop w:val="0"/>
                                                          <w:marBottom w:val="0"/>
                                                          <w:divBdr>
                                                            <w:top w:val="none" w:sz="0" w:space="0" w:color="auto"/>
                                                            <w:left w:val="none" w:sz="0" w:space="0" w:color="auto"/>
                                                            <w:bottom w:val="none" w:sz="0" w:space="0" w:color="auto"/>
                                                            <w:right w:val="none" w:sz="0" w:space="0" w:color="auto"/>
                                                          </w:divBdr>
                                                          <w:divsChild>
                                                            <w:div w:id="12489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4751">
                                                  <w:marLeft w:val="105"/>
                                                  <w:marRight w:val="105"/>
                                                  <w:marTop w:val="0"/>
                                                  <w:marBottom w:val="0"/>
                                                  <w:divBdr>
                                                    <w:top w:val="none" w:sz="0" w:space="0" w:color="auto"/>
                                                    <w:left w:val="none" w:sz="0" w:space="0" w:color="auto"/>
                                                    <w:bottom w:val="none" w:sz="0" w:space="0" w:color="auto"/>
                                                    <w:right w:val="none" w:sz="0" w:space="0" w:color="auto"/>
                                                  </w:divBdr>
                                                  <w:divsChild>
                                                    <w:div w:id="1534922876">
                                                      <w:marLeft w:val="0"/>
                                                      <w:marRight w:val="0"/>
                                                      <w:marTop w:val="0"/>
                                                      <w:marBottom w:val="0"/>
                                                      <w:divBdr>
                                                        <w:top w:val="none" w:sz="0" w:space="0" w:color="auto"/>
                                                        <w:left w:val="none" w:sz="0" w:space="0" w:color="auto"/>
                                                        <w:bottom w:val="none" w:sz="0" w:space="0" w:color="auto"/>
                                                        <w:right w:val="none" w:sz="0" w:space="0" w:color="auto"/>
                                                      </w:divBdr>
                                                      <w:divsChild>
                                                        <w:div w:id="67771193">
                                                          <w:marLeft w:val="0"/>
                                                          <w:marRight w:val="0"/>
                                                          <w:marTop w:val="0"/>
                                                          <w:marBottom w:val="0"/>
                                                          <w:divBdr>
                                                            <w:top w:val="none" w:sz="0" w:space="0" w:color="auto"/>
                                                            <w:left w:val="none" w:sz="0" w:space="0" w:color="auto"/>
                                                            <w:bottom w:val="none" w:sz="0" w:space="0" w:color="auto"/>
                                                            <w:right w:val="none" w:sz="0" w:space="0" w:color="auto"/>
                                                          </w:divBdr>
                                                        </w:div>
                                                        <w:div w:id="66541717">
                                                          <w:marLeft w:val="0"/>
                                                          <w:marRight w:val="0"/>
                                                          <w:marTop w:val="0"/>
                                                          <w:marBottom w:val="0"/>
                                                          <w:divBdr>
                                                            <w:top w:val="none" w:sz="0" w:space="0" w:color="auto"/>
                                                            <w:left w:val="none" w:sz="0" w:space="0" w:color="auto"/>
                                                            <w:bottom w:val="none" w:sz="0" w:space="0" w:color="auto"/>
                                                            <w:right w:val="none" w:sz="0" w:space="0" w:color="auto"/>
                                                          </w:divBdr>
                                                          <w:divsChild>
                                                            <w:div w:id="1920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5426">
                                                  <w:marLeft w:val="105"/>
                                                  <w:marRight w:val="105"/>
                                                  <w:marTop w:val="0"/>
                                                  <w:marBottom w:val="0"/>
                                                  <w:divBdr>
                                                    <w:top w:val="none" w:sz="0" w:space="0" w:color="auto"/>
                                                    <w:left w:val="none" w:sz="0" w:space="0" w:color="auto"/>
                                                    <w:bottom w:val="none" w:sz="0" w:space="0" w:color="auto"/>
                                                    <w:right w:val="none" w:sz="0" w:space="0" w:color="auto"/>
                                                  </w:divBdr>
                                                  <w:divsChild>
                                                    <w:div w:id="1255091868">
                                                      <w:marLeft w:val="0"/>
                                                      <w:marRight w:val="0"/>
                                                      <w:marTop w:val="0"/>
                                                      <w:marBottom w:val="0"/>
                                                      <w:divBdr>
                                                        <w:top w:val="none" w:sz="0" w:space="0" w:color="auto"/>
                                                        <w:left w:val="none" w:sz="0" w:space="0" w:color="auto"/>
                                                        <w:bottom w:val="none" w:sz="0" w:space="0" w:color="auto"/>
                                                        <w:right w:val="none" w:sz="0" w:space="0" w:color="auto"/>
                                                      </w:divBdr>
                                                      <w:divsChild>
                                                        <w:div w:id="101149744">
                                                          <w:marLeft w:val="0"/>
                                                          <w:marRight w:val="0"/>
                                                          <w:marTop w:val="0"/>
                                                          <w:marBottom w:val="0"/>
                                                          <w:divBdr>
                                                            <w:top w:val="none" w:sz="0" w:space="0" w:color="auto"/>
                                                            <w:left w:val="none" w:sz="0" w:space="0" w:color="auto"/>
                                                            <w:bottom w:val="none" w:sz="0" w:space="0" w:color="auto"/>
                                                            <w:right w:val="none" w:sz="0" w:space="0" w:color="auto"/>
                                                          </w:divBdr>
                                                        </w:div>
                                                        <w:div w:id="1843229809">
                                                          <w:marLeft w:val="0"/>
                                                          <w:marRight w:val="0"/>
                                                          <w:marTop w:val="0"/>
                                                          <w:marBottom w:val="0"/>
                                                          <w:divBdr>
                                                            <w:top w:val="none" w:sz="0" w:space="0" w:color="auto"/>
                                                            <w:left w:val="none" w:sz="0" w:space="0" w:color="auto"/>
                                                            <w:bottom w:val="none" w:sz="0" w:space="0" w:color="auto"/>
                                                            <w:right w:val="none" w:sz="0" w:space="0" w:color="auto"/>
                                                          </w:divBdr>
                                                          <w:divsChild>
                                                            <w:div w:id="4169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5910">
                                                  <w:marLeft w:val="105"/>
                                                  <w:marRight w:val="105"/>
                                                  <w:marTop w:val="0"/>
                                                  <w:marBottom w:val="0"/>
                                                  <w:divBdr>
                                                    <w:top w:val="none" w:sz="0" w:space="0" w:color="auto"/>
                                                    <w:left w:val="none" w:sz="0" w:space="0" w:color="auto"/>
                                                    <w:bottom w:val="none" w:sz="0" w:space="0" w:color="auto"/>
                                                    <w:right w:val="none" w:sz="0" w:space="0" w:color="auto"/>
                                                  </w:divBdr>
                                                  <w:divsChild>
                                                    <w:div w:id="1171870377">
                                                      <w:marLeft w:val="0"/>
                                                      <w:marRight w:val="0"/>
                                                      <w:marTop w:val="0"/>
                                                      <w:marBottom w:val="0"/>
                                                      <w:divBdr>
                                                        <w:top w:val="none" w:sz="0" w:space="0" w:color="auto"/>
                                                        <w:left w:val="none" w:sz="0" w:space="0" w:color="auto"/>
                                                        <w:bottom w:val="none" w:sz="0" w:space="0" w:color="auto"/>
                                                        <w:right w:val="none" w:sz="0" w:space="0" w:color="auto"/>
                                                      </w:divBdr>
                                                      <w:divsChild>
                                                        <w:div w:id="1208564347">
                                                          <w:marLeft w:val="0"/>
                                                          <w:marRight w:val="0"/>
                                                          <w:marTop w:val="0"/>
                                                          <w:marBottom w:val="0"/>
                                                          <w:divBdr>
                                                            <w:top w:val="none" w:sz="0" w:space="0" w:color="auto"/>
                                                            <w:left w:val="none" w:sz="0" w:space="0" w:color="auto"/>
                                                            <w:bottom w:val="none" w:sz="0" w:space="0" w:color="auto"/>
                                                            <w:right w:val="none" w:sz="0" w:space="0" w:color="auto"/>
                                                          </w:divBdr>
                                                        </w:div>
                                                        <w:div w:id="834607995">
                                                          <w:marLeft w:val="0"/>
                                                          <w:marRight w:val="0"/>
                                                          <w:marTop w:val="0"/>
                                                          <w:marBottom w:val="0"/>
                                                          <w:divBdr>
                                                            <w:top w:val="none" w:sz="0" w:space="0" w:color="auto"/>
                                                            <w:left w:val="none" w:sz="0" w:space="0" w:color="auto"/>
                                                            <w:bottom w:val="none" w:sz="0" w:space="0" w:color="auto"/>
                                                            <w:right w:val="none" w:sz="0" w:space="0" w:color="auto"/>
                                                          </w:divBdr>
                                                          <w:divsChild>
                                                            <w:div w:id="4786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0637">
                                                  <w:marLeft w:val="105"/>
                                                  <w:marRight w:val="105"/>
                                                  <w:marTop w:val="0"/>
                                                  <w:marBottom w:val="0"/>
                                                  <w:divBdr>
                                                    <w:top w:val="none" w:sz="0" w:space="0" w:color="auto"/>
                                                    <w:left w:val="none" w:sz="0" w:space="0" w:color="auto"/>
                                                    <w:bottom w:val="none" w:sz="0" w:space="0" w:color="auto"/>
                                                    <w:right w:val="none" w:sz="0" w:space="0" w:color="auto"/>
                                                  </w:divBdr>
                                                  <w:divsChild>
                                                    <w:div w:id="1855224126">
                                                      <w:marLeft w:val="0"/>
                                                      <w:marRight w:val="0"/>
                                                      <w:marTop w:val="0"/>
                                                      <w:marBottom w:val="0"/>
                                                      <w:divBdr>
                                                        <w:top w:val="none" w:sz="0" w:space="0" w:color="auto"/>
                                                        <w:left w:val="none" w:sz="0" w:space="0" w:color="auto"/>
                                                        <w:bottom w:val="none" w:sz="0" w:space="0" w:color="auto"/>
                                                        <w:right w:val="none" w:sz="0" w:space="0" w:color="auto"/>
                                                      </w:divBdr>
                                                      <w:divsChild>
                                                        <w:div w:id="115567902">
                                                          <w:marLeft w:val="0"/>
                                                          <w:marRight w:val="0"/>
                                                          <w:marTop w:val="0"/>
                                                          <w:marBottom w:val="0"/>
                                                          <w:divBdr>
                                                            <w:top w:val="none" w:sz="0" w:space="0" w:color="auto"/>
                                                            <w:left w:val="none" w:sz="0" w:space="0" w:color="auto"/>
                                                            <w:bottom w:val="none" w:sz="0" w:space="0" w:color="auto"/>
                                                            <w:right w:val="none" w:sz="0" w:space="0" w:color="auto"/>
                                                          </w:divBdr>
                                                        </w:div>
                                                        <w:div w:id="1064639242">
                                                          <w:marLeft w:val="0"/>
                                                          <w:marRight w:val="0"/>
                                                          <w:marTop w:val="0"/>
                                                          <w:marBottom w:val="0"/>
                                                          <w:divBdr>
                                                            <w:top w:val="none" w:sz="0" w:space="0" w:color="auto"/>
                                                            <w:left w:val="none" w:sz="0" w:space="0" w:color="auto"/>
                                                            <w:bottom w:val="none" w:sz="0" w:space="0" w:color="auto"/>
                                                            <w:right w:val="none" w:sz="0" w:space="0" w:color="auto"/>
                                                          </w:divBdr>
                                                          <w:divsChild>
                                                            <w:div w:id="10634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7050">
                                                  <w:marLeft w:val="105"/>
                                                  <w:marRight w:val="105"/>
                                                  <w:marTop w:val="0"/>
                                                  <w:marBottom w:val="0"/>
                                                  <w:divBdr>
                                                    <w:top w:val="none" w:sz="0" w:space="0" w:color="auto"/>
                                                    <w:left w:val="none" w:sz="0" w:space="0" w:color="auto"/>
                                                    <w:bottom w:val="none" w:sz="0" w:space="0" w:color="auto"/>
                                                    <w:right w:val="none" w:sz="0" w:space="0" w:color="auto"/>
                                                  </w:divBdr>
                                                  <w:divsChild>
                                                    <w:div w:id="928588508">
                                                      <w:marLeft w:val="0"/>
                                                      <w:marRight w:val="0"/>
                                                      <w:marTop w:val="0"/>
                                                      <w:marBottom w:val="0"/>
                                                      <w:divBdr>
                                                        <w:top w:val="none" w:sz="0" w:space="0" w:color="auto"/>
                                                        <w:left w:val="none" w:sz="0" w:space="0" w:color="auto"/>
                                                        <w:bottom w:val="none" w:sz="0" w:space="0" w:color="auto"/>
                                                        <w:right w:val="none" w:sz="0" w:space="0" w:color="auto"/>
                                                      </w:divBdr>
                                                      <w:divsChild>
                                                        <w:div w:id="2001545339">
                                                          <w:marLeft w:val="0"/>
                                                          <w:marRight w:val="0"/>
                                                          <w:marTop w:val="0"/>
                                                          <w:marBottom w:val="0"/>
                                                          <w:divBdr>
                                                            <w:top w:val="none" w:sz="0" w:space="0" w:color="auto"/>
                                                            <w:left w:val="none" w:sz="0" w:space="0" w:color="auto"/>
                                                            <w:bottom w:val="none" w:sz="0" w:space="0" w:color="auto"/>
                                                            <w:right w:val="none" w:sz="0" w:space="0" w:color="auto"/>
                                                          </w:divBdr>
                                                        </w:div>
                                                        <w:div w:id="736171655">
                                                          <w:marLeft w:val="0"/>
                                                          <w:marRight w:val="0"/>
                                                          <w:marTop w:val="0"/>
                                                          <w:marBottom w:val="0"/>
                                                          <w:divBdr>
                                                            <w:top w:val="none" w:sz="0" w:space="0" w:color="auto"/>
                                                            <w:left w:val="none" w:sz="0" w:space="0" w:color="auto"/>
                                                            <w:bottom w:val="none" w:sz="0" w:space="0" w:color="auto"/>
                                                            <w:right w:val="none" w:sz="0" w:space="0" w:color="auto"/>
                                                          </w:divBdr>
                                                          <w:divsChild>
                                                            <w:div w:id="1477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1099">
                                                  <w:marLeft w:val="105"/>
                                                  <w:marRight w:val="105"/>
                                                  <w:marTop w:val="0"/>
                                                  <w:marBottom w:val="0"/>
                                                  <w:divBdr>
                                                    <w:top w:val="none" w:sz="0" w:space="0" w:color="auto"/>
                                                    <w:left w:val="none" w:sz="0" w:space="0" w:color="auto"/>
                                                    <w:bottom w:val="none" w:sz="0" w:space="0" w:color="auto"/>
                                                    <w:right w:val="none" w:sz="0" w:space="0" w:color="auto"/>
                                                  </w:divBdr>
                                                  <w:divsChild>
                                                    <w:div w:id="1518538437">
                                                      <w:marLeft w:val="0"/>
                                                      <w:marRight w:val="0"/>
                                                      <w:marTop w:val="0"/>
                                                      <w:marBottom w:val="0"/>
                                                      <w:divBdr>
                                                        <w:top w:val="none" w:sz="0" w:space="0" w:color="auto"/>
                                                        <w:left w:val="none" w:sz="0" w:space="0" w:color="auto"/>
                                                        <w:bottom w:val="none" w:sz="0" w:space="0" w:color="auto"/>
                                                        <w:right w:val="none" w:sz="0" w:space="0" w:color="auto"/>
                                                      </w:divBdr>
                                                      <w:divsChild>
                                                        <w:div w:id="216553544">
                                                          <w:marLeft w:val="0"/>
                                                          <w:marRight w:val="0"/>
                                                          <w:marTop w:val="0"/>
                                                          <w:marBottom w:val="0"/>
                                                          <w:divBdr>
                                                            <w:top w:val="none" w:sz="0" w:space="0" w:color="auto"/>
                                                            <w:left w:val="none" w:sz="0" w:space="0" w:color="auto"/>
                                                            <w:bottom w:val="none" w:sz="0" w:space="0" w:color="auto"/>
                                                            <w:right w:val="none" w:sz="0" w:space="0" w:color="auto"/>
                                                          </w:divBdr>
                                                        </w:div>
                                                        <w:div w:id="1969624501">
                                                          <w:marLeft w:val="0"/>
                                                          <w:marRight w:val="0"/>
                                                          <w:marTop w:val="0"/>
                                                          <w:marBottom w:val="0"/>
                                                          <w:divBdr>
                                                            <w:top w:val="none" w:sz="0" w:space="0" w:color="auto"/>
                                                            <w:left w:val="none" w:sz="0" w:space="0" w:color="auto"/>
                                                            <w:bottom w:val="none" w:sz="0" w:space="0" w:color="auto"/>
                                                            <w:right w:val="none" w:sz="0" w:space="0" w:color="auto"/>
                                                          </w:divBdr>
                                                          <w:divsChild>
                                                            <w:div w:id="17014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048510">
          <w:marLeft w:val="0"/>
          <w:marRight w:val="0"/>
          <w:marTop w:val="0"/>
          <w:marBottom w:val="0"/>
          <w:divBdr>
            <w:top w:val="none" w:sz="0" w:space="0" w:color="auto"/>
            <w:left w:val="none" w:sz="0" w:space="0" w:color="auto"/>
            <w:bottom w:val="none" w:sz="0" w:space="0" w:color="auto"/>
            <w:right w:val="none" w:sz="0" w:space="0" w:color="auto"/>
          </w:divBdr>
          <w:divsChild>
            <w:div w:id="1288926455">
              <w:marLeft w:val="0"/>
              <w:marRight w:val="0"/>
              <w:marTop w:val="0"/>
              <w:marBottom w:val="0"/>
              <w:divBdr>
                <w:top w:val="none" w:sz="0" w:space="0" w:color="auto"/>
                <w:left w:val="none" w:sz="0" w:space="0" w:color="auto"/>
                <w:bottom w:val="none" w:sz="0" w:space="0" w:color="auto"/>
                <w:right w:val="none" w:sz="0" w:space="0" w:color="auto"/>
              </w:divBdr>
              <w:divsChild>
                <w:div w:id="949583472">
                  <w:marLeft w:val="0"/>
                  <w:marRight w:val="0"/>
                  <w:marTop w:val="0"/>
                  <w:marBottom w:val="0"/>
                  <w:divBdr>
                    <w:top w:val="none" w:sz="0" w:space="0" w:color="auto"/>
                    <w:left w:val="none" w:sz="0" w:space="0" w:color="auto"/>
                    <w:bottom w:val="none" w:sz="0" w:space="0" w:color="auto"/>
                    <w:right w:val="none" w:sz="0" w:space="0" w:color="auto"/>
                  </w:divBdr>
                  <w:divsChild>
                    <w:div w:id="1549992756">
                      <w:marLeft w:val="0"/>
                      <w:marRight w:val="0"/>
                      <w:marTop w:val="0"/>
                      <w:marBottom w:val="0"/>
                      <w:divBdr>
                        <w:top w:val="none" w:sz="0" w:space="0" w:color="auto"/>
                        <w:left w:val="none" w:sz="0" w:space="0" w:color="auto"/>
                        <w:bottom w:val="none" w:sz="0" w:space="0" w:color="auto"/>
                        <w:right w:val="none" w:sz="0" w:space="0" w:color="auto"/>
                      </w:divBdr>
                      <w:divsChild>
                        <w:div w:id="1387217994">
                          <w:marLeft w:val="0"/>
                          <w:marRight w:val="0"/>
                          <w:marTop w:val="0"/>
                          <w:marBottom w:val="0"/>
                          <w:divBdr>
                            <w:top w:val="none" w:sz="0" w:space="0" w:color="auto"/>
                            <w:left w:val="none" w:sz="0" w:space="0" w:color="auto"/>
                            <w:bottom w:val="none" w:sz="0" w:space="0" w:color="auto"/>
                            <w:right w:val="none" w:sz="0" w:space="0" w:color="auto"/>
                          </w:divBdr>
                          <w:divsChild>
                            <w:div w:id="1622372822">
                              <w:marLeft w:val="495"/>
                              <w:marRight w:val="495"/>
                              <w:marTop w:val="0"/>
                              <w:marBottom w:val="0"/>
                              <w:divBdr>
                                <w:top w:val="none" w:sz="0" w:space="0" w:color="auto"/>
                                <w:left w:val="none" w:sz="0" w:space="0" w:color="auto"/>
                                <w:bottom w:val="none" w:sz="0" w:space="0" w:color="auto"/>
                                <w:right w:val="none" w:sz="0" w:space="0" w:color="auto"/>
                              </w:divBdr>
                              <w:divsChild>
                                <w:div w:id="835878082">
                                  <w:marLeft w:val="0"/>
                                  <w:marRight w:val="0"/>
                                  <w:marTop w:val="0"/>
                                  <w:marBottom w:val="0"/>
                                  <w:divBdr>
                                    <w:top w:val="none" w:sz="0" w:space="0" w:color="auto"/>
                                    <w:left w:val="none" w:sz="0" w:space="0" w:color="auto"/>
                                    <w:bottom w:val="none" w:sz="0" w:space="0" w:color="auto"/>
                                    <w:right w:val="none" w:sz="0" w:space="0" w:color="auto"/>
                                  </w:divBdr>
                                  <w:divsChild>
                                    <w:div w:id="540627438">
                                      <w:marLeft w:val="0"/>
                                      <w:marRight w:val="0"/>
                                      <w:marTop w:val="0"/>
                                      <w:marBottom w:val="0"/>
                                      <w:divBdr>
                                        <w:top w:val="none" w:sz="0" w:space="0" w:color="auto"/>
                                        <w:left w:val="none" w:sz="0" w:space="0" w:color="auto"/>
                                        <w:bottom w:val="none" w:sz="0" w:space="0" w:color="auto"/>
                                        <w:right w:val="none" w:sz="0" w:space="0" w:color="auto"/>
                                      </w:divBdr>
                                      <w:divsChild>
                                        <w:div w:id="1555191972">
                                          <w:marLeft w:val="75"/>
                                          <w:marRight w:val="0"/>
                                          <w:marTop w:val="30"/>
                                          <w:marBottom w:val="0"/>
                                          <w:divBdr>
                                            <w:top w:val="none" w:sz="0" w:space="0" w:color="auto"/>
                                            <w:left w:val="none" w:sz="0" w:space="0" w:color="auto"/>
                                            <w:bottom w:val="none" w:sz="0" w:space="0" w:color="auto"/>
                                            <w:right w:val="none" w:sz="0" w:space="0" w:color="auto"/>
                                          </w:divBdr>
                                        </w:div>
                                      </w:divsChild>
                                    </w:div>
                                    <w:div w:id="1215853888">
                                      <w:marLeft w:val="105"/>
                                      <w:marRight w:val="0"/>
                                      <w:marTop w:val="0"/>
                                      <w:marBottom w:val="0"/>
                                      <w:divBdr>
                                        <w:top w:val="none" w:sz="0" w:space="0" w:color="auto"/>
                                        <w:left w:val="none" w:sz="0" w:space="0" w:color="auto"/>
                                        <w:bottom w:val="none" w:sz="0" w:space="0" w:color="auto"/>
                                        <w:right w:val="none" w:sz="0" w:space="0" w:color="auto"/>
                                      </w:divBdr>
                                    </w:div>
                                  </w:divsChild>
                                </w:div>
                                <w:div w:id="835338721">
                                  <w:marLeft w:val="0"/>
                                  <w:marRight w:val="0"/>
                                  <w:marTop w:val="0"/>
                                  <w:marBottom w:val="0"/>
                                  <w:divBdr>
                                    <w:top w:val="none" w:sz="0" w:space="0" w:color="auto"/>
                                    <w:left w:val="none" w:sz="0" w:space="0" w:color="auto"/>
                                    <w:bottom w:val="none" w:sz="0" w:space="0" w:color="auto"/>
                                    <w:right w:val="none" w:sz="0" w:space="0" w:color="auto"/>
                                  </w:divBdr>
                                  <w:divsChild>
                                    <w:div w:id="272789097">
                                      <w:marLeft w:val="0"/>
                                      <w:marRight w:val="0"/>
                                      <w:marTop w:val="0"/>
                                      <w:marBottom w:val="0"/>
                                      <w:divBdr>
                                        <w:top w:val="none" w:sz="0" w:space="0" w:color="auto"/>
                                        <w:left w:val="none" w:sz="0" w:space="0" w:color="auto"/>
                                        <w:bottom w:val="none" w:sz="0" w:space="0" w:color="auto"/>
                                        <w:right w:val="none" w:sz="0" w:space="0" w:color="auto"/>
                                      </w:divBdr>
                                      <w:divsChild>
                                        <w:div w:id="1519539416">
                                          <w:marLeft w:val="0"/>
                                          <w:marRight w:val="0"/>
                                          <w:marTop w:val="0"/>
                                          <w:marBottom w:val="0"/>
                                          <w:divBdr>
                                            <w:top w:val="none" w:sz="0" w:space="0" w:color="auto"/>
                                            <w:left w:val="none" w:sz="0" w:space="0" w:color="auto"/>
                                            <w:bottom w:val="none" w:sz="0" w:space="0" w:color="auto"/>
                                            <w:right w:val="none" w:sz="0" w:space="0" w:color="auto"/>
                                          </w:divBdr>
                                        </w:div>
                                        <w:div w:id="1977445994">
                                          <w:marLeft w:val="0"/>
                                          <w:marRight w:val="0"/>
                                          <w:marTop w:val="0"/>
                                          <w:marBottom w:val="0"/>
                                          <w:divBdr>
                                            <w:top w:val="none" w:sz="0" w:space="0" w:color="auto"/>
                                            <w:left w:val="none" w:sz="0" w:space="0" w:color="auto"/>
                                            <w:bottom w:val="none" w:sz="0" w:space="0" w:color="auto"/>
                                            <w:right w:val="none" w:sz="0" w:space="0" w:color="auto"/>
                                          </w:divBdr>
                                        </w:div>
                                        <w:div w:id="335427114">
                                          <w:marLeft w:val="75"/>
                                          <w:marRight w:val="0"/>
                                          <w:marTop w:val="60"/>
                                          <w:marBottom w:val="0"/>
                                          <w:divBdr>
                                            <w:top w:val="none" w:sz="0" w:space="0" w:color="auto"/>
                                            <w:left w:val="none" w:sz="0" w:space="0" w:color="auto"/>
                                            <w:bottom w:val="none" w:sz="0" w:space="0" w:color="auto"/>
                                            <w:right w:val="none" w:sz="0" w:space="0" w:color="auto"/>
                                          </w:divBdr>
                                        </w:div>
                                      </w:divsChild>
                                    </w:div>
                                    <w:div w:id="1781755426">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09992175">
                      <w:marLeft w:val="0"/>
                      <w:marRight w:val="0"/>
                      <w:marTop w:val="0"/>
                      <w:marBottom w:val="0"/>
                      <w:divBdr>
                        <w:top w:val="single" w:sz="6" w:space="13" w:color="424242"/>
                        <w:left w:val="none" w:sz="0" w:space="0" w:color="auto"/>
                        <w:bottom w:val="none" w:sz="0" w:space="0" w:color="auto"/>
                        <w:right w:val="none" w:sz="0" w:space="0" w:color="auto"/>
                      </w:divBdr>
                      <w:divsChild>
                        <w:div w:id="1839343525">
                          <w:marLeft w:val="495"/>
                          <w:marRight w:val="495"/>
                          <w:marTop w:val="0"/>
                          <w:marBottom w:val="0"/>
                          <w:divBdr>
                            <w:top w:val="none" w:sz="0" w:space="0" w:color="auto"/>
                            <w:left w:val="none" w:sz="0" w:space="0" w:color="auto"/>
                            <w:bottom w:val="none" w:sz="0" w:space="0" w:color="auto"/>
                            <w:right w:val="none" w:sz="0" w:space="0" w:color="auto"/>
                          </w:divBdr>
                          <w:divsChild>
                            <w:div w:id="772357791">
                              <w:marLeft w:val="0"/>
                              <w:marRight w:val="0"/>
                              <w:marTop w:val="0"/>
                              <w:marBottom w:val="0"/>
                              <w:divBdr>
                                <w:top w:val="none" w:sz="0" w:space="0" w:color="auto"/>
                                <w:left w:val="none" w:sz="0" w:space="0" w:color="auto"/>
                                <w:bottom w:val="none" w:sz="0" w:space="0" w:color="auto"/>
                                <w:right w:val="none" w:sz="0" w:space="0" w:color="auto"/>
                              </w:divBdr>
                            </w:div>
                            <w:div w:id="1933195096">
                              <w:marLeft w:val="375"/>
                              <w:marRight w:val="0"/>
                              <w:marTop w:val="0"/>
                              <w:marBottom w:val="0"/>
                              <w:divBdr>
                                <w:top w:val="none" w:sz="0" w:space="0" w:color="auto"/>
                                <w:left w:val="none" w:sz="0" w:space="0" w:color="auto"/>
                                <w:bottom w:val="none" w:sz="0" w:space="0" w:color="auto"/>
                                <w:right w:val="none" w:sz="0" w:space="0" w:color="auto"/>
                              </w:divBdr>
                            </w:div>
                            <w:div w:id="104598196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7600">
          <w:marLeft w:val="0"/>
          <w:marRight w:val="0"/>
          <w:marTop w:val="0"/>
          <w:marBottom w:val="0"/>
          <w:divBdr>
            <w:top w:val="none" w:sz="0" w:space="0" w:color="auto"/>
            <w:left w:val="none" w:sz="0" w:space="0" w:color="auto"/>
            <w:bottom w:val="none" w:sz="0" w:space="0" w:color="auto"/>
            <w:right w:val="none" w:sz="0" w:space="0" w:color="auto"/>
          </w:divBdr>
        </w:div>
        <w:div w:id="1025985363">
          <w:marLeft w:val="0"/>
          <w:marRight w:val="0"/>
          <w:marTop w:val="0"/>
          <w:marBottom w:val="0"/>
          <w:divBdr>
            <w:top w:val="none" w:sz="0" w:space="0" w:color="auto"/>
            <w:left w:val="none" w:sz="0" w:space="0" w:color="auto"/>
            <w:bottom w:val="none" w:sz="0" w:space="0" w:color="auto"/>
            <w:right w:val="none" w:sz="0" w:space="0" w:color="auto"/>
          </w:divBdr>
        </w:div>
      </w:divsChild>
    </w:div>
    <w:div w:id="1469124518">
      <w:bodyDiv w:val="1"/>
      <w:marLeft w:val="0"/>
      <w:marRight w:val="0"/>
      <w:marTop w:val="0"/>
      <w:marBottom w:val="0"/>
      <w:divBdr>
        <w:top w:val="none" w:sz="0" w:space="0" w:color="auto"/>
        <w:left w:val="none" w:sz="0" w:space="0" w:color="auto"/>
        <w:bottom w:val="none" w:sz="0" w:space="0" w:color="auto"/>
        <w:right w:val="none" w:sz="0" w:space="0" w:color="auto"/>
      </w:divBdr>
    </w:div>
    <w:div w:id="1470130933">
      <w:bodyDiv w:val="1"/>
      <w:marLeft w:val="0"/>
      <w:marRight w:val="0"/>
      <w:marTop w:val="0"/>
      <w:marBottom w:val="0"/>
      <w:divBdr>
        <w:top w:val="none" w:sz="0" w:space="0" w:color="auto"/>
        <w:left w:val="none" w:sz="0" w:space="0" w:color="auto"/>
        <w:bottom w:val="none" w:sz="0" w:space="0" w:color="auto"/>
        <w:right w:val="none" w:sz="0" w:space="0" w:color="auto"/>
      </w:divBdr>
    </w:div>
    <w:div w:id="1470635229">
      <w:bodyDiv w:val="1"/>
      <w:marLeft w:val="0"/>
      <w:marRight w:val="0"/>
      <w:marTop w:val="0"/>
      <w:marBottom w:val="0"/>
      <w:divBdr>
        <w:top w:val="none" w:sz="0" w:space="0" w:color="auto"/>
        <w:left w:val="none" w:sz="0" w:space="0" w:color="auto"/>
        <w:bottom w:val="none" w:sz="0" w:space="0" w:color="auto"/>
        <w:right w:val="none" w:sz="0" w:space="0" w:color="auto"/>
      </w:divBdr>
    </w:div>
    <w:div w:id="1472015139">
      <w:bodyDiv w:val="1"/>
      <w:marLeft w:val="0"/>
      <w:marRight w:val="0"/>
      <w:marTop w:val="0"/>
      <w:marBottom w:val="0"/>
      <w:divBdr>
        <w:top w:val="none" w:sz="0" w:space="0" w:color="auto"/>
        <w:left w:val="none" w:sz="0" w:space="0" w:color="auto"/>
        <w:bottom w:val="none" w:sz="0" w:space="0" w:color="auto"/>
        <w:right w:val="none" w:sz="0" w:space="0" w:color="auto"/>
      </w:divBdr>
    </w:div>
    <w:div w:id="1472362884">
      <w:bodyDiv w:val="1"/>
      <w:marLeft w:val="0"/>
      <w:marRight w:val="0"/>
      <w:marTop w:val="0"/>
      <w:marBottom w:val="0"/>
      <w:divBdr>
        <w:top w:val="none" w:sz="0" w:space="0" w:color="auto"/>
        <w:left w:val="none" w:sz="0" w:space="0" w:color="auto"/>
        <w:bottom w:val="none" w:sz="0" w:space="0" w:color="auto"/>
        <w:right w:val="none" w:sz="0" w:space="0" w:color="auto"/>
      </w:divBdr>
      <w:divsChild>
        <w:div w:id="992679574">
          <w:marLeft w:val="0"/>
          <w:marRight w:val="0"/>
          <w:marTop w:val="0"/>
          <w:marBottom w:val="480"/>
          <w:divBdr>
            <w:top w:val="none" w:sz="0" w:space="0" w:color="auto"/>
            <w:left w:val="none" w:sz="0" w:space="0" w:color="auto"/>
            <w:bottom w:val="none" w:sz="0" w:space="0" w:color="auto"/>
            <w:right w:val="none" w:sz="0" w:space="0" w:color="auto"/>
          </w:divBdr>
        </w:div>
        <w:div w:id="275142591">
          <w:marLeft w:val="0"/>
          <w:marRight w:val="0"/>
          <w:marTop w:val="0"/>
          <w:marBottom w:val="0"/>
          <w:divBdr>
            <w:top w:val="none" w:sz="0" w:space="0" w:color="auto"/>
            <w:left w:val="none" w:sz="0" w:space="0" w:color="auto"/>
            <w:bottom w:val="none" w:sz="0" w:space="0" w:color="auto"/>
            <w:right w:val="none" w:sz="0" w:space="0" w:color="auto"/>
          </w:divBdr>
          <w:divsChild>
            <w:div w:id="399132539">
              <w:marLeft w:val="0"/>
              <w:marRight w:val="0"/>
              <w:marTop w:val="0"/>
              <w:marBottom w:val="0"/>
              <w:divBdr>
                <w:top w:val="none" w:sz="0" w:space="0" w:color="auto"/>
                <w:left w:val="none" w:sz="0" w:space="0" w:color="auto"/>
                <w:bottom w:val="none" w:sz="0" w:space="0" w:color="auto"/>
                <w:right w:val="none" w:sz="0" w:space="0" w:color="auto"/>
              </w:divBdr>
            </w:div>
            <w:div w:id="1768384410">
              <w:marLeft w:val="0"/>
              <w:marRight w:val="0"/>
              <w:marTop w:val="0"/>
              <w:marBottom w:val="0"/>
              <w:divBdr>
                <w:top w:val="none" w:sz="0" w:space="0" w:color="auto"/>
                <w:left w:val="none" w:sz="0" w:space="0" w:color="auto"/>
                <w:bottom w:val="none" w:sz="0" w:space="0" w:color="auto"/>
                <w:right w:val="none" w:sz="0" w:space="0" w:color="auto"/>
              </w:divBdr>
            </w:div>
            <w:div w:id="578448020">
              <w:marLeft w:val="0"/>
              <w:marRight w:val="0"/>
              <w:marTop w:val="0"/>
              <w:marBottom w:val="0"/>
              <w:divBdr>
                <w:top w:val="none" w:sz="0" w:space="0" w:color="auto"/>
                <w:left w:val="none" w:sz="0" w:space="0" w:color="auto"/>
                <w:bottom w:val="none" w:sz="0" w:space="0" w:color="auto"/>
                <w:right w:val="none" w:sz="0" w:space="0" w:color="auto"/>
              </w:divBdr>
            </w:div>
            <w:div w:id="1620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214">
      <w:bodyDiv w:val="1"/>
      <w:marLeft w:val="0"/>
      <w:marRight w:val="0"/>
      <w:marTop w:val="0"/>
      <w:marBottom w:val="0"/>
      <w:divBdr>
        <w:top w:val="none" w:sz="0" w:space="0" w:color="auto"/>
        <w:left w:val="none" w:sz="0" w:space="0" w:color="auto"/>
        <w:bottom w:val="none" w:sz="0" w:space="0" w:color="auto"/>
        <w:right w:val="none" w:sz="0" w:space="0" w:color="auto"/>
      </w:divBdr>
    </w:div>
    <w:div w:id="1477456682">
      <w:bodyDiv w:val="1"/>
      <w:marLeft w:val="0"/>
      <w:marRight w:val="0"/>
      <w:marTop w:val="0"/>
      <w:marBottom w:val="0"/>
      <w:divBdr>
        <w:top w:val="none" w:sz="0" w:space="0" w:color="auto"/>
        <w:left w:val="none" w:sz="0" w:space="0" w:color="auto"/>
        <w:bottom w:val="none" w:sz="0" w:space="0" w:color="auto"/>
        <w:right w:val="none" w:sz="0" w:space="0" w:color="auto"/>
      </w:divBdr>
    </w:div>
    <w:div w:id="1483111904">
      <w:bodyDiv w:val="1"/>
      <w:marLeft w:val="0"/>
      <w:marRight w:val="0"/>
      <w:marTop w:val="0"/>
      <w:marBottom w:val="0"/>
      <w:divBdr>
        <w:top w:val="none" w:sz="0" w:space="0" w:color="auto"/>
        <w:left w:val="none" w:sz="0" w:space="0" w:color="auto"/>
        <w:bottom w:val="none" w:sz="0" w:space="0" w:color="auto"/>
        <w:right w:val="none" w:sz="0" w:space="0" w:color="auto"/>
      </w:divBdr>
    </w:div>
    <w:div w:id="1489514633">
      <w:bodyDiv w:val="1"/>
      <w:marLeft w:val="0"/>
      <w:marRight w:val="0"/>
      <w:marTop w:val="0"/>
      <w:marBottom w:val="0"/>
      <w:divBdr>
        <w:top w:val="none" w:sz="0" w:space="0" w:color="auto"/>
        <w:left w:val="none" w:sz="0" w:space="0" w:color="auto"/>
        <w:bottom w:val="none" w:sz="0" w:space="0" w:color="auto"/>
        <w:right w:val="none" w:sz="0" w:space="0" w:color="auto"/>
      </w:divBdr>
    </w:div>
    <w:div w:id="1500388740">
      <w:bodyDiv w:val="1"/>
      <w:marLeft w:val="0"/>
      <w:marRight w:val="0"/>
      <w:marTop w:val="0"/>
      <w:marBottom w:val="0"/>
      <w:divBdr>
        <w:top w:val="none" w:sz="0" w:space="0" w:color="auto"/>
        <w:left w:val="none" w:sz="0" w:space="0" w:color="auto"/>
        <w:bottom w:val="none" w:sz="0" w:space="0" w:color="auto"/>
        <w:right w:val="none" w:sz="0" w:space="0" w:color="auto"/>
      </w:divBdr>
      <w:divsChild>
        <w:div w:id="551692144">
          <w:marLeft w:val="0"/>
          <w:marRight w:val="0"/>
          <w:marTop w:val="0"/>
          <w:marBottom w:val="480"/>
          <w:divBdr>
            <w:top w:val="none" w:sz="0" w:space="0" w:color="auto"/>
            <w:left w:val="none" w:sz="0" w:space="0" w:color="auto"/>
            <w:bottom w:val="none" w:sz="0" w:space="0" w:color="auto"/>
            <w:right w:val="none" w:sz="0" w:space="0" w:color="auto"/>
          </w:divBdr>
        </w:div>
        <w:div w:id="1981766875">
          <w:marLeft w:val="0"/>
          <w:marRight w:val="0"/>
          <w:marTop w:val="0"/>
          <w:marBottom w:val="0"/>
          <w:divBdr>
            <w:top w:val="none" w:sz="0" w:space="0" w:color="auto"/>
            <w:left w:val="none" w:sz="0" w:space="0" w:color="auto"/>
            <w:bottom w:val="none" w:sz="0" w:space="0" w:color="auto"/>
            <w:right w:val="none" w:sz="0" w:space="0" w:color="auto"/>
          </w:divBdr>
        </w:div>
      </w:divsChild>
    </w:div>
    <w:div w:id="1504663567">
      <w:bodyDiv w:val="1"/>
      <w:marLeft w:val="0"/>
      <w:marRight w:val="0"/>
      <w:marTop w:val="0"/>
      <w:marBottom w:val="0"/>
      <w:divBdr>
        <w:top w:val="none" w:sz="0" w:space="0" w:color="auto"/>
        <w:left w:val="none" w:sz="0" w:space="0" w:color="auto"/>
        <w:bottom w:val="none" w:sz="0" w:space="0" w:color="auto"/>
        <w:right w:val="none" w:sz="0" w:space="0" w:color="auto"/>
      </w:divBdr>
    </w:div>
    <w:div w:id="1505708219">
      <w:bodyDiv w:val="1"/>
      <w:marLeft w:val="0"/>
      <w:marRight w:val="0"/>
      <w:marTop w:val="0"/>
      <w:marBottom w:val="0"/>
      <w:divBdr>
        <w:top w:val="none" w:sz="0" w:space="0" w:color="auto"/>
        <w:left w:val="none" w:sz="0" w:space="0" w:color="auto"/>
        <w:bottom w:val="none" w:sz="0" w:space="0" w:color="auto"/>
        <w:right w:val="none" w:sz="0" w:space="0" w:color="auto"/>
      </w:divBdr>
    </w:div>
    <w:div w:id="1511142289">
      <w:bodyDiv w:val="1"/>
      <w:marLeft w:val="0"/>
      <w:marRight w:val="0"/>
      <w:marTop w:val="0"/>
      <w:marBottom w:val="0"/>
      <w:divBdr>
        <w:top w:val="none" w:sz="0" w:space="0" w:color="auto"/>
        <w:left w:val="none" w:sz="0" w:space="0" w:color="auto"/>
        <w:bottom w:val="none" w:sz="0" w:space="0" w:color="auto"/>
        <w:right w:val="none" w:sz="0" w:space="0" w:color="auto"/>
      </w:divBdr>
      <w:divsChild>
        <w:div w:id="1186208612">
          <w:marLeft w:val="0"/>
          <w:marRight w:val="0"/>
          <w:marTop w:val="225"/>
          <w:marBottom w:val="0"/>
          <w:divBdr>
            <w:top w:val="none" w:sz="0" w:space="0" w:color="auto"/>
            <w:left w:val="none" w:sz="0" w:space="0" w:color="auto"/>
            <w:bottom w:val="none" w:sz="0" w:space="0" w:color="auto"/>
            <w:right w:val="none" w:sz="0" w:space="0" w:color="auto"/>
          </w:divBdr>
          <w:divsChild>
            <w:div w:id="1751997098">
              <w:marLeft w:val="0"/>
              <w:marRight w:val="0"/>
              <w:marTop w:val="0"/>
              <w:marBottom w:val="0"/>
              <w:divBdr>
                <w:top w:val="none" w:sz="0" w:space="0" w:color="auto"/>
                <w:left w:val="none" w:sz="0" w:space="0" w:color="auto"/>
                <w:bottom w:val="none" w:sz="0" w:space="0" w:color="auto"/>
                <w:right w:val="none" w:sz="0" w:space="0" w:color="auto"/>
              </w:divBdr>
            </w:div>
          </w:divsChild>
        </w:div>
        <w:div w:id="921379750">
          <w:marLeft w:val="0"/>
          <w:marRight w:val="0"/>
          <w:marTop w:val="225"/>
          <w:marBottom w:val="0"/>
          <w:divBdr>
            <w:top w:val="none" w:sz="0" w:space="0" w:color="auto"/>
            <w:left w:val="none" w:sz="0" w:space="0" w:color="auto"/>
            <w:bottom w:val="none" w:sz="0" w:space="0" w:color="auto"/>
            <w:right w:val="none" w:sz="0" w:space="0" w:color="auto"/>
          </w:divBdr>
          <w:divsChild>
            <w:div w:id="1535651508">
              <w:marLeft w:val="0"/>
              <w:marRight w:val="0"/>
              <w:marTop w:val="0"/>
              <w:marBottom w:val="0"/>
              <w:divBdr>
                <w:top w:val="none" w:sz="0" w:space="0" w:color="auto"/>
                <w:left w:val="none" w:sz="0" w:space="0" w:color="auto"/>
                <w:bottom w:val="none" w:sz="0" w:space="0" w:color="auto"/>
                <w:right w:val="none" w:sz="0" w:space="0" w:color="auto"/>
              </w:divBdr>
            </w:div>
          </w:divsChild>
        </w:div>
        <w:div w:id="647974312">
          <w:marLeft w:val="0"/>
          <w:marRight w:val="0"/>
          <w:marTop w:val="225"/>
          <w:marBottom w:val="0"/>
          <w:divBdr>
            <w:top w:val="none" w:sz="0" w:space="0" w:color="auto"/>
            <w:left w:val="none" w:sz="0" w:space="0" w:color="auto"/>
            <w:bottom w:val="none" w:sz="0" w:space="0" w:color="auto"/>
            <w:right w:val="none" w:sz="0" w:space="0" w:color="auto"/>
          </w:divBdr>
          <w:divsChild>
            <w:div w:id="817578059">
              <w:marLeft w:val="0"/>
              <w:marRight w:val="0"/>
              <w:marTop w:val="0"/>
              <w:marBottom w:val="0"/>
              <w:divBdr>
                <w:top w:val="none" w:sz="0" w:space="0" w:color="auto"/>
                <w:left w:val="none" w:sz="0" w:space="0" w:color="auto"/>
                <w:bottom w:val="none" w:sz="0" w:space="0" w:color="auto"/>
                <w:right w:val="none" w:sz="0" w:space="0" w:color="auto"/>
              </w:divBdr>
            </w:div>
          </w:divsChild>
        </w:div>
        <w:div w:id="56393065">
          <w:marLeft w:val="0"/>
          <w:marRight w:val="0"/>
          <w:marTop w:val="225"/>
          <w:marBottom w:val="0"/>
          <w:divBdr>
            <w:top w:val="none" w:sz="0" w:space="0" w:color="auto"/>
            <w:left w:val="none" w:sz="0" w:space="0" w:color="auto"/>
            <w:bottom w:val="none" w:sz="0" w:space="0" w:color="auto"/>
            <w:right w:val="none" w:sz="0" w:space="0" w:color="auto"/>
          </w:divBdr>
          <w:divsChild>
            <w:div w:id="12560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254">
      <w:bodyDiv w:val="1"/>
      <w:marLeft w:val="0"/>
      <w:marRight w:val="0"/>
      <w:marTop w:val="0"/>
      <w:marBottom w:val="0"/>
      <w:divBdr>
        <w:top w:val="none" w:sz="0" w:space="0" w:color="auto"/>
        <w:left w:val="none" w:sz="0" w:space="0" w:color="auto"/>
        <w:bottom w:val="none" w:sz="0" w:space="0" w:color="auto"/>
        <w:right w:val="none" w:sz="0" w:space="0" w:color="auto"/>
      </w:divBdr>
    </w:div>
    <w:div w:id="1512528950">
      <w:bodyDiv w:val="1"/>
      <w:marLeft w:val="0"/>
      <w:marRight w:val="0"/>
      <w:marTop w:val="0"/>
      <w:marBottom w:val="0"/>
      <w:divBdr>
        <w:top w:val="none" w:sz="0" w:space="0" w:color="auto"/>
        <w:left w:val="none" w:sz="0" w:space="0" w:color="auto"/>
        <w:bottom w:val="none" w:sz="0" w:space="0" w:color="auto"/>
        <w:right w:val="none" w:sz="0" w:space="0" w:color="auto"/>
      </w:divBdr>
    </w:div>
    <w:div w:id="1512715132">
      <w:bodyDiv w:val="1"/>
      <w:marLeft w:val="0"/>
      <w:marRight w:val="0"/>
      <w:marTop w:val="0"/>
      <w:marBottom w:val="0"/>
      <w:divBdr>
        <w:top w:val="none" w:sz="0" w:space="0" w:color="auto"/>
        <w:left w:val="none" w:sz="0" w:space="0" w:color="auto"/>
        <w:bottom w:val="none" w:sz="0" w:space="0" w:color="auto"/>
        <w:right w:val="none" w:sz="0" w:space="0" w:color="auto"/>
      </w:divBdr>
    </w:div>
    <w:div w:id="1515456071">
      <w:bodyDiv w:val="1"/>
      <w:marLeft w:val="0"/>
      <w:marRight w:val="0"/>
      <w:marTop w:val="0"/>
      <w:marBottom w:val="0"/>
      <w:divBdr>
        <w:top w:val="none" w:sz="0" w:space="0" w:color="auto"/>
        <w:left w:val="none" w:sz="0" w:space="0" w:color="auto"/>
        <w:bottom w:val="none" w:sz="0" w:space="0" w:color="auto"/>
        <w:right w:val="none" w:sz="0" w:space="0" w:color="auto"/>
      </w:divBdr>
    </w:div>
    <w:div w:id="1517232715">
      <w:bodyDiv w:val="1"/>
      <w:marLeft w:val="0"/>
      <w:marRight w:val="0"/>
      <w:marTop w:val="0"/>
      <w:marBottom w:val="0"/>
      <w:divBdr>
        <w:top w:val="none" w:sz="0" w:space="0" w:color="auto"/>
        <w:left w:val="none" w:sz="0" w:space="0" w:color="auto"/>
        <w:bottom w:val="none" w:sz="0" w:space="0" w:color="auto"/>
        <w:right w:val="none" w:sz="0" w:space="0" w:color="auto"/>
      </w:divBdr>
    </w:div>
    <w:div w:id="1519658985">
      <w:bodyDiv w:val="1"/>
      <w:marLeft w:val="0"/>
      <w:marRight w:val="0"/>
      <w:marTop w:val="0"/>
      <w:marBottom w:val="0"/>
      <w:divBdr>
        <w:top w:val="none" w:sz="0" w:space="0" w:color="auto"/>
        <w:left w:val="none" w:sz="0" w:space="0" w:color="auto"/>
        <w:bottom w:val="none" w:sz="0" w:space="0" w:color="auto"/>
        <w:right w:val="none" w:sz="0" w:space="0" w:color="auto"/>
      </w:divBdr>
    </w:div>
    <w:div w:id="1521697594">
      <w:bodyDiv w:val="1"/>
      <w:marLeft w:val="0"/>
      <w:marRight w:val="0"/>
      <w:marTop w:val="0"/>
      <w:marBottom w:val="0"/>
      <w:divBdr>
        <w:top w:val="none" w:sz="0" w:space="0" w:color="auto"/>
        <w:left w:val="none" w:sz="0" w:space="0" w:color="auto"/>
        <w:bottom w:val="none" w:sz="0" w:space="0" w:color="auto"/>
        <w:right w:val="none" w:sz="0" w:space="0" w:color="auto"/>
      </w:divBdr>
    </w:div>
    <w:div w:id="1525368133">
      <w:bodyDiv w:val="1"/>
      <w:marLeft w:val="0"/>
      <w:marRight w:val="0"/>
      <w:marTop w:val="0"/>
      <w:marBottom w:val="0"/>
      <w:divBdr>
        <w:top w:val="none" w:sz="0" w:space="0" w:color="auto"/>
        <w:left w:val="none" w:sz="0" w:space="0" w:color="auto"/>
        <w:bottom w:val="none" w:sz="0" w:space="0" w:color="auto"/>
        <w:right w:val="none" w:sz="0" w:space="0" w:color="auto"/>
      </w:divBdr>
    </w:div>
    <w:div w:id="1525509468">
      <w:bodyDiv w:val="1"/>
      <w:marLeft w:val="0"/>
      <w:marRight w:val="0"/>
      <w:marTop w:val="0"/>
      <w:marBottom w:val="0"/>
      <w:divBdr>
        <w:top w:val="none" w:sz="0" w:space="0" w:color="auto"/>
        <w:left w:val="none" w:sz="0" w:space="0" w:color="auto"/>
        <w:bottom w:val="none" w:sz="0" w:space="0" w:color="auto"/>
        <w:right w:val="none" w:sz="0" w:space="0" w:color="auto"/>
      </w:divBdr>
    </w:div>
    <w:div w:id="1526989746">
      <w:bodyDiv w:val="1"/>
      <w:marLeft w:val="0"/>
      <w:marRight w:val="0"/>
      <w:marTop w:val="0"/>
      <w:marBottom w:val="0"/>
      <w:divBdr>
        <w:top w:val="none" w:sz="0" w:space="0" w:color="auto"/>
        <w:left w:val="none" w:sz="0" w:space="0" w:color="auto"/>
        <w:bottom w:val="none" w:sz="0" w:space="0" w:color="auto"/>
        <w:right w:val="none" w:sz="0" w:space="0" w:color="auto"/>
      </w:divBdr>
    </w:div>
    <w:div w:id="1530296851">
      <w:bodyDiv w:val="1"/>
      <w:marLeft w:val="0"/>
      <w:marRight w:val="0"/>
      <w:marTop w:val="0"/>
      <w:marBottom w:val="0"/>
      <w:divBdr>
        <w:top w:val="none" w:sz="0" w:space="0" w:color="auto"/>
        <w:left w:val="none" w:sz="0" w:space="0" w:color="auto"/>
        <w:bottom w:val="none" w:sz="0" w:space="0" w:color="auto"/>
        <w:right w:val="none" w:sz="0" w:space="0" w:color="auto"/>
      </w:divBdr>
    </w:div>
    <w:div w:id="1531143967">
      <w:bodyDiv w:val="1"/>
      <w:marLeft w:val="0"/>
      <w:marRight w:val="0"/>
      <w:marTop w:val="0"/>
      <w:marBottom w:val="0"/>
      <w:divBdr>
        <w:top w:val="none" w:sz="0" w:space="0" w:color="auto"/>
        <w:left w:val="none" w:sz="0" w:space="0" w:color="auto"/>
        <w:bottom w:val="none" w:sz="0" w:space="0" w:color="auto"/>
        <w:right w:val="none" w:sz="0" w:space="0" w:color="auto"/>
      </w:divBdr>
      <w:divsChild>
        <w:div w:id="1411806205">
          <w:marLeft w:val="225"/>
          <w:marRight w:val="0"/>
          <w:marTop w:val="75"/>
          <w:marBottom w:val="75"/>
          <w:divBdr>
            <w:top w:val="none" w:sz="0" w:space="0" w:color="auto"/>
            <w:left w:val="none" w:sz="0" w:space="0" w:color="auto"/>
            <w:bottom w:val="none" w:sz="0" w:space="0" w:color="auto"/>
            <w:right w:val="none" w:sz="0" w:space="0" w:color="auto"/>
          </w:divBdr>
          <w:divsChild>
            <w:div w:id="1117026718">
              <w:marLeft w:val="0"/>
              <w:marRight w:val="0"/>
              <w:marTop w:val="0"/>
              <w:marBottom w:val="0"/>
              <w:divBdr>
                <w:top w:val="none" w:sz="0" w:space="0" w:color="auto"/>
                <w:left w:val="none" w:sz="0" w:space="0" w:color="auto"/>
                <w:bottom w:val="none" w:sz="0" w:space="0" w:color="auto"/>
                <w:right w:val="none" w:sz="0" w:space="0" w:color="auto"/>
              </w:divBdr>
              <w:divsChild>
                <w:div w:id="18747371">
                  <w:marLeft w:val="0"/>
                  <w:marRight w:val="0"/>
                  <w:marTop w:val="0"/>
                  <w:marBottom w:val="0"/>
                  <w:divBdr>
                    <w:top w:val="none" w:sz="0" w:space="0" w:color="auto"/>
                    <w:left w:val="none" w:sz="0" w:space="0" w:color="auto"/>
                    <w:bottom w:val="none" w:sz="0" w:space="0" w:color="auto"/>
                    <w:right w:val="none" w:sz="0" w:space="0" w:color="auto"/>
                  </w:divBdr>
                  <w:divsChild>
                    <w:div w:id="6205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5520">
      <w:bodyDiv w:val="1"/>
      <w:marLeft w:val="0"/>
      <w:marRight w:val="0"/>
      <w:marTop w:val="0"/>
      <w:marBottom w:val="0"/>
      <w:divBdr>
        <w:top w:val="none" w:sz="0" w:space="0" w:color="auto"/>
        <w:left w:val="none" w:sz="0" w:space="0" w:color="auto"/>
        <w:bottom w:val="none" w:sz="0" w:space="0" w:color="auto"/>
        <w:right w:val="none" w:sz="0" w:space="0" w:color="auto"/>
      </w:divBdr>
    </w:div>
    <w:div w:id="1536118350">
      <w:bodyDiv w:val="1"/>
      <w:marLeft w:val="0"/>
      <w:marRight w:val="0"/>
      <w:marTop w:val="0"/>
      <w:marBottom w:val="0"/>
      <w:divBdr>
        <w:top w:val="none" w:sz="0" w:space="0" w:color="auto"/>
        <w:left w:val="none" w:sz="0" w:space="0" w:color="auto"/>
        <w:bottom w:val="none" w:sz="0" w:space="0" w:color="auto"/>
        <w:right w:val="none" w:sz="0" w:space="0" w:color="auto"/>
      </w:divBdr>
    </w:div>
    <w:div w:id="1536851086">
      <w:bodyDiv w:val="1"/>
      <w:marLeft w:val="0"/>
      <w:marRight w:val="0"/>
      <w:marTop w:val="0"/>
      <w:marBottom w:val="0"/>
      <w:divBdr>
        <w:top w:val="none" w:sz="0" w:space="0" w:color="auto"/>
        <w:left w:val="none" w:sz="0" w:space="0" w:color="auto"/>
        <w:bottom w:val="none" w:sz="0" w:space="0" w:color="auto"/>
        <w:right w:val="none" w:sz="0" w:space="0" w:color="auto"/>
      </w:divBdr>
    </w:div>
    <w:div w:id="1539080077">
      <w:bodyDiv w:val="1"/>
      <w:marLeft w:val="0"/>
      <w:marRight w:val="0"/>
      <w:marTop w:val="0"/>
      <w:marBottom w:val="0"/>
      <w:divBdr>
        <w:top w:val="none" w:sz="0" w:space="0" w:color="auto"/>
        <w:left w:val="none" w:sz="0" w:space="0" w:color="auto"/>
        <w:bottom w:val="none" w:sz="0" w:space="0" w:color="auto"/>
        <w:right w:val="none" w:sz="0" w:space="0" w:color="auto"/>
      </w:divBdr>
    </w:div>
    <w:div w:id="1540125418">
      <w:bodyDiv w:val="1"/>
      <w:marLeft w:val="0"/>
      <w:marRight w:val="0"/>
      <w:marTop w:val="0"/>
      <w:marBottom w:val="0"/>
      <w:divBdr>
        <w:top w:val="none" w:sz="0" w:space="0" w:color="auto"/>
        <w:left w:val="none" w:sz="0" w:space="0" w:color="auto"/>
        <w:bottom w:val="none" w:sz="0" w:space="0" w:color="auto"/>
        <w:right w:val="none" w:sz="0" w:space="0" w:color="auto"/>
      </w:divBdr>
      <w:divsChild>
        <w:div w:id="1658417236">
          <w:marLeft w:val="0"/>
          <w:marRight w:val="0"/>
          <w:marTop w:val="0"/>
          <w:marBottom w:val="480"/>
          <w:divBdr>
            <w:top w:val="none" w:sz="0" w:space="0" w:color="auto"/>
            <w:left w:val="none" w:sz="0" w:space="0" w:color="auto"/>
            <w:bottom w:val="none" w:sz="0" w:space="0" w:color="auto"/>
            <w:right w:val="none" w:sz="0" w:space="0" w:color="auto"/>
          </w:divBdr>
        </w:div>
        <w:div w:id="1818641575">
          <w:marLeft w:val="0"/>
          <w:marRight w:val="0"/>
          <w:marTop w:val="0"/>
          <w:marBottom w:val="0"/>
          <w:divBdr>
            <w:top w:val="none" w:sz="0" w:space="0" w:color="auto"/>
            <w:left w:val="none" w:sz="0" w:space="0" w:color="auto"/>
            <w:bottom w:val="none" w:sz="0" w:space="0" w:color="auto"/>
            <w:right w:val="none" w:sz="0" w:space="0" w:color="auto"/>
          </w:divBdr>
        </w:div>
      </w:divsChild>
    </w:div>
    <w:div w:id="1545167648">
      <w:bodyDiv w:val="1"/>
      <w:marLeft w:val="0"/>
      <w:marRight w:val="0"/>
      <w:marTop w:val="0"/>
      <w:marBottom w:val="0"/>
      <w:divBdr>
        <w:top w:val="none" w:sz="0" w:space="0" w:color="auto"/>
        <w:left w:val="none" w:sz="0" w:space="0" w:color="auto"/>
        <w:bottom w:val="none" w:sz="0" w:space="0" w:color="auto"/>
        <w:right w:val="none" w:sz="0" w:space="0" w:color="auto"/>
      </w:divBdr>
      <w:divsChild>
        <w:div w:id="1744177922">
          <w:marLeft w:val="0"/>
          <w:marRight w:val="0"/>
          <w:marTop w:val="300"/>
          <w:marBottom w:val="0"/>
          <w:divBdr>
            <w:top w:val="none" w:sz="0" w:space="0" w:color="auto"/>
            <w:left w:val="none" w:sz="0" w:space="0" w:color="auto"/>
            <w:bottom w:val="none" w:sz="0" w:space="0" w:color="auto"/>
            <w:right w:val="none" w:sz="0" w:space="0" w:color="auto"/>
          </w:divBdr>
          <w:divsChild>
            <w:div w:id="18565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7273">
      <w:bodyDiv w:val="1"/>
      <w:marLeft w:val="0"/>
      <w:marRight w:val="0"/>
      <w:marTop w:val="0"/>
      <w:marBottom w:val="0"/>
      <w:divBdr>
        <w:top w:val="none" w:sz="0" w:space="0" w:color="auto"/>
        <w:left w:val="none" w:sz="0" w:space="0" w:color="auto"/>
        <w:bottom w:val="none" w:sz="0" w:space="0" w:color="auto"/>
        <w:right w:val="none" w:sz="0" w:space="0" w:color="auto"/>
      </w:divBdr>
    </w:div>
    <w:div w:id="1549534503">
      <w:bodyDiv w:val="1"/>
      <w:marLeft w:val="0"/>
      <w:marRight w:val="0"/>
      <w:marTop w:val="0"/>
      <w:marBottom w:val="0"/>
      <w:divBdr>
        <w:top w:val="none" w:sz="0" w:space="0" w:color="auto"/>
        <w:left w:val="none" w:sz="0" w:space="0" w:color="auto"/>
        <w:bottom w:val="none" w:sz="0" w:space="0" w:color="auto"/>
        <w:right w:val="none" w:sz="0" w:space="0" w:color="auto"/>
      </w:divBdr>
    </w:div>
    <w:div w:id="1550651855">
      <w:bodyDiv w:val="1"/>
      <w:marLeft w:val="0"/>
      <w:marRight w:val="0"/>
      <w:marTop w:val="0"/>
      <w:marBottom w:val="0"/>
      <w:divBdr>
        <w:top w:val="none" w:sz="0" w:space="0" w:color="auto"/>
        <w:left w:val="none" w:sz="0" w:space="0" w:color="auto"/>
        <w:bottom w:val="none" w:sz="0" w:space="0" w:color="auto"/>
        <w:right w:val="none" w:sz="0" w:space="0" w:color="auto"/>
      </w:divBdr>
      <w:divsChild>
        <w:div w:id="1918205730">
          <w:marLeft w:val="0"/>
          <w:marRight w:val="0"/>
          <w:marTop w:val="0"/>
          <w:marBottom w:val="0"/>
          <w:divBdr>
            <w:top w:val="none" w:sz="0" w:space="0" w:color="auto"/>
            <w:left w:val="none" w:sz="0" w:space="0" w:color="auto"/>
            <w:bottom w:val="none" w:sz="0" w:space="0" w:color="auto"/>
            <w:right w:val="none" w:sz="0" w:space="0" w:color="auto"/>
          </w:divBdr>
          <w:divsChild>
            <w:div w:id="1895384519">
              <w:marLeft w:val="0"/>
              <w:marRight w:val="0"/>
              <w:marTop w:val="0"/>
              <w:marBottom w:val="0"/>
              <w:divBdr>
                <w:top w:val="none" w:sz="0" w:space="0" w:color="auto"/>
                <w:left w:val="none" w:sz="0" w:space="0" w:color="auto"/>
                <w:bottom w:val="none" w:sz="0" w:space="0" w:color="auto"/>
                <w:right w:val="none" w:sz="0" w:space="0" w:color="auto"/>
              </w:divBdr>
            </w:div>
          </w:divsChild>
        </w:div>
        <w:div w:id="326443414">
          <w:marLeft w:val="0"/>
          <w:marRight w:val="0"/>
          <w:marTop w:val="375"/>
          <w:marBottom w:val="0"/>
          <w:divBdr>
            <w:top w:val="none" w:sz="0" w:space="0" w:color="auto"/>
            <w:left w:val="none" w:sz="0" w:space="0" w:color="auto"/>
            <w:bottom w:val="none" w:sz="0" w:space="0" w:color="auto"/>
            <w:right w:val="none" w:sz="0" w:space="0" w:color="auto"/>
          </w:divBdr>
          <w:divsChild>
            <w:div w:id="1698042471">
              <w:marLeft w:val="0"/>
              <w:marRight w:val="0"/>
              <w:marTop w:val="0"/>
              <w:marBottom w:val="0"/>
              <w:divBdr>
                <w:top w:val="none" w:sz="0" w:space="0" w:color="auto"/>
                <w:left w:val="none" w:sz="0" w:space="0" w:color="auto"/>
                <w:bottom w:val="none" w:sz="0" w:space="0" w:color="auto"/>
                <w:right w:val="none" w:sz="0" w:space="0" w:color="auto"/>
              </w:divBdr>
              <w:divsChild>
                <w:div w:id="14784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8720">
          <w:marLeft w:val="0"/>
          <w:marRight w:val="0"/>
          <w:marTop w:val="375"/>
          <w:marBottom w:val="0"/>
          <w:divBdr>
            <w:top w:val="none" w:sz="0" w:space="0" w:color="auto"/>
            <w:left w:val="none" w:sz="0" w:space="0" w:color="auto"/>
            <w:bottom w:val="none" w:sz="0" w:space="0" w:color="auto"/>
            <w:right w:val="none" w:sz="0" w:space="0" w:color="auto"/>
          </w:divBdr>
          <w:divsChild>
            <w:div w:id="3010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3426">
      <w:bodyDiv w:val="1"/>
      <w:marLeft w:val="0"/>
      <w:marRight w:val="0"/>
      <w:marTop w:val="0"/>
      <w:marBottom w:val="0"/>
      <w:divBdr>
        <w:top w:val="none" w:sz="0" w:space="0" w:color="auto"/>
        <w:left w:val="none" w:sz="0" w:space="0" w:color="auto"/>
        <w:bottom w:val="none" w:sz="0" w:space="0" w:color="auto"/>
        <w:right w:val="none" w:sz="0" w:space="0" w:color="auto"/>
      </w:divBdr>
    </w:div>
    <w:div w:id="1556232979">
      <w:bodyDiv w:val="1"/>
      <w:marLeft w:val="0"/>
      <w:marRight w:val="0"/>
      <w:marTop w:val="0"/>
      <w:marBottom w:val="0"/>
      <w:divBdr>
        <w:top w:val="none" w:sz="0" w:space="0" w:color="auto"/>
        <w:left w:val="none" w:sz="0" w:space="0" w:color="auto"/>
        <w:bottom w:val="none" w:sz="0" w:space="0" w:color="auto"/>
        <w:right w:val="none" w:sz="0" w:space="0" w:color="auto"/>
      </w:divBdr>
    </w:div>
    <w:div w:id="1557273827">
      <w:bodyDiv w:val="1"/>
      <w:marLeft w:val="0"/>
      <w:marRight w:val="0"/>
      <w:marTop w:val="0"/>
      <w:marBottom w:val="0"/>
      <w:divBdr>
        <w:top w:val="none" w:sz="0" w:space="0" w:color="auto"/>
        <w:left w:val="none" w:sz="0" w:space="0" w:color="auto"/>
        <w:bottom w:val="none" w:sz="0" w:space="0" w:color="auto"/>
        <w:right w:val="none" w:sz="0" w:space="0" w:color="auto"/>
      </w:divBdr>
    </w:div>
    <w:div w:id="1558009043">
      <w:bodyDiv w:val="1"/>
      <w:marLeft w:val="0"/>
      <w:marRight w:val="0"/>
      <w:marTop w:val="0"/>
      <w:marBottom w:val="0"/>
      <w:divBdr>
        <w:top w:val="none" w:sz="0" w:space="0" w:color="auto"/>
        <w:left w:val="none" w:sz="0" w:space="0" w:color="auto"/>
        <w:bottom w:val="none" w:sz="0" w:space="0" w:color="auto"/>
        <w:right w:val="none" w:sz="0" w:space="0" w:color="auto"/>
      </w:divBdr>
    </w:div>
    <w:div w:id="1558740720">
      <w:bodyDiv w:val="1"/>
      <w:marLeft w:val="0"/>
      <w:marRight w:val="0"/>
      <w:marTop w:val="0"/>
      <w:marBottom w:val="0"/>
      <w:divBdr>
        <w:top w:val="none" w:sz="0" w:space="0" w:color="auto"/>
        <w:left w:val="none" w:sz="0" w:space="0" w:color="auto"/>
        <w:bottom w:val="none" w:sz="0" w:space="0" w:color="auto"/>
        <w:right w:val="none" w:sz="0" w:space="0" w:color="auto"/>
      </w:divBdr>
    </w:div>
    <w:div w:id="1560097282">
      <w:bodyDiv w:val="1"/>
      <w:marLeft w:val="0"/>
      <w:marRight w:val="0"/>
      <w:marTop w:val="0"/>
      <w:marBottom w:val="0"/>
      <w:divBdr>
        <w:top w:val="none" w:sz="0" w:space="0" w:color="auto"/>
        <w:left w:val="none" w:sz="0" w:space="0" w:color="auto"/>
        <w:bottom w:val="none" w:sz="0" w:space="0" w:color="auto"/>
        <w:right w:val="none" w:sz="0" w:space="0" w:color="auto"/>
      </w:divBdr>
    </w:div>
    <w:div w:id="1561214088">
      <w:bodyDiv w:val="1"/>
      <w:marLeft w:val="0"/>
      <w:marRight w:val="0"/>
      <w:marTop w:val="0"/>
      <w:marBottom w:val="0"/>
      <w:divBdr>
        <w:top w:val="none" w:sz="0" w:space="0" w:color="auto"/>
        <w:left w:val="none" w:sz="0" w:space="0" w:color="auto"/>
        <w:bottom w:val="none" w:sz="0" w:space="0" w:color="auto"/>
        <w:right w:val="none" w:sz="0" w:space="0" w:color="auto"/>
      </w:divBdr>
      <w:divsChild>
        <w:div w:id="182549452">
          <w:marLeft w:val="0"/>
          <w:marRight w:val="0"/>
          <w:marTop w:val="0"/>
          <w:marBottom w:val="450"/>
          <w:divBdr>
            <w:top w:val="none" w:sz="0" w:space="0" w:color="auto"/>
            <w:left w:val="none" w:sz="0" w:space="0" w:color="auto"/>
            <w:bottom w:val="none" w:sz="0" w:space="0" w:color="auto"/>
            <w:right w:val="none" w:sz="0" w:space="0" w:color="auto"/>
          </w:divBdr>
        </w:div>
        <w:div w:id="1704478751">
          <w:marLeft w:val="0"/>
          <w:marRight w:val="0"/>
          <w:marTop w:val="0"/>
          <w:marBottom w:val="0"/>
          <w:divBdr>
            <w:top w:val="none" w:sz="0" w:space="0" w:color="auto"/>
            <w:left w:val="none" w:sz="0" w:space="0" w:color="auto"/>
            <w:bottom w:val="none" w:sz="0" w:space="0" w:color="auto"/>
            <w:right w:val="none" w:sz="0" w:space="0" w:color="auto"/>
          </w:divBdr>
        </w:div>
      </w:divsChild>
    </w:div>
    <w:div w:id="1563519660">
      <w:bodyDiv w:val="1"/>
      <w:marLeft w:val="0"/>
      <w:marRight w:val="0"/>
      <w:marTop w:val="0"/>
      <w:marBottom w:val="0"/>
      <w:divBdr>
        <w:top w:val="none" w:sz="0" w:space="0" w:color="auto"/>
        <w:left w:val="none" w:sz="0" w:space="0" w:color="auto"/>
        <w:bottom w:val="none" w:sz="0" w:space="0" w:color="auto"/>
        <w:right w:val="none" w:sz="0" w:space="0" w:color="auto"/>
      </w:divBdr>
    </w:div>
    <w:div w:id="1564489164">
      <w:bodyDiv w:val="1"/>
      <w:marLeft w:val="0"/>
      <w:marRight w:val="0"/>
      <w:marTop w:val="0"/>
      <w:marBottom w:val="0"/>
      <w:divBdr>
        <w:top w:val="none" w:sz="0" w:space="0" w:color="auto"/>
        <w:left w:val="none" w:sz="0" w:space="0" w:color="auto"/>
        <w:bottom w:val="none" w:sz="0" w:space="0" w:color="auto"/>
        <w:right w:val="none" w:sz="0" w:space="0" w:color="auto"/>
      </w:divBdr>
      <w:divsChild>
        <w:div w:id="931935181">
          <w:marLeft w:val="0"/>
          <w:marRight w:val="0"/>
          <w:marTop w:val="720"/>
          <w:marBottom w:val="720"/>
          <w:divBdr>
            <w:top w:val="none" w:sz="0" w:space="0" w:color="auto"/>
            <w:left w:val="none" w:sz="0" w:space="0" w:color="auto"/>
            <w:bottom w:val="none" w:sz="0" w:space="0" w:color="auto"/>
            <w:right w:val="none" w:sz="0" w:space="0" w:color="auto"/>
          </w:divBdr>
          <w:divsChild>
            <w:div w:id="3543550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65336093">
      <w:bodyDiv w:val="1"/>
      <w:marLeft w:val="0"/>
      <w:marRight w:val="0"/>
      <w:marTop w:val="0"/>
      <w:marBottom w:val="0"/>
      <w:divBdr>
        <w:top w:val="none" w:sz="0" w:space="0" w:color="auto"/>
        <w:left w:val="none" w:sz="0" w:space="0" w:color="auto"/>
        <w:bottom w:val="none" w:sz="0" w:space="0" w:color="auto"/>
        <w:right w:val="none" w:sz="0" w:space="0" w:color="auto"/>
      </w:divBdr>
    </w:div>
    <w:div w:id="1565336608">
      <w:bodyDiv w:val="1"/>
      <w:marLeft w:val="0"/>
      <w:marRight w:val="0"/>
      <w:marTop w:val="0"/>
      <w:marBottom w:val="0"/>
      <w:divBdr>
        <w:top w:val="none" w:sz="0" w:space="0" w:color="auto"/>
        <w:left w:val="none" w:sz="0" w:space="0" w:color="auto"/>
        <w:bottom w:val="none" w:sz="0" w:space="0" w:color="auto"/>
        <w:right w:val="none" w:sz="0" w:space="0" w:color="auto"/>
      </w:divBdr>
    </w:div>
    <w:div w:id="1570000373">
      <w:bodyDiv w:val="1"/>
      <w:marLeft w:val="0"/>
      <w:marRight w:val="0"/>
      <w:marTop w:val="0"/>
      <w:marBottom w:val="0"/>
      <w:divBdr>
        <w:top w:val="none" w:sz="0" w:space="0" w:color="auto"/>
        <w:left w:val="none" w:sz="0" w:space="0" w:color="auto"/>
        <w:bottom w:val="none" w:sz="0" w:space="0" w:color="auto"/>
        <w:right w:val="none" w:sz="0" w:space="0" w:color="auto"/>
      </w:divBdr>
    </w:div>
    <w:div w:id="1571622565">
      <w:bodyDiv w:val="1"/>
      <w:marLeft w:val="0"/>
      <w:marRight w:val="0"/>
      <w:marTop w:val="0"/>
      <w:marBottom w:val="0"/>
      <w:divBdr>
        <w:top w:val="none" w:sz="0" w:space="0" w:color="auto"/>
        <w:left w:val="none" w:sz="0" w:space="0" w:color="auto"/>
        <w:bottom w:val="none" w:sz="0" w:space="0" w:color="auto"/>
        <w:right w:val="none" w:sz="0" w:space="0" w:color="auto"/>
      </w:divBdr>
    </w:div>
    <w:div w:id="1573736432">
      <w:bodyDiv w:val="1"/>
      <w:marLeft w:val="0"/>
      <w:marRight w:val="0"/>
      <w:marTop w:val="0"/>
      <w:marBottom w:val="0"/>
      <w:divBdr>
        <w:top w:val="none" w:sz="0" w:space="0" w:color="auto"/>
        <w:left w:val="none" w:sz="0" w:space="0" w:color="auto"/>
        <w:bottom w:val="none" w:sz="0" w:space="0" w:color="auto"/>
        <w:right w:val="none" w:sz="0" w:space="0" w:color="auto"/>
      </w:divBdr>
    </w:div>
    <w:div w:id="1577326080">
      <w:bodyDiv w:val="1"/>
      <w:marLeft w:val="0"/>
      <w:marRight w:val="0"/>
      <w:marTop w:val="0"/>
      <w:marBottom w:val="0"/>
      <w:divBdr>
        <w:top w:val="none" w:sz="0" w:space="0" w:color="auto"/>
        <w:left w:val="none" w:sz="0" w:space="0" w:color="auto"/>
        <w:bottom w:val="none" w:sz="0" w:space="0" w:color="auto"/>
        <w:right w:val="none" w:sz="0" w:space="0" w:color="auto"/>
      </w:divBdr>
    </w:div>
    <w:div w:id="1579706931">
      <w:bodyDiv w:val="1"/>
      <w:marLeft w:val="0"/>
      <w:marRight w:val="0"/>
      <w:marTop w:val="0"/>
      <w:marBottom w:val="0"/>
      <w:divBdr>
        <w:top w:val="none" w:sz="0" w:space="0" w:color="auto"/>
        <w:left w:val="none" w:sz="0" w:space="0" w:color="auto"/>
        <w:bottom w:val="none" w:sz="0" w:space="0" w:color="auto"/>
        <w:right w:val="none" w:sz="0" w:space="0" w:color="auto"/>
      </w:divBdr>
    </w:div>
    <w:div w:id="1580602038">
      <w:bodyDiv w:val="1"/>
      <w:marLeft w:val="0"/>
      <w:marRight w:val="0"/>
      <w:marTop w:val="0"/>
      <w:marBottom w:val="0"/>
      <w:divBdr>
        <w:top w:val="none" w:sz="0" w:space="0" w:color="auto"/>
        <w:left w:val="none" w:sz="0" w:space="0" w:color="auto"/>
        <w:bottom w:val="none" w:sz="0" w:space="0" w:color="auto"/>
        <w:right w:val="none" w:sz="0" w:space="0" w:color="auto"/>
      </w:divBdr>
    </w:div>
    <w:div w:id="1584601713">
      <w:bodyDiv w:val="1"/>
      <w:marLeft w:val="0"/>
      <w:marRight w:val="0"/>
      <w:marTop w:val="0"/>
      <w:marBottom w:val="0"/>
      <w:divBdr>
        <w:top w:val="none" w:sz="0" w:space="0" w:color="auto"/>
        <w:left w:val="none" w:sz="0" w:space="0" w:color="auto"/>
        <w:bottom w:val="none" w:sz="0" w:space="0" w:color="auto"/>
        <w:right w:val="none" w:sz="0" w:space="0" w:color="auto"/>
      </w:divBdr>
      <w:divsChild>
        <w:div w:id="347298905">
          <w:marLeft w:val="0"/>
          <w:marRight w:val="0"/>
          <w:marTop w:val="0"/>
          <w:marBottom w:val="480"/>
          <w:divBdr>
            <w:top w:val="none" w:sz="0" w:space="0" w:color="auto"/>
            <w:left w:val="none" w:sz="0" w:space="0" w:color="auto"/>
            <w:bottom w:val="none" w:sz="0" w:space="0" w:color="auto"/>
            <w:right w:val="none" w:sz="0" w:space="0" w:color="auto"/>
          </w:divBdr>
        </w:div>
        <w:div w:id="1884097125">
          <w:marLeft w:val="0"/>
          <w:marRight w:val="0"/>
          <w:marTop w:val="0"/>
          <w:marBottom w:val="0"/>
          <w:divBdr>
            <w:top w:val="none" w:sz="0" w:space="0" w:color="auto"/>
            <w:left w:val="none" w:sz="0" w:space="0" w:color="auto"/>
            <w:bottom w:val="none" w:sz="0" w:space="0" w:color="auto"/>
            <w:right w:val="none" w:sz="0" w:space="0" w:color="auto"/>
          </w:divBdr>
        </w:div>
      </w:divsChild>
    </w:div>
    <w:div w:id="1584950325">
      <w:bodyDiv w:val="1"/>
      <w:marLeft w:val="0"/>
      <w:marRight w:val="0"/>
      <w:marTop w:val="0"/>
      <w:marBottom w:val="0"/>
      <w:divBdr>
        <w:top w:val="none" w:sz="0" w:space="0" w:color="auto"/>
        <w:left w:val="none" w:sz="0" w:space="0" w:color="auto"/>
        <w:bottom w:val="none" w:sz="0" w:space="0" w:color="auto"/>
        <w:right w:val="none" w:sz="0" w:space="0" w:color="auto"/>
      </w:divBdr>
      <w:divsChild>
        <w:div w:id="1994866164">
          <w:marLeft w:val="0"/>
          <w:marRight w:val="0"/>
          <w:marTop w:val="0"/>
          <w:marBottom w:val="360"/>
          <w:divBdr>
            <w:top w:val="none" w:sz="0" w:space="0" w:color="auto"/>
            <w:left w:val="none" w:sz="0" w:space="0" w:color="auto"/>
            <w:bottom w:val="none" w:sz="0" w:space="0" w:color="auto"/>
            <w:right w:val="none" w:sz="0" w:space="0" w:color="auto"/>
          </w:divBdr>
        </w:div>
      </w:divsChild>
    </w:div>
    <w:div w:id="1585918576">
      <w:bodyDiv w:val="1"/>
      <w:marLeft w:val="0"/>
      <w:marRight w:val="0"/>
      <w:marTop w:val="0"/>
      <w:marBottom w:val="0"/>
      <w:divBdr>
        <w:top w:val="none" w:sz="0" w:space="0" w:color="auto"/>
        <w:left w:val="none" w:sz="0" w:space="0" w:color="auto"/>
        <w:bottom w:val="none" w:sz="0" w:space="0" w:color="auto"/>
        <w:right w:val="none" w:sz="0" w:space="0" w:color="auto"/>
      </w:divBdr>
    </w:div>
    <w:div w:id="1593317283">
      <w:bodyDiv w:val="1"/>
      <w:marLeft w:val="0"/>
      <w:marRight w:val="0"/>
      <w:marTop w:val="0"/>
      <w:marBottom w:val="0"/>
      <w:divBdr>
        <w:top w:val="none" w:sz="0" w:space="0" w:color="auto"/>
        <w:left w:val="none" w:sz="0" w:space="0" w:color="auto"/>
        <w:bottom w:val="none" w:sz="0" w:space="0" w:color="auto"/>
        <w:right w:val="none" w:sz="0" w:space="0" w:color="auto"/>
      </w:divBdr>
    </w:div>
    <w:div w:id="1604649009">
      <w:bodyDiv w:val="1"/>
      <w:marLeft w:val="0"/>
      <w:marRight w:val="0"/>
      <w:marTop w:val="0"/>
      <w:marBottom w:val="0"/>
      <w:divBdr>
        <w:top w:val="none" w:sz="0" w:space="0" w:color="auto"/>
        <w:left w:val="none" w:sz="0" w:space="0" w:color="auto"/>
        <w:bottom w:val="none" w:sz="0" w:space="0" w:color="auto"/>
        <w:right w:val="none" w:sz="0" w:space="0" w:color="auto"/>
      </w:divBdr>
      <w:divsChild>
        <w:div w:id="1383599905">
          <w:marLeft w:val="0"/>
          <w:marRight w:val="0"/>
          <w:marTop w:val="0"/>
          <w:marBottom w:val="450"/>
          <w:divBdr>
            <w:top w:val="none" w:sz="0" w:space="0" w:color="auto"/>
            <w:left w:val="none" w:sz="0" w:space="0" w:color="auto"/>
            <w:bottom w:val="none" w:sz="0" w:space="0" w:color="auto"/>
            <w:right w:val="none" w:sz="0" w:space="0" w:color="auto"/>
          </w:divBdr>
          <w:divsChild>
            <w:div w:id="1931815267">
              <w:marLeft w:val="0"/>
              <w:marRight w:val="0"/>
              <w:marTop w:val="0"/>
              <w:marBottom w:val="0"/>
              <w:divBdr>
                <w:top w:val="none" w:sz="0" w:space="0" w:color="auto"/>
                <w:left w:val="none" w:sz="0" w:space="0" w:color="auto"/>
                <w:bottom w:val="none" w:sz="0" w:space="0" w:color="auto"/>
                <w:right w:val="none" w:sz="0" w:space="0" w:color="auto"/>
              </w:divBdr>
            </w:div>
          </w:divsChild>
        </w:div>
        <w:div w:id="1373388306">
          <w:marLeft w:val="0"/>
          <w:marRight w:val="0"/>
          <w:marTop w:val="0"/>
          <w:marBottom w:val="0"/>
          <w:divBdr>
            <w:top w:val="none" w:sz="0" w:space="0" w:color="auto"/>
            <w:left w:val="none" w:sz="0" w:space="0" w:color="auto"/>
            <w:bottom w:val="none" w:sz="0" w:space="0" w:color="auto"/>
            <w:right w:val="none" w:sz="0" w:space="0" w:color="auto"/>
          </w:divBdr>
          <w:divsChild>
            <w:div w:id="197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311">
      <w:bodyDiv w:val="1"/>
      <w:marLeft w:val="0"/>
      <w:marRight w:val="0"/>
      <w:marTop w:val="0"/>
      <w:marBottom w:val="0"/>
      <w:divBdr>
        <w:top w:val="none" w:sz="0" w:space="0" w:color="auto"/>
        <w:left w:val="none" w:sz="0" w:space="0" w:color="auto"/>
        <w:bottom w:val="none" w:sz="0" w:space="0" w:color="auto"/>
        <w:right w:val="none" w:sz="0" w:space="0" w:color="auto"/>
      </w:divBdr>
    </w:div>
    <w:div w:id="1613829099">
      <w:bodyDiv w:val="1"/>
      <w:marLeft w:val="0"/>
      <w:marRight w:val="0"/>
      <w:marTop w:val="0"/>
      <w:marBottom w:val="0"/>
      <w:divBdr>
        <w:top w:val="none" w:sz="0" w:space="0" w:color="auto"/>
        <w:left w:val="none" w:sz="0" w:space="0" w:color="auto"/>
        <w:bottom w:val="none" w:sz="0" w:space="0" w:color="auto"/>
        <w:right w:val="none" w:sz="0" w:space="0" w:color="auto"/>
      </w:divBdr>
      <w:divsChild>
        <w:div w:id="86124582">
          <w:marLeft w:val="0"/>
          <w:marRight w:val="0"/>
          <w:marTop w:val="0"/>
          <w:marBottom w:val="0"/>
          <w:divBdr>
            <w:top w:val="none" w:sz="0" w:space="0" w:color="auto"/>
            <w:left w:val="none" w:sz="0" w:space="0" w:color="auto"/>
            <w:bottom w:val="none" w:sz="0" w:space="0" w:color="auto"/>
            <w:right w:val="none" w:sz="0" w:space="0" w:color="auto"/>
          </w:divBdr>
          <w:divsChild>
            <w:div w:id="1946883420">
              <w:blockQuote w:val="1"/>
              <w:marLeft w:val="0"/>
              <w:marRight w:val="0"/>
              <w:marTop w:val="0"/>
              <w:marBottom w:val="300"/>
              <w:divBdr>
                <w:top w:val="none" w:sz="0" w:space="0" w:color="auto"/>
                <w:left w:val="single" w:sz="36" w:space="15" w:color="EEEEEE"/>
                <w:bottom w:val="none" w:sz="0" w:space="0" w:color="auto"/>
                <w:right w:val="none" w:sz="0" w:space="0" w:color="auto"/>
              </w:divBdr>
            </w:div>
            <w:div w:id="1834906602">
              <w:blockQuote w:val="1"/>
              <w:marLeft w:val="0"/>
              <w:marRight w:val="0"/>
              <w:marTop w:val="0"/>
              <w:marBottom w:val="300"/>
              <w:divBdr>
                <w:top w:val="none" w:sz="0" w:space="0" w:color="auto"/>
                <w:left w:val="single" w:sz="36" w:space="15" w:color="EEEEEE"/>
                <w:bottom w:val="none" w:sz="0" w:space="0" w:color="auto"/>
                <w:right w:val="none" w:sz="0" w:space="0" w:color="auto"/>
              </w:divBdr>
            </w:div>
            <w:div w:id="1624270596">
              <w:marLeft w:val="0"/>
              <w:marRight w:val="0"/>
              <w:marTop w:val="0"/>
              <w:marBottom w:val="0"/>
              <w:divBdr>
                <w:top w:val="none" w:sz="0" w:space="0" w:color="auto"/>
                <w:left w:val="none" w:sz="0" w:space="0" w:color="auto"/>
                <w:bottom w:val="none" w:sz="0" w:space="0" w:color="auto"/>
                <w:right w:val="none" w:sz="0" w:space="0" w:color="auto"/>
              </w:divBdr>
              <w:divsChild>
                <w:div w:id="1266763683">
                  <w:marLeft w:val="0"/>
                  <w:marRight w:val="0"/>
                  <w:marTop w:val="0"/>
                  <w:marBottom w:val="0"/>
                  <w:divBdr>
                    <w:top w:val="none" w:sz="0" w:space="0" w:color="auto"/>
                    <w:left w:val="none" w:sz="0" w:space="0" w:color="auto"/>
                    <w:bottom w:val="none" w:sz="0" w:space="0" w:color="auto"/>
                    <w:right w:val="none" w:sz="0" w:space="0" w:color="auto"/>
                  </w:divBdr>
                  <w:divsChild>
                    <w:div w:id="1631747149">
                      <w:marLeft w:val="0"/>
                      <w:marRight w:val="0"/>
                      <w:marTop w:val="0"/>
                      <w:marBottom w:val="0"/>
                      <w:divBdr>
                        <w:top w:val="none" w:sz="0" w:space="0" w:color="auto"/>
                        <w:left w:val="none" w:sz="0" w:space="0" w:color="auto"/>
                        <w:bottom w:val="none" w:sz="0" w:space="0" w:color="auto"/>
                        <w:right w:val="none" w:sz="0" w:space="0" w:color="auto"/>
                      </w:divBdr>
                      <w:divsChild>
                        <w:div w:id="3318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3871">
              <w:marLeft w:val="0"/>
              <w:marRight w:val="0"/>
              <w:marTop w:val="0"/>
              <w:marBottom w:val="0"/>
              <w:divBdr>
                <w:top w:val="none" w:sz="0" w:space="0" w:color="auto"/>
                <w:left w:val="none" w:sz="0" w:space="0" w:color="auto"/>
                <w:bottom w:val="none" w:sz="0" w:space="0" w:color="auto"/>
                <w:right w:val="none" w:sz="0" w:space="0" w:color="auto"/>
              </w:divBdr>
              <w:divsChild>
                <w:div w:id="921061310">
                  <w:marLeft w:val="0"/>
                  <w:marRight w:val="0"/>
                  <w:marTop w:val="0"/>
                  <w:marBottom w:val="0"/>
                  <w:divBdr>
                    <w:top w:val="none" w:sz="0" w:space="0" w:color="auto"/>
                    <w:left w:val="none" w:sz="0" w:space="0" w:color="auto"/>
                    <w:bottom w:val="none" w:sz="0" w:space="0" w:color="auto"/>
                    <w:right w:val="none" w:sz="0" w:space="0" w:color="auto"/>
                  </w:divBdr>
                  <w:divsChild>
                    <w:div w:id="5855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06163">
      <w:bodyDiv w:val="1"/>
      <w:marLeft w:val="0"/>
      <w:marRight w:val="0"/>
      <w:marTop w:val="0"/>
      <w:marBottom w:val="0"/>
      <w:divBdr>
        <w:top w:val="none" w:sz="0" w:space="0" w:color="auto"/>
        <w:left w:val="none" w:sz="0" w:space="0" w:color="auto"/>
        <w:bottom w:val="none" w:sz="0" w:space="0" w:color="auto"/>
        <w:right w:val="none" w:sz="0" w:space="0" w:color="auto"/>
      </w:divBdr>
    </w:div>
    <w:div w:id="1622691256">
      <w:bodyDiv w:val="1"/>
      <w:marLeft w:val="0"/>
      <w:marRight w:val="0"/>
      <w:marTop w:val="0"/>
      <w:marBottom w:val="0"/>
      <w:divBdr>
        <w:top w:val="none" w:sz="0" w:space="0" w:color="auto"/>
        <w:left w:val="none" w:sz="0" w:space="0" w:color="auto"/>
        <w:bottom w:val="none" w:sz="0" w:space="0" w:color="auto"/>
        <w:right w:val="none" w:sz="0" w:space="0" w:color="auto"/>
      </w:divBdr>
    </w:div>
    <w:div w:id="1623994563">
      <w:bodyDiv w:val="1"/>
      <w:marLeft w:val="0"/>
      <w:marRight w:val="0"/>
      <w:marTop w:val="0"/>
      <w:marBottom w:val="0"/>
      <w:divBdr>
        <w:top w:val="none" w:sz="0" w:space="0" w:color="auto"/>
        <w:left w:val="none" w:sz="0" w:space="0" w:color="auto"/>
        <w:bottom w:val="none" w:sz="0" w:space="0" w:color="auto"/>
        <w:right w:val="none" w:sz="0" w:space="0" w:color="auto"/>
      </w:divBdr>
      <w:divsChild>
        <w:div w:id="90127847">
          <w:marLeft w:val="0"/>
          <w:marRight w:val="0"/>
          <w:marTop w:val="0"/>
          <w:marBottom w:val="360"/>
          <w:divBdr>
            <w:top w:val="none" w:sz="0" w:space="0" w:color="auto"/>
            <w:left w:val="none" w:sz="0" w:space="0" w:color="auto"/>
            <w:bottom w:val="none" w:sz="0" w:space="0" w:color="auto"/>
            <w:right w:val="none" w:sz="0" w:space="0" w:color="auto"/>
          </w:divBdr>
        </w:div>
      </w:divsChild>
    </w:div>
    <w:div w:id="1626505136">
      <w:bodyDiv w:val="1"/>
      <w:marLeft w:val="0"/>
      <w:marRight w:val="0"/>
      <w:marTop w:val="0"/>
      <w:marBottom w:val="0"/>
      <w:divBdr>
        <w:top w:val="none" w:sz="0" w:space="0" w:color="auto"/>
        <w:left w:val="none" w:sz="0" w:space="0" w:color="auto"/>
        <w:bottom w:val="none" w:sz="0" w:space="0" w:color="auto"/>
        <w:right w:val="none" w:sz="0" w:space="0" w:color="auto"/>
      </w:divBdr>
      <w:divsChild>
        <w:div w:id="1025717588">
          <w:marLeft w:val="0"/>
          <w:marRight w:val="0"/>
          <w:marTop w:val="0"/>
          <w:marBottom w:val="480"/>
          <w:divBdr>
            <w:top w:val="none" w:sz="0" w:space="0" w:color="auto"/>
            <w:left w:val="none" w:sz="0" w:space="0" w:color="auto"/>
            <w:bottom w:val="none" w:sz="0" w:space="0" w:color="auto"/>
            <w:right w:val="none" w:sz="0" w:space="0" w:color="auto"/>
          </w:divBdr>
        </w:div>
        <w:div w:id="1711570118">
          <w:marLeft w:val="0"/>
          <w:marRight w:val="0"/>
          <w:marTop w:val="0"/>
          <w:marBottom w:val="0"/>
          <w:divBdr>
            <w:top w:val="none" w:sz="0" w:space="0" w:color="auto"/>
            <w:left w:val="none" w:sz="0" w:space="0" w:color="auto"/>
            <w:bottom w:val="none" w:sz="0" w:space="0" w:color="auto"/>
            <w:right w:val="none" w:sz="0" w:space="0" w:color="auto"/>
          </w:divBdr>
        </w:div>
      </w:divsChild>
    </w:div>
    <w:div w:id="1626738355">
      <w:bodyDiv w:val="1"/>
      <w:marLeft w:val="0"/>
      <w:marRight w:val="0"/>
      <w:marTop w:val="0"/>
      <w:marBottom w:val="0"/>
      <w:divBdr>
        <w:top w:val="none" w:sz="0" w:space="0" w:color="auto"/>
        <w:left w:val="none" w:sz="0" w:space="0" w:color="auto"/>
        <w:bottom w:val="none" w:sz="0" w:space="0" w:color="auto"/>
        <w:right w:val="none" w:sz="0" w:space="0" w:color="auto"/>
      </w:divBdr>
    </w:div>
    <w:div w:id="1630746506">
      <w:bodyDiv w:val="1"/>
      <w:marLeft w:val="0"/>
      <w:marRight w:val="0"/>
      <w:marTop w:val="0"/>
      <w:marBottom w:val="0"/>
      <w:divBdr>
        <w:top w:val="none" w:sz="0" w:space="0" w:color="auto"/>
        <w:left w:val="none" w:sz="0" w:space="0" w:color="auto"/>
        <w:bottom w:val="none" w:sz="0" w:space="0" w:color="auto"/>
        <w:right w:val="none" w:sz="0" w:space="0" w:color="auto"/>
      </w:divBdr>
    </w:div>
    <w:div w:id="1632517008">
      <w:bodyDiv w:val="1"/>
      <w:marLeft w:val="0"/>
      <w:marRight w:val="0"/>
      <w:marTop w:val="0"/>
      <w:marBottom w:val="0"/>
      <w:divBdr>
        <w:top w:val="none" w:sz="0" w:space="0" w:color="auto"/>
        <w:left w:val="none" w:sz="0" w:space="0" w:color="auto"/>
        <w:bottom w:val="none" w:sz="0" w:space="0" w:color="auto"/>
        <w:right w:val="none" w:sz="0" w:space="0" w:color="auto"/>
      </w:divBdr>
    </w:div>
    <w:div w:id="1637644539">
      <w:bodyDiv w:val="1"/>
      <w:marLeft w:val="0"/>
      <w:marRight w:val="0"/>
      <w:marTop w:val="0"/>
      <w:marBottom w:val="0"/>
      <w:divBdr>
        <w:top w:val="none" w:sz="0" w:space="0" w:color="auto"/>
        <w:left w:val="none" w:sz="0" w:space="0" w:color="auto"/>
        <w:bottom w:val="none" w:sz="0" w:space="0" w:color="auto"/>
        <w:right w:val="none" w:sz="0" w:space="0" w:color="auto"/>
      </w:divBdr>
    </w:div>
    <w:div w:id="1638338972">
      <w:bodyDiv w:val="1"/>
      <w:marLeft w:val="0"/>
      <w:marRight w:val="0"/>
      <w:marTop w:val="0"/>
      <w:marBottom w:val="0"/>
      <w:divBdr>
        <w:top w:val="none" w:sz="0" w:space="0" w:color="auto"/>
        <w:left w:val="none" w:sz="0" w:space="0" w:color="auto"/>
        <w:bottom w:val="none" w:sz="0" w:space="0" w:color="auto"/>
        <w:right w:val="none" w:sz="0" w:space="0" w:color="auto"/>
      </w:divBdr>
    </w:div>
    <w:div w:id="1646348165">
      <w:bodyDiv w:val="1"/>
      <w:marLeft w:val="0"/>
      <w:marRight w:val="0"/>
      <w:marTop w:val="0"/>
      <w:marBottom w:val="0"/>
      <w:divBdr>
        <w:top w:val="none" w:sz="0" w:space="0" w:color="auto"/>
        <w:left w:val="none" w:sz="0" w:space="0" w:color="auto"/>
        <w:bottom w:val="none" w:sz="0" w:space="0" w:color="auto"/>
        <w:right w:val="none" w:sz="0" w:space="0" w:color="auto"/>
      </w:divBdr>
    </w:div>
    <w:div w:id="1647318175">
      <w:bodyDiv w:val="1"/>
      <w:marLeft w:val="0"/>
      <w:marRight w:val="0"/>
      <w:marTop w:val="0"/>
      <w:marBottom w:val="0"/>
      <w:divBdr>
        <w:top w:val="none" w:sz="0" w:space="0" w:color="auto"/>
        <w:left w:val="none" w:sz="0" w:space="0" w:color="auto"/>
        <w:bottom w:val="none" w:sz="0" w:space="0" w:color="auto"/>
        <w:right w:val="none" w:sz="0" w:space="0" w:color="auto"/>
      </w:divBdr>
      <w:divsChild>
        <w:div w:id="1302732737">
          <w:marLeft w:val="0"/>
          <w:marRight w:val="0"/>
          <w:marTop w:val="0"/>
          <w:marBottom w:val="480"/>
          <w:divBdr>
            <w:top w:val="none" w:sz="0" w:space="0" w:color="auto"/>
            <w:left w:val="none" w:sz="0" w:space="0" w:color="auto"/>
            <w:bottom w:val="none" w:sz="0" w:space="0" w:color="auto"/>
            <w:right w:val="none" w:sz="0" w:space="0" w:color="auto"/>
          </w:divBdr>
        </w:div>
        <w:div w:id="858549608">
          <w:marLeft w:val="0"/>
          <w:marRight w:val="0"/>
          <w:marTop w:val="0"/>
          <w:marBottom w:val="0"/>
          <w:divBdr>
            <w:top w:val="none" w:sz="0" w:space="0" w:color="auto"/>
            <w:left w:val="none" w:sz="0" w:space="0" w:color="auto"/>
            <w:bottom w:val="none" w:sz="0" w:space="0" w:color="auto"/>
            <w:right w:val="none" w:sz="0" w:space="0" w:color="auto"/>
          </w:divBdr>
        </w:div>
      </w:divsChild>
    </w:div>
    <w:div w:id="1648171552">
      <w:bodyDiv w:val="1"/>
      <w:marLeft w:val="0"/>
      <w:marRight w:val="0"/>
      <w:marTop w:val="0"/>
      <w:marBottom w:val="0"/>
      <w:divBdr>
        <w:top w:val="none" w:sz="0" w:space="0" w:color="auto"/>
        <w:left w:val="none" w:sz="0" w:space="0" w:color="auto"/>
        <w:bottom w:val="none" w:sz="0" w:space="0" w:color="auto"/>
        <w:right w:val="none" w:sz="0" w:space="0" w:color="auto"/>
      </w:divBdr>
    </w:div>
    <w:div w:id="1651210227">
      <w:bodyDiv w:val="1"/>
      <w:marLeft w:val="0"/>
      <w:marRight w:val="0"/>
      <w:marTop w:val="0"/>
      <w:marBottom w:val="0"/>
      <w:divBdr>
        <w:top w:val="none" w:sz="0" w:space="0" w:color="auto"/>
        <w:left w:val="none" w:sz="0" w:space="0" w:color="auto"/>
        <w:bottom w:val="none" w:sz="0" w:space="0" w:color="auto"/>
        <w:right w:val="none" w:sz="0" w:space="0" w:color="auto"/>
      </w:divBdr>
    </w:div>
    <w:div w:id="1654210856">
      <w:bodyDiv w:val="1"/>
      <w:marLeft w:val="0"/>
      <w:marRight w:val="0"/>
      <w:marTop w:val="0"/>
      <w:marBottom w:val="0"/>
      <w:divBdr>
        <w:top w:val="none" w:sz="0" w:space="0" w:color="auto"/>
        <w:left w:val="none" w:sz="0" w:space="0" w:color="auto"/>
        <w:bottom w:val="none" w:sz="0" w:space="0" w:color="auto"/>
        <w:right w:val="none" w:sz="0" w:space="0" w:color="auto"/>
      </w:divBdr>
      <w:divsChild>
        <w:div w:id="923419402">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1760515194">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1661039985">
      <w:bodyDiv w:val="1"/>
      <w:marLeft w:val="0"/>
      <w:marRight w:val="0"/>
      <w:marTop w:val="0"/>
      <w:marBottom w:val="0"/>
      <w:divBdr>
        <w:top w:val="none" w:sz="0" w:space="0" w:color="auto"/>
        <w:left w:val="none" w:sz="0" w:space="0" w:color="auto"/>
        <w:bottom w:val="none" w:sz="0" w:space="0" w:color="auto"/>
        <w:right w:val="none" w:sz="0" w:space="0" w:color="auto"/>
      </w:divBdr>
    </w:div>
    <w:div w:id="1661809455">
      <w:bodyDiv w:val="1"/>
      <w:marLeft w:val="0"/>
      <w:marRight w:val="0"/>
      <w:marTop w:val="0"/>
      <w:marBottom w:val="0"/>
      <w:divBdr>
        <w:top w:val="none" w:sz="0" w:space="0" w:color="auto"/>
        <w:left w:val="none" w:sz="0" w:space="0" w:color="auto"/>
        <w:bottom w:val="none" w:sz="0" w:space="0" w:color="auto"/>
        <w:right w:val="none" w:sz="0" w:space="0" w:color="auto"/>
      </w:divBdr>
    </w:div>
    <w:div w:id="1666396732">
      <w:bodyDiv w:val="1"/>
      <w:marLeft w:val="0"/>
      <w:marRight w:val="0"/>
      <w:marTop w:val="0"/>
      <w:marBottom w:val="0"/>
      <w:divBdr>
        <w:top w:val="none" w:sz="0" w:space="0" w:color="auto"/>
        <w:left w:val="none" w:sz="0" w:space="0" w:color="auto"/>
        <w:bottom w:val="none" w:sz="0" w:space="0" w:color="auto"/>
        <w:right w:val="none" w:sz="0" w:space="0" w:color="auto"/>
      </w:divBdr>
    </w:div>
    <w:div w:id="1666518653">
      <w:bodyDiv w:val="1"/>
      <w:marLeft w:val="0"/>
      <w:marRight w:val="0"/>
      <w:marTop w:val="0"/>
      <w:marBottom w:val="0"/>
      <w:divBdr>
        <w:top w:val="none" w:sz="0" w:space="0" w:color="auto"/>
        <w:left w:val="none" w:sz="0" w:space="0" w:color="auto"/>
        <w:bottom w:val="none" w:sz="0" w:space="0" w:color="auto"/>
        <w:right w:val="none" w:sz="0" w:space="0" w:color="auto"/>
      </w:divBdr>
    </w:div>
    <w:div w:id="1669283793">
      <w:bodyDiv w:val="1"/>
      <w:marLeft w:val="0"/>
      <w:marRight w:val="0"/>
      <w:marTop w:val="0"/>
      <w:marBottom w:val="0"/>
      <w:divBdr>
        <w:top w:val="none" w:sz="0" w:space="0" w:color="auto"/>
        <w:left w:val="none" w:sz="0" w:space="0" w:color="auto"/>
        <w:bottom w:val="none" w:sz="0" w:space="0" w:color="auto"/>
        <w:right w:val="none" w:sz="0" w:space="0" w:color="auto"/>
      </w:divBdr>
    </w:div>
    <w:div w:id="1677927958">
      <w:bodyDiv w:val="1"/>
      <w:marLeft w:val="0"/>
      <w:marRight w:val="0"/>
      <w:marTop w:val="0"/>
      <w:marBottom w:val="0"/>
      <w:divBdr>
        <w:top w:val="none" w:sz="0" w:space="0" w:color="auto"/>
        <w:left w:val="none" w:sz="0" w:space="0" w:color="auto"/>
        <w:bottom w:val="none" w:sz="0" w:space="0" w:color="auto"/>
        <w:right w:val="none" w:sz="0" w:space="0" w:color="auto"/>
      </w:divBdr>
    </w:div>
    <w:div w:id="1678727007">
      <w:bodyDiv w:val="1"/>
      <w:marLeft w:val="0"/>
      <w:marRight w:val="0"/>
      <w:marTop w:val="0"/>
      <w:marBottom w:val="0"/>
      <w:divBdr>
        <w:top w:val="none" w:sz="0" w:space="0" w:color="auto"/>
        <w:left w:val="none" w:sz="0" w:space="0" w:color="auto"/>
        <w:bottom w:val="none" w:sz="0" w:space="0" w:color="auto"/>
        <w:right w:val="none" w:sz="0" w:space="0" w:color="auto"/>
      </w:divBdr>
    </w:div>
    <w:div w:id="1680503323">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300"/>
          <w:marBottom w:val="0"/>
          <w:divBdr>
            <w:top w:val="none" w:sz="0" w:space="0" w:color="auto"/>
            <w:left w:val="none" w:sz="0" w:space="0" w:color="auto"/>
            <w:bottom w:val="none" w:sz="0" w:space="0" w:color="auto"/>
            <w:right w:val="none" w:sz="0" w:space="0" w:color="auto"/>
          </w:divBdr>
        </w:div>
      </w:divsChild>
    </w:div>
    <w:div w:id="1683506527">
      <w:bodyDiv w:val="1"/>
      <w:marLeft w:val="0"/>
      <w:marRight w:val="0"/>
      <w:marTop w:val="0"/>
      <w:marBottom w:val="0"/>
      <w:divBdr>
        <w:top w:val="none" w:sz="0" w:space="0" w:color="auto"/>
        <w:left w:val="none" w:sz="0" w:space="0" w:color="auto"/>
        <w:bottom w:val="none" w:sz="0" w:space="0" w:color="auto"/>
        <w:right w:val="none" w:sz="0" w:space="0" w:color="auto"/>
      </w:divBdr>
      <w:divsChild>
        <w:div w:id="729615156">
          <w:marLeft w:val="0"/>
          <w:marRight w:val="0"/>
          <w:marTop w:val="0"/>
          <w:marBottom w:val="360"/>
          <w:divBdr>
            <w:top w:val="none" w:sz="0" w:space="0" w:color="auto"/>
            <w:left w:val="none" w:sz="0" w:space="0" w:color="auto"/>
            <w:bottom w:val="none" w:sz="0" w:space="0" w:color="auto"/>
            <w:right w:val="none" w:sz="0" w:space="0" w:color="auto"/>
          </w:divBdr>
        </w:div>
      </w:divsChild>
    </w:div>
    <w:div w:id="1683776705">
      <w:bodyDiv w:val="1"/>
      <w:marLeft w:val="0"/>
      <w:marRight w:val="0"/>
      <w:marTop w:val="0"/>
      <w:marBottom w:val="0"/>
      <w:divBdr>
        <w:top w:val="none" w:sz="0" w:space="0" w:color="auto"/>
        <w:left w:val="none" w:sz="0" w:space="0" w:color="auto"/>
        <w:bottom w:val="none" w:sz="0" w:space="0" w:color="auto"/>
        <w:right w:val="none" w:sz="0" w:space="0" w:color="auto"/>
      </w:divBdr>
      <w:divsChild>
        <w:div w:id="584075780">
          <w:marLeft w:val="0"/>
          <w:marRight w:val="0"/>
          <w:marTop w:val="0"/>
          <w:marBottom w:val="480"/>
          <w:divBdr>
            <w:top w:val="none" w:sz="0" w:space="0" w:color="auto"/>
            <w:left w:val="none" w:sz="0" w:space="0" w:color="auto"/>
            <w:bottom w:val="none" w:sz="0" w:space="0" w:color="auto"/>
            <w:right w:val="none" w:sz="0" w:space="0" w:color="auto"/>
          </w:divBdr>
        </w:div>
        <w:div w:id="447160632">
          <w:marLeft w:val="0"/>
          <w:marRight w:val="0"/>
          <w:marTop w:val="0"/>
          <w:marBottom w:val="0"/>
          <w:divBdr>
            <w:top w:val="none" w:sz="0" w:space="0" w:color="auto"/>
            <w:left w:val="none" w:sz="0" w:space="0" w:color="auto"/>
            <w:bottom w:val="none" w:sz="0" w:space="0" w:color="auto"/>
            <w:right w:val="none" w:sz="0" w:space="0" w:color="auto"/>
          </w:divBdr>
        </w:div>
      </w:divsChild>
    </w:div>
    <w:div w:id="1684894612">
      <w:bodyDiv w:val="1"/>
      <w:marLeft w:val="0"/>
      <w:marRight w:val="0"/>
      <w:marTop w:val="0"/>
      <w:marBottom w:val="0"/>
      <w:divBdr>
        <w:top w:val="none" w:sz="0" w:space="0" w:color="auto"/>
        <w:left w:val="none" w:sz="0" w:space="0" w:color="auto"/>
        <w:bottom w:val="none" w:sz="0" w:space="0" w:color="auto"/>
        <w:right w:val="none" w:sz="0" w:space="0" w:color="auto"/>
      </w:divBdr>
    </w:div>
    <w:div w:id="1685012464">
      <w:bodyDiv w:val="1"/>
      <w:marLeft w:val="0"/>
      <w:marRight w:val="0"/>
      <w:marTop w:val="0"/>
      <w:marBottom w:val="0"/>
      <w:divBdr>
        <w:top w:val="none" w:sz="0" w:space="0" w:color="auto"/>
        <w:left w:val="none" w:sz="0" w:space="0" w:color="auto"/>
        <w:bottom w:val="none" w:sz="0" w:space="0" w:color="auto"/>
        <w:right w:val="none" w:sz="0" w:space="0" w:color="auto"/>
      </w:divBdr>
    </w:div>
    <w:div w:id="1687097103">
      <w:bodyDiv w:val="1"/>
      <w:marLeft w:val="0"/>
      <w:marRight w:val="0"/>
      <w:marTop w:val="0"/>
      <w:marBottom w:val="0"/>
      <w:divBdr>
        <w:top w:val="none" w:sz="0" w:space="0" w:color="auto"/>
        <w:left w:val="none" w:sz="0" w:space="0" w:color="auto"/>
        <w:bottom w:val="none" w:sz="0" w:space="0" w:color="auto"/>
        <w:right w:val="none" w:sz="0" w:space="0" w:color="auto"/>
      </w:divBdr>
    </w:div>
    <w:div w:id="1687176449">
      <w:bodyDiv w:val="1"/>
      <w:marLeft w:val="0"/>
      <w:marRight w:val="0"/>
      <w:marTop w:val="0"/>
      <w:marBottom w:val="0"/>
      <w:divBdr>
        <w:top w:val="none" w:sz="0" w:space="0" w:color="auto"/>
        <w:left w:val="none" w:sz="0" w:space="0" w:color="auto"/>
        <w:bottom w:val="none" w:sz="0" w:space="0" w:color="auto"/>
        <w:right w:val="none" w:sz="0" w:space="0" w:color="auto"/>
      </w:divBdr>
    </w:div>
    <w:div w:id="1691688278">
      <w:bodyDiv w:val="1"/>
      <w:marLeft w:val="0"/>
      <w:marRight w:val="0"/>
      <w:marTop w:val="0"/>
      <w:marBottom w:val="0"/>
      <w:divBdr>
        <w:top w:val="none" w:sz="0" w:space="0" w:color="auto"/>
        <w:left w:val="none" w:sz="0" w:space="0" w:color="auto"/>
        <w:bottom w:val="none" w:sz="0" w:space="0" w:color="auto"/>
        <w:right w:val="none" w:sz="0" w:space="0" w:color="auto"/>
      </w:divBdr>
    </w:div>
    <w:div w:id="1693191193">
      <w:bodyDiv w:val="1"/>
      <w:marLeft w:val="0"/>
      <w:marRight w:val="0"/>
      <w:marTop w:val="0"/>
      <w:marBottom w:val="0"/>
      <w:divBdr>
        <w:top w:val="none" w:sz="0" w:space="0" w:color="auto"/>
        <w:left w:val="none" w:sz="0" w:space="0" w:color="auto"/>
        <w:bottom w:val="none" w:sz="0" w:space="0" w:color="auto"/>
        <w:right w:val="none" w:sz="0" w:space="0" w:color="auto"/>
      </w:divBdr>
    </w:div>
    <w:div w:id="1696419908">
      <w:bodyDiv w:val="1"/>
      <w:marLeft w:val="0"/>
      <w:marRight w:val="0"/>
      <w:marTop w:val="0"/>
      <w:marBottom w:val="0"/>
      <w:divBdr>
        <w:top w:val="none" w:sz="0" w:space="0" w:color="auto"/>
        <w:left w:val="none" w:sz="0" w:space="0" w:color="auto"/>
        <w:bottom w:val="none" w:sz="0" w:space="0" w:color="auto"/>
        <w:right w:val="none" w:sz="0" w:space="0" w:color="auto"/>
      </w:divBdr>
      <w:divsChild>
        <w:div w:id="757601847">
          <w:marLeft w:val="0"/>
          <w:marRight w:val="0"/>
          <w:marTop w:val="0"/>
          <w:marBottom w:val="0"/>
          <w:divBdr>
            <w:top w:val="none" w:sz="0" w:space="0" w:color="auto"/>
            <w:left w:val="none" w:sz="0" w:space="0" w:color="auto"/>
            <w:bottom w:val="none" w:sz="0" w:space="0" w:color="auto"/>
            <w:right w:val="none" w:sz="0" w:space="0" w:color="auto"/>
          </w:divBdr>
        </w:div>
        <w:div w:id="1566182858">
          <w:marLeft w:val="0"/>
          <w:marRight w:val="0"/>
          <w:marTop w:val="0"/>
          <w:marBottom w:val="0"/>
          <w:divBdr>
            <w:top w:val="none" w:sz="0" w:space="0" w:color="auto"/>
            <w:left w:val="none" w:sz="0" w:space="0" w:color="auto"/>
            <w:bottom w:val="none" w:sz="0" w:space="0" w:color="auto"/>
            <w:right w:val="none" w:sz="0" w:space="0" w:color="auto"/>
          </w:divBdr>
        </w:div>
        <w:div w:id="57286443">
          <w:marLeft w:val="0"/>
          <w:marRight w:val="0"/>
          <w:marTop w:val="0"/>
          <w:marBottom w:val="0"/>
          <w:divBdr>
            <w:top w:val="none" w:sz="0" w:space="0" w:color="auto"/>
            <w:left w:val="none" w:sz="0" w:space="0" w:color="auto"/>
            <w:bottom w:val="none" w:sz="0" w:space="0" w:color="auto"/>
            <w:right w:val="none" w:sz="0" w:space="0" w:color="auto"/>
          </w:divBdr>
        </w:div>
        <w:div w:id="1221553754">
          <w:marLeft w:val="0"/>
          <w:marRight w:val="0"/>
          <w:marTop w:val="0"/>
          <w:marBottom w:val="0"/>
          <w:divBdr>
            <w:top w:val="none" w:sz="0" w:space="0" w:color="auto"/>
            <w:left w:val="none" w:sz="0" w:space="0" w:color="auto"/>
            <w:bottom w:val="none" w:sz="0" w:space="0" w:color="auto"/>
            <w:right w:val="none" w:sz="0" w:space="0" w:color="auto"/>
          </w:divBdr>
        </w:div>
        <w:div w:id="534586667">
          <w:marLeft w:val="0"/>
          <w:marRight w:val="0"/>
          <w:marTop w:val="0"/>
          <w:marBottom w:val="0"/>
          <w:divBdr>
            <w:top w:val="none" w:sz="0" w:space="0" w:color="auto"/>
            <w:left w:val="none" w:sz="0" w:space="0" w:color="auto"/>
            <w:bottom w:val="none" w:sz="0" w:space="0" w:color="auto"/>
            <w:right w:val="none" w:sz="0" w:space="0" w:color="auto"/>
          </w:divBdr>
        </w:div>
      </w:divsChild>
    </w:div>
    <w:div w:id="1697807998">
      <w:bodyDiv w:val="1"/>
      <w:marLeft w:val="0"/>
      <w:marRight w:val="0"/>
      <w:marTop w:val="0"/>
      <w:marBottom w:val="0"/>
      <w:divBdr>
        <w:top w:val="none" w:sz="0" w:space="0" w:color="auto"/>
        <w:left w:val="none" w:sz="0" w:space="0" w:color="auto"/>
        <w:bottom w:val="none" w:sz="0" w:space="0" w:color="auto"/>
        <w:right w:val="none" w:sz="0" w:space="0" w:color="auto"/>
      </w:divBdr>
      <w:divsChild>
        <w:div w:id="1281062082">
          <w:marLeft w:val="0"/>
          <w:marRight w:val="0"/>
          <w:marTop w:val="300"/>
          <w:marBottom w:val="0"/>
          <w:divBdr>
            <w:top w:val="none" w:sz="0" w:space="0" w:color="auto"/>
            <w:left w:val="none" w:sz="0" w:space="0" w:color="auto"/>
            <w:bottom w:val="none" w:sz="0" w:space="0" w:color="auto"/>
            <w:right w:val="none" w:sz="0" w:space="0" w:color="auto"/>
          </w:divBdr>
        </w:div>
      </w:divsChild>
    </w:div>
    <w:div w:id="1701858911">
      <w:bodyDiv w:val="1"/>
      <w:marLeft w:val="0"/>
      <w:marRight w:val="0"/>
      <w:marTop w:val="0"/>
      <w:marBottom w:val="0"/>
      <w:divBdr>
        <w:top w:val="none" w:sz="0" w:space="0" w:color="auto"/>
        <w:left w:val="none" w:sz="0" w:space="0" w:color="auto"/>
        <w:bottom w:val="none" w:sz="0" w:space="0" w:color="auto"/>
        <w:right w:val="none" w:sz="0" w:space="0" w:color="auto"/>
      </w:divBdr>
    </w:div>
    <w:div w:id="1701932016">
      <w:bodyDiv w:val="1"/>
      <w:marLeft w:val="0"/>
      <w:marRight w:val="0"/>
      <w:marTop w:val="0"/>
      <w:marBottom w:val="0"/>
      <w:divBdr>
        <w:top w:val="none" w:sz="0" w:space="0" w:color="auto"/>
        <w:left w:val="none" w:sz="0" w:space="0" w:color="auto"/>
        <w:bottom w:val="none" w:sz="0" w:space="0" w:color="auto"/>
        <w:right w:val="none" w:sz="0" w:space="0" w:color="auto"/>
      </w:divBdr>
    </w:div>
    <w:div w:id="1706253359">
      <w:bodyDiv w:val="1"/>
      <w:marLeft w:val="0"/>
      <w:marRight w:val="0"/>
      <w:marTop w:val="0"/>
      <w:marBottom w:val="0"/>
      <w:divBdr>
        <w:top w:val="none" w:sz="0" w:space="0" w:color="auto"/>
        <w:left w:val="none" w:sz="0" w:space="0" w:color="auto"/>
        <w:bottom w:val="none" w:sz="0" w:space="0" w:color="auto"/>
        <w:right w:val="none" w:sz="0" w:space="0" w:color="auto"/>
      </w:divBdr>
    </w:div>
    <w:div w:id="1707099590">
      <w:bodyDiv w:val="1"/>
      <w:marLeft w:val="0"/>
      <w:marRight w:val="0"/>
      <w:marTop w:val="0"/>
      <w:marBottom w:val="0"/>
      <w:divBdr>
        <w:top w:val="none" w:sz="0" w:space="0" w:color="auto"/>
        <w:left w:val="none" w:sz="0" w:space="0" w:color="auto"/>
        <w:bottom w:val="none" w:sz="0" w:space="0" w:color="auto"/>
        <w:right w:val="none" w:sz="0" w:space="0" w:color="auto"/>
      </w:divBdr>
    </w:div>
    <w:div w:id="1707484451">
      <w:bodyDiv w:val="1"/>
      <w:marLeft w:val="0"/>
      <w:marRight w:val="0"/>
      <w:marTop w:val="0"/>
      <w:marBottom w:val="0"/>
      <w:divBdr>
        <w:top w:val="none" w:sz="0" w:space="0" w:color="auto"/>
        <w:left w:val="none" w:sz="0" w:space="0" w:color="auto"/>
        <w:bottom w:val="none" w:sz="0" w:space="0" w:color="auto"/>
        <w:right w:val="none" w:sz="0" w:space="0" w:color="auto"/>
      </w:divBdr>
    </w:div>
    <w:div w:id="1711564814">
      <w:bodyDiv w:val="1"/>
      <w:marLeft w:val="0"/>
      <w:marRight w:val="0"/>
      <w:marTop w:val="0"/>
      <w:marBottom w:val="0"/>
      <w:divBdr>
        <w:top w:val="none" w:sz="0" w:space="0" w:color="auto"/>
        <w:left w:val="none" w:sz="0" w:space="0" w:color="auto"/>
        <w:bottom w:val="none" w:sz="0" w:space="0" w:color="auto"/>
        <w:right w:val="none" w:sz="0" w:space="0" w:color="auto"/>
      </w:divBdr>
    </w:div>
    <w:div w:id="1712218468">
      <w:bodyDiv w:val="1"/>
      <w:marLeft w:val="0"/>
      <w:marRight w:val="0"/>
      <w:marTop w:val="0"/>
      <w:marBottom w:val="0"/>
      <w:divBdr>
        <w:top w:val="none" w:sz="0" w:space="0" w:color="auto"/>
        <w:left w:val="none" w:sz="0" w:space="0" w:color="auto"/>
        <w:bottom w:val="none" w:sz="0" w:space="0" w:color="auto"/>
        <w:right w:val="none" w:sz="0" w:space="0" w:color="auto"/>
      </w:divBdr>
    </w:div>
    <w:div w:id="1712727455">
      <w:bodyDiv w:val="1"/>
      <w:marLeft w:val="0"/>
      <w:marRight w:val="0"/>
      <w:marTop w:val="0"/>
      <w:marBottom w:val="0"/>
      <w:divBdr>
        <w:top w:val="none" w:sz="0" w:space="0" w:color="auto"/>
        <w:left w:val="none" w:sz="0" w:space="0" w:color="auto"/>
        <w:bottom w:val="none" w:sz="0" w:space="0" w:color="auto"/>
        <w:right w:val="none" w:sz="0" w:space="0" w:color="auto"/>
      </w:divBdr>
    </w:div>
    <w:div w:id="171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7068382">
          <w:marLeft w:val="225"/>
          <w:marRight w:val="0"/>
          <w:marTop w:val="75"/>
          <w:marBottom w:val="75"/>
          <w:divBdr>
            <w:top w:val="none" w:sz="0" w:space="0" w:color="auto"/>
            <w:left w:val="none" w:sz="0" w:space="0" w:color="auto"/>
            <w:bottom w:val="none" w:sz="0" w:space="0" w:color="auto"/>
            <w:right w:val="none" w:sz="0" w:space="0" w:color="auto"/>
          </w:divBdr>
          <w:divsChild>
            <w:div w:id="485362996">
              <w:marLeft w:val="0"/>
              <w:marRight w:val="0"/>
              <w:marTop w:val="0"/>
              <w:marBottom w:val="0"/>
              <w:divBdr>
                <w:top w:val="none" w:sz="0" w:space="0" w:color="auto"/>
                <w:left w:val="none" w:sz="0" w:space="0" w:color="auto"/>
                <w:bottom w:val="none" w:sz="0" w:space="0" w:color="auto"/>
                <w:right w:val="none" w:sz="0" w:space="0" w:color="auto"/>
              </w:divBdr>
              <w:divsChild>
                <w:div w:id="695427413">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2083">
      <w:bodyDiv w:val="1"/>
      <w:marLeft w:val="0"/>
      <w:marRight w:val="0"/>
      <w:marTop w:val="0"/>
      <w:marBottom w:val="0"/>
      <w:divBdr>
        <w:top w:val="none" w:sz="0" w:space="0" w:color="auto"/>
        <w:left w:val="none" w:sz="0" w:space="0" w:color="auto"/>
        <w:bottom w:val="none" w:sz="0" w:space="0" w:color="auto"/>
        <w:right w:val="none" w:sz="0" w:space="0" w:color="auto"/>
      </w:divBdr>
      <w:divsChild>
        <w:div w:id="987562710">
          <w:marLeft w:val="225"/>
          <w:marRight w:val="0"/>
          <w:marTop w:val="75"/>
          <w:marBottom w:val="75"/>
          <w:divBdr>
            <w:top w:val="none" w:sz="0" w:space="0" w:color="auto"/>
            <w:left w:val="none" w:sz="0" w:space="0" w:color="auto"/>
            <w:bottom w:val="none" w:sz="0" w:space="0" w:color="auto"/>
            <w:right w:val="none" w:sz="0" w:space="0" w:color="auto"/>
          </w:divBdr>
          <w:divsChild>
            <w:div w:id="1548951129">
              <w:marLeft w:val="0"/>
              <w:marRight w:val="0"/>
              <w:marTop w:val="0"/>
              <w:marBottom w:val="0"/>
              <w:divBdr>
                <w:top w:val="none" w:sz="0" w:space="0" w:color="auto"/>
                <w:left w:val="none" w:sz="0" w:space="0" w:color="auto"/>
                <w:bottom w:val="none" w:sz="0" w:space="0" w:color="auto"/>
                <w:right w:val="none" w:sz="0" w:space="0" w:color="auto"/>
              </w:divBdr>
              <w:divsChild>
                <w:div w:id="1075401329">
                  <w:marLeft w:val="0"/>
                  <w:marRight w:val="0"/>
                  <w:marTop w:val="0"/>
                  <w:marBottom w:val="0"/>
                  <w:divBdr>
                    <w:top w:val="none" w:sz="0" w:space="0" w:color="auto"/>
                    <w:left w:val="none" w:sz="0" w:space="0" w:color="auto"/>
                    <w:bottom w:val="none" w:sz="0" w:space="0" w:color="auto"/>
                    <w:right w:val="none" w:sz="0" w:space="0" w:color="auto"/>
                  </w:divBdr>
                  <w:divsChild>
                    <w:div w:id="13034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95749">
      <w:bodyDiv w:val="1"/>
      <w:marLeft w:val="0"/>
      <w:marRight w:val="0"/>
      <w:marTop w:val="0"/>
      <w:marBottom w:val="0"/>
      <w:divBdr>
        <w:top w:val="none" w:sz="0" w:space="0" w:color="auto"/>
        <w:left w:val="none" w:sz="0" w:space="0" w:color="auto"/>
        <w:bottom w:val="none" w:sz="0" w:space="0" w:color="auto"/>
        <w:right w:val="none" w:sz="0" w:space="0" w:color="auto"/>
      </w:divBdr>
    </w:div>
    <w:div w:id="1716925050">
      <w:bodyDiv w:val="1"/>
      <w:marLeft w:val="0"/>
      <w:marRight w:val="0"/>
      <w:marTop w:val="0"/>
      <w:marBottom w:val="0"/>
      <w:divBdr>
        <w:top w:val="none" w:sz="0" w:space="0" w:color="auto"/>
        <w:left w:val="none" w:sz="0" w:space="0" w:color="auto"/>
        <w:bottom w:val="none" w:sz="0" w:space="0" w:color="auto"/>
        <w:right w:val="none" w:sz="0" w:space="0" w:color="auto"/>
      </w:divBdr>
    </w:div>
    <w:div w:id="1717075605">
      <w:bodyDiv w:val="1"/>
      <w:marLeft w:val="0"/>
      <w:marRight w:val="0"/>
      <w:marTop w:val="0"/>
      <w:marBottom w:val="0"/>
      <w:divBdr>
        <w:top w:val="none" w:sz="0" w:space="0" w:color="auto"/>
        <w:left w:val="none" w:sz="0" w:space="0" w:color="auto"/>
        <w:bottom w:val="none" w:sz="0" w:space="0" w:color="auto"/>
        <w:right w:val="none" w:sz="0" w:space="0" w:color="auto"/>
      </w:divBdr>
    </w:div>
    <w:div w:id="1718892008">
      <w:bodyDiv w:val="1"/>
      <w:marLeft w:val="0"/>
      <w:marRight w:val="0"/>
      <w:marTop w:val="0"/>
      <w:marBottom w:val="0"/>
      <w:divBdr>
        <w:top w:val="none" w:sz="0" w:space="0" w:color="auto"/>
        <w:left w:val="none" w:sz="0" w:space="0" w:color="auto"/>
        <w:bottom w:val="none" w:sz="0" w:space="0" w:color="auto"/>
        <w:right w:val="none" w:sz="0" w:space="0" w:color="auto"/>
      </w:divBdr>
    </w:div>
    <w:div w:id="1725181982">
      <w:bodyDiv w:val="1"/>
      <w:marLeft w:val="0"/>
      <w:marRight w:val="0"/>
      <w:marTop w:val="0"/>
      <w:marBottom w:val="0"/>
      <w:divBdr>
        <w:top w:val="none" w:sz="0" w:space="0" w:color="auto"/>
        <w:left w:val="none" w:sz="0" w:space="0" w:color="auto"/>
        <w:bottom w:val="none" w:sz="0" w:space="0" w:color="auto"/>
        <w:right w:val="none" w:sz="0" w:space="0" w:color="auto"/>
      </w:divBdr>
    </w:div>
    <w:div w:id="1725714563">
      <w:bodyDiv w:val="1"/>
      <w:marLeft w:val="0"/>
      <w:marRight w:val="0"/>
      <w:marTop w:val="0"/>
      <w:marBottom w:val="0"/>
      <w:divBdr>
        <w:top w:val="none" w:sz="0" w:space="0" w:color="auto"/>
        <w:left w:val="none" w:sz="0" w:space="0" w:color="auto"/>
        <w:bottom w:val="none" w:sz="0" w:space="0" w:color="auto"/>
        <w:right w:val="none" w:sz="0" w:space="0" w:color="auto"/>
      </w:divBdr>
    </w:div>
    <w:div w:id="1728263214">
      <w:bodyDiv w:val="1"/>
      <w:marLeft w:val="0"/>
      <w:marRight w:val="0"/>
      <w:marTop w:val="0"/>
      <w:marBottom w:val="0"/>
      <w:divBdr>
        <w:top w:val="none" w:sz="0" w:space="0" w:color="auto"/>
        <w:left w:val="none" w:sz="0" w:space="0" w:color="auto"/>
        <w:bottom w:val="none" w:sz="0" w:space="0" w:color="auto"/>
        <w:right w:val="none" w:sz="0" w:space="0" w:color="auto"/>
      </w:divBdr>
    </w:div>
    <w:div w:id="1729262951">
      <w:bodyDiv w:val="1"/>
      <w:marLeft w:val="0"/>
      <w:marRight w:val="0"/>
      <w:marTop w:val="0"/>
      <w:marBottom w:val="0"/>
      <w:divBdr>
        <w:top w:val="none" w:sz="0" w:space="0" w:color="auto"/>
        <w:left w:val="none" w:sz="0" w:space="0" w:color="auto"/>
        <w:bottom w:val="none" w:sz="0" w:space="0" w:color="auto"/>
        <w:right w:val="none" w:sz="0" w:space="0" w:color="auto"/>
      </w:divBdr>
      <w:divsChild>
        <w:div w:id="1347826621">
          <w:marLeft w:val="0"/>
          <w:marRight w:val="0"/>
          <w:marTop w:val="0"/>
          <w:marBottom w:val="360"/>
          <w:divBdr>
            <w:top w:val="none" w:sz="0" w:space="0" w:color="auto"/>
            <w:left w:val="none" w:sz="0" w:space="0" w:color="auto"/>
            <w:bottom w:val="none" w:sz="0" w:space="0" w:color="auto"/>
            <w:right w:val="none" w:sz="0" w:space="0" w:color="auto"/>
          </w:divBdr>
        </w:div>
      </w:divsChild>
    </w:div>
    <w:div w:id="1733506155">
      <w:bodyDiv w:val="1"/>
      <w:marLeft w:val="0"/>
      <w:marRight w:val="0"/>
      <w:marTop w:val="0"/>
      <w:marBottom w:val="0"/>
      <w:divBdr>
        <w:top w:val="none" w:sz="0" w:space="0" w:color="auto"/>
        <w:left w:val="none" w:sz="0" w:space="0" w:color="auto"/>
        <w:bottom w:val="none" w:sz="0" w:space="0" w:color="auto"/>
        <w:right w:val="none" w:sz="0" w:space="0" w:color="auto"/>
      </w:divBdr>
    </w:div>
    <w:div w:id="1733698539">
      <w:bodyDiv w:val="1"/>
      <w:marLeft w:val="0"/>
      <w:marRight w:val="0"/>
      <w:marTop w:val="0"/>
      <w:marBottom w:val="0"/>
      <w:divBdr>
        <w:top w:val="none" w:sz="0" w:space="0" w:color="auto"/>
        <w:left w:val="none" w:sz="0" w:space="0" w:color="auto"/>
        <w:bottom w:val="none" w:sz="0" w:space="0" w:color="auto"/>
        <w:right w:val="none" w:sz="0" w:space="0" w:color="auto"/>
      </w:divBdr>
    </w:div>
    <w:div w:id="1734352490">
      <w:bodyDiv w:val="1"/>
      <w:marLeft w:val="0"/>
      <w:marRight w:val="0"/>
      <w:marTop w:val="0"/>
      <w:marBottom w:val="0"/>
      <w:divBdr>
        <w:top w:val="none" w:sz="0" w:space="0" w:color="auto"/>
        <w:left w:val="none" w:sz="0" w:space="0" w:color="auto"/>
        <w:bottom w:val="none" w:sz="0" w:space="0" w:color="auto"/>
        <w:right w:val="none" w:sz="0" w:space="0" w:color="auto"/>
      </w:divBdr>
    </w:div>
    <w:div w:id="1735153358">
      <w:bodyDiv w:val="1"/>
      <w:marLeft w:val="0"/>
      <w:marRight w:val="0"/>
      <w:marTop w:val="0"/>
      <w:marBottom w:val="0"/>
      <w:divBdr>
        <w:top w:val="none" w:sz="0" w:space="0" w:color="auto"/>
        <w:left w:val="none" w:sz="0" w:space="0" w:color="auto"/>
        <w:bottom w:val="none" w:sz="0" w:space="0" w:color="auto"/>
        <w:right w:val="none" w:sz="0" w:space="0" w:color="auto"/>
      </w:divBdr>
      <w:divsChild>
        <w:div w:id="1939175408">
          <w:marLeft w:val="0"/>
          <w:marRight w:val="0"/>
          <w:marTop w:val="0"/>
          <w:marBottom w:val="450"/>
          <w:divBdr>
            <w:top w:val="none" w:sz="0" w:space="0" w:color="auto"/>
            <w:left w:val="none" w:sz="0" w:space="0" w:color="auto"/>
            <w:bottom w:val="none" w:sz="0" w:space="0" w:color="auto"/>
            <w:right w:val="none" w:sz="0" w:space="0" w:color="auto"/>
          </w:divBdr>
          <w:divsChild>
            <w:div w:id="1409376439">
              <w:marLeft w:val="0"/>
              <w:marRight w:val="0"/>
              <w:marTop w:val="0"/>
              <w:marBottom w:val="0"/>
              <w:divBdr>
                <w:top w:val="none" w:sz="0" w:space="0" w:color="auto"/>
                <w:left w:val="none" w:sz="0" w:space="0" w:color="auto"/>
                <w:bottom w:val="none" w:sz="0" w:space="0" w:color="auto"/>
                <w:right w:val="none" w:sz="0" w:space="0" w:color="auto"/>
              </w:divBdr>
              <w:divsChild>
                <w:div w:id="2028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6385">
          <w:marLeft w:val="0"/>
          <w:marRight w:val="0"/>
          <w:marTop w:val="0"/>
          <w:marBottom w:val="0"/>
          <w:divBdr>
            <w:top w:val="none" w:sz="0" w:space="0" w:color="auto"/>
            <w:left w:val="none" w:sz="0" w:space="0" w:color="auto"/>
            <w:bottom w:val="none" w:sz="0" w:space="0" w:color="auto"/>
            <w:right w:val="none" w:sz="0" w:space="0" w:color="auto"/>
          </w:divBdr>
        </w:div>
      </w:divsChild>
    </w:div>
    <w:div w:id="1737434003">
      <w:bodyDiv w:val="1"/>
      <w:marLeft w:val="0"/>
      <w:marRight w:val="0"/>
      <w:marTop w:val="0"/>
      <w:marBottom w:val="0"/>
      <w:divBdr>
        <w:top w:val="none" w:sz="0" w:space="0" w:color="auto"/>
        <w:left w:val="none" w:sz="0" w:space="0" w:color="auto"/>
        <w:bottom w:val="none" w:sz="0" w:space="0" w:color="auto"/>
        <w:right w:val="none" w:sz="0" w:space="0" w:color="auto"/>
      </w:divBdr>
      <w:divsChild>
        <w:div w:id="667484797">
          <w:marLeft w:val="0"/>
          <w:marRight w:val="0"/>
          <w:marTop w:val="0"/>
          <w:marBottom w:val="0"/>
          <w:divBdr>
            <w:top w:val="none" w:sz="0" w:space="0" w:color="auto"/>
            <w:left w:val="none" w:sz="0" w:space="0" w:color="auto"/>
            <w:bottom w:val="none" w:sz="0" w:space="0" w:color="auto"/>
            <w:right w:val="none" w:sz="0" w:space="0" w:color="auto"/>
          </w:divBdr>
          <w:divsChild>
            <w:div w:id="346828654">
              <w:marLeft w:val="0"/>
              <w:marRight w:val="0"/>
              <w:marTop w:val="0"/>
              <w:marBottom w:val="0"/>
              <w:divBdr>
                <w:top w:val="none" w:sz="0" w:space="0" w:color="auto"/>
                <w:left w:val="none" w:sz="0" w:space="0" w:color="auto"/>
                <w:bottom w:val="none" w:sz="0" w:space="0" w:color="auto"/>
                <w:right w:val="none" w:sz="0" w:space="0" w:color="auto"/>
              </w:divBdr>
            </w:div>
          </w:divsChild>
        </w:div>
        <w:div w:id="888304737">
          <w:marLeft w:val="0"/>
          <w:marRight w:val="0"/>
          <w:marTop w:val="225"/>
          <w:marBottom w:val="0"/>
          <w:divBdr>
            <w:top w:val="none" w:sz="0" w:space="0" w:color="auto"/>
            <w:left w:val="none" w:sz="0" w:space="0" w:color="auto"/>
            <w:bottom w:val="none" w:sz="0" w:space="0" w:color="auto"/>
            <w:right w:val="none" w:sz="0" w:space="0" w:color="auto"/>
          </w:divBdr>
          <w:divsChild>
            <w:div w:id="1034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8749">
      <w:bodyDiv w:val="1"/>
      <w:marLeft w:val="0"/>
      <w:marRight w:val="0"/>
      <w:marTop w:val="0"/>
      <w:marBottom w:val="0"/>
      <w:divBdr>
        <w:top w:val="none" w:sz="0" w:space="0" w:color="auto"/>
        <w:left w:val="none" w:sz="0" w:space="0" w:color="auto"/>
        <w:bottom w:val="none" w:sz="0" w:space="0" w:color="auto"/>
        <w:right w:val="none" w:sz="0" w:space="0" w:color="auto"/>
      </w:divBdr>
    </w:div>
    <w:div w:id="1744183495">
      <w:bodyDiv w:val="1"/>
      <w:marLeft w:val="0"/>
      <w:marRight w:val="0"/>
      <w:marTop w:val="0"/>
      <w:marBottom w:val="0"/>
      <w:divBdr>
        <w:top w:val="none" w:sz="0" w:space="0" w:color="auto"/>
        <w:left w:val="none" w:sz="0" w:space="0" w:color="auto"/>
        <w:bottom w:val="none" w:sz="0" w:space="0" w:color="auto"/>
        <w:right w:val="none" w:sz="0" w:space="0" w:color="auto"/>
      </w:divBdr>
    </w:div>
    <w:div w:id="1744720113">
      <w:bodyDiv w:val="1"/>
      <w:marLeft w:val="0"/>
      <w:marRight w:val="0"/>
      <w:marTop w:val="0"/>
      <w:marBottom w:val="0"/>
      <w:divBdr>
        <w:top w:val="none" w:sz="0" w:space="0" w:color="auto"/>
        <w:left w:val="none" w:sz="0" w:space="0" w:color="auto"/>
        <w:bottom w:val="none" w:sz="0" w:space="0" w:color="auto"/>
        <w:right w:val="none" w:sz="0" w:space="0" w:color="auto"/>
      </w:divBdr>
    </w:div>
    <w:div w:id="1749185867">
      <w:bodyDiv w:val="1"/>
      <w:marLeft w:val="0"/>
      <w:marRight w:val="0"/>
      <w:marTop w:val="0"/>
      <w:marBottom w:val="0"/>
      <w:divBdr>
        <w:top w:val="none" w:sz="0" w:space="0" w:color="auto"/>
        <w:left w:val="none" w:sz="0" w:space="0" w:color="auto"/>
        <w:bottom w:val="none" w:sz="0" w:space="0" w:color="auto"/>
        <w:right w:val="none" w:sz="0" w:space="0" w:color="auto"/>
      </w:divBdr>
    </w:div>
    <w:div w:id="1755322374">
      <w:bodyDiv w:val="1"/>
      <w:marLeft w:val="0"/>
      <w:marRight w:val="0"/>
      <w:marTop w:val="0"/>
      <w:marBottom w:val="0"/>
      <w:divBdr>
        <w:top w:val="none" w:sz="0" w:space="0" w:color="auto"/>
        <w:left w:val="none" w:sz="0" w:space="0" w:color="auto"/>
        <w:bottom w:val="none" w:sz="0" w:space="0" w:color="auto"/>
        <w:right w:val="none" w:sz="0" w:space="0" w:color="auto"/>
      </w:divBdr>
    </w:div>
    <w:div w:id="1756048765">
      <w:bodyDiv w:val="1"/>
      <w:marLeft w:val="0"/>
      <w:marRight w:val="0"/>
      <w:marTop w:val="0"/>
      <w:marBottom w:val="0"/>
      <w:divBdr>
        <w:top w:val="none" w:sz="0" w:space="0" w:color="auto"/>
        <w:left w:val="none" w:sz="0" w:space="0" w:color="auto"/>
        <w:bottom w:val="none" w:sz="0" w:space="0" w:color="auto"/>
        <w:right w:val="none" w:sz="0" w:space="0" w:color="auto"/>
      </w:divBdr>
    </w:div>
    <w:div w:id="1756512797">
      <w:bodyDiv w:val="1"/>
      <w:marLeft w:val="0"/>
      <w:marRight w:val="0"/>
      <w:marTop w:val="0"/>
      <w:marBottom w:val="0"/>
      <w:divBdr>
        <w:top w:val="none" w:sz="0" w:space="0" w:color="auto"/>
        <w:left w:val="none" w:sz="0" w:space="0" w:color="auto"/>
        <w:bottom w:val="none" w:sz="0" w:space="0" w:color="auto"/>
        <w:right w:val="none" w:sz="0" w:space="0" w:color="auto"/>
      </w:divBdr>
    </w:div>
    <w:div w:id="1757358513">
      <w:bodyDiv w:val="1"/>
      <w:marLeft w:val="0"/>
      <w:marRight w:val="0"/>
      <w:marTop w:val="0"/>
      <w:marBottom w:val="0"/>
      <w:divBdr>
        <w:top w:val="none" w:sz="0" w:space="0" w:color="auto"/>
        <w:left w:val="none" w:sz="0" w:space="0" w:color="auto"/>
        <w:bottom w:val="none" w:sz="0" w:space="0" w:color="auto"/>
        <w:right w:val="none" w:sz="0" w:space="0" w:color="auto"/>
      </w:divBdr>
    </w:div>
    <w:div w:id="1759248613">
      <w:bodyDiv w:val="1"/>
      <w:marLeft w:val="0"/>
      <w:marRight w:val="0"/>
      <w:marTop w:val="0"/>
      <w:marBottom w:val="0"/>
      <w:divBdr>
        <w:top w:val="none" w:sz="0" w:space="0" w:color="auto"/>
        <w:left w:val="none" w:sz="0" w:space="0" w:color="auto"/>
        <w:bottom w:val="none" w:sz="0" w:space="0" w:color="auto"/>
        <w:right w:val="none" w:sz="0" w:space="0" w:color="auto"/>
      </w:divBdr>
    </w:div>
    <w:div w:id="1761371998">
      <w:bodyDiv w:val="1"/>
      <w:marLeft w:val="0"/>
      <w:marRight w:val="0"/>
      <w:marTop w:val="0"/>
      <w:marBottom w:val="0"/>
      <w:divBdr>
        <w:top w:val="none" w:sz="0" w:space="0" w:color="auto"/>
        <w:left w:val="none" w:sz="0" w:space="0" w:color="auto"/>
        <w:bottom w:val="none" w:sz="0" w:space="0" w:color="auto"/>
        <w:right w:val="none" w:sz="0" w:space="0" w:color="auto"/>
      </w:divBdr>
    </w:div>
    <w:div w:id="1764833661">
      <w:bodyDiv w:val="1"/>
      <w:marLeft w:val="0"/>
      <w:marRight w:val="0"/>
      <w:marTop w:val="0"/>
      <w:marBottom w:val="0"/>
      <w:divBdr>
        <w:top w:val="none" w:sz="0" w:space="0" w:color="auto"/>
        <w:left w:val="none" w:sz="0" w:space="0" w:color="auto"/>
        <w:bottom w:val="none" w:sz="0" w:space="0" w:color="auto"/>
        <w:right w:val="none" w:sz="0" w:space="0" w:color="auto"/>
      </w:divBdr>
    </w:div>
    <w:div w:id="1769422575">
      <w:bodyDiv w:val="1"/>
      <w:marLeft w:val="0"/>
      <w:marRight w:val="0"/>
      <w:marTop w:val="0"/>
      <w:marBottom w:val="0"/>
      <w:divBdr>
        <w:top w:val="none" w:sz="0" w:space="0" w:color="auto"/>
        <w:left w:val="none" w:sz="0" w:space="0" w:color="auto"/>
        <w:bottom w:val="none" w:sz="0" w:space="0" w:color="auto"/>
        <w:right w:val="none" w:sz="0" w:space="0" w:color="auto"/>
      </w:divBdr>
      <w:divsChild>
        <w:div w:id="1358194508">
          <w:marLeft w:val="0"/>
          <w:marRight w:val="0"/>
          <w:marTop w:val="300"/>
          <w:marBottom w:val="0"/>
          <w:divBdr>
            <w:top w:val="none" w:sz="0" w:space="0" w:color="auto"/>
            <w:left w:val="none" w:sz="0" w:space="0" w:color="auto"/>
            <w:bottom w:val="none" w:sz="0" w:space="0" w:color="auto"/>
            <w:right w:val="none" w:sz="0" w:space="0" w:color="auto"/>
          </w:divBdr>
        </w:div>
      </w:divsChild>
    </w:div>
    <w:div w:id="1776092967">
      <w:bodyDiv w:val="1"/>
      <w:marLeft w:val="0"/>
      <w:marRight w:val="0"/>
      <w:marTop w:val="0"/>
      <w:marBottom w:val="0"/>
      <w:divBdr>
        <w:top w:val="none" w:sz="0" w:space="0" w:color="auto"/>
        <w:left w:val="none" w:sz="0" w:space="0" w:color="auto"/>
        <w:bottom w:val="none" w:sz="0" w:space="0" w:color="auto"/>
        <w:right w:val="none" w:sz="0" w:space="0" w:color="auto"/>
      </w:divBdr>
    </w:div>
    <w:div w:id="1779793626">
      <w:bodyDiv w:val="1"/>
      <w:marLeft w:val="0"/>
      <w:marRight w:val="0"/>
      <w:marTop w:val="0"/>
      <w:marBottom w:val="0"/>
      <w:divBdr>
        <w:top w:val="none" w:sz="0" w:space="0" w:color="auto"/>
        <w:left w:val="none" w:sz="0" w:space="0" w:color="auto"/>
        <w:bottom w:val="none" w:sz="0" w:space="0" w:color="auto"/>
        <w:right w:val="none" w:sz="0" w:space="0" w:color="auto"/>
      </w:divBdr>
    </w:div>
    <w:div w:id="1782992333">
      <w:bodyDiv w:val="1"/>
      <w:marLeft w:val="0"/>
      <w:marRight w:val="0"/>
      <w:marTop w:val="0"/>
      <w:marBottom w:val="0"/>
      <w:divBdr>
        <w:top w:val="none" w:sz="0" w:space="0" w:color="auto"/>
        <w:left w:val="none" w:sz="0" w:space="0" w:color="auto"/>
        <w:bottom w:val="none" w:sz="0" w:space="0" w:color="auto"/>
        <w:right w:val="none" w:sz="0" w:space="0" w:color="auto"/>
      </w:divBdr>
    </w:div>
    <w:div w:id="1783914848">
      <w:bodyDiv w:val="1"/>
      <w:marLeft w:val="0"/>
      <w:marRight w:val="0"/>
      <w:marTop w:val="0"/>
      <w:marBottom w:val="0"/>
      <w:divBdr>
        <w:top w:val="none" w:sz="0" w:space="0" w:color="auto"/>
        <w:left w:val="none" w:sz="0" w:space="0" w:color="auto"/>
        <w:bottom w:val="none" w:sz="0" w:space="0" w:color="auto"/>
        <w:right w:val="none" w:sz="0" w:space="0" w:color="auto"/>
      </w:divBdr>
    </w:div>
    <w:div w:id="1784032680">
      <w:bodyDiv w:val="1"/>
      <w:marLeft w:val="0"/>
      <w:marRight w:val="0"/>
      <w:marTop w:val="0"/>
      <w:marBottom w:val="0"/>
      <w:divBdr>
        <w:top w:val="none" w:sz="0" w:space="0" w:color="auto"/>
        <w:left w:val="none" w:sz="0" w:space="0" w:color="auto"/>
        <w:bottom w:val="none" w:sz="0" w:space="0" w:color="auto"/>
        <w:right w:val="none" w:sz="0" w:space="0" w:color="auto"/>
      </w:divBdr>
    </w:div>
    <w:div w:id="1784111583">
      <w:bodyDiv w:val="1"/>
      <w:marLeft w:val="0"/>
      <w:marRight w:val="0"/>
      <w:marTop w:val="0"/>
      <w:marBottom w:val="0"/>
      <w:divBdr>
        <w:top w:val="none" w:sz="0" w:space="0" w:color="auto"/>
        <w:left w:val="none" w:sz="0" w:space="0" w:color="auto"/>
        <w:bottom w:val="none" w:sz="0" w:space="0" w:color="auto"/>
        <w:right w:val="none" w:sz="0" w:space="0" w:color="auto"/>
      </w:divBdr>
      <w:divsChild>
        <w:div w:id="1697387451">
          <w:marLeft w:val="0"/>
          <w:marRight w:val="0"/>
          <w:marTop w:val="0"/>
          <w:marBottom w:val="360"/>
          <w:divBdr>
            <w:top w:val="none" w:sz="0" w:space="0" w:color="auto"/>
            <w:left w:val="none" w:sz="0" w:space="0" w:color="auto"/>
            <w:bottom w:val="none" w:sz="0" w:space="0" w:color="auto"/>
            <w:right w:val="none" w:sz="0" w:space="0" w:color="auto"/>
          </w:divBdr>
        </w:div>
      </w:divsChild>
    </w:div>
    <w:div w:id="1784493356">
      <w:bodyDiv w:val="1"/>
      <w:marLeft w:val="0"/>
      <w:marRight w:val="0"/>
      <w:marTop w:val="0"/>
      <w:marBottom w:val="0"/>
      <w:divBdr>
        <w:top w:val="none" w:sz="0" w:space="0" w:color="auto"/>
        <w:left w:val="none" w:sz="0" w:space="0" w:color="auto"/>
        <w:bottom w:val="none" w:sz="0" w:space="0" w:color="auto"/>
        <w:right w:val="none" w:sz="0" w:space="0" w:color="auto"/>
      </w:divBdr>
      <w:divsChild>
        <w:div w:id="75589855">
          <w:marLeft w:val="0"/>
          <w:marRight w:val="0"/>
          <w:marTop w:val="330"/>
          <w:marBottom w:val="0"/>
          <w:divBdr>
            <w:top w:val="none" w:sz="0" w:space="0" w:color="auto"/>
            <w:left w:val="none" w:sz="0" w:space="0" w:color="auto"/>
            <w:bottom w:val="none" w:sz="0" w:space="0" w:color="auto"/>
            <w:right w:val="none" w:sz="0" w:space="0" w:color="auto"/>
          </w:divBdr>
          <w:divsChild>
            <w:div w:id="582448263">
              <w:marLeft w:val="0"/>
              <w:marRight w:val="0"/>
              <w:marTop w:val="0"/>
              <w:marBottom w:val="0"/>
              <w:divBdr>
                <w:top w:val="none" w:sz="0" w:space="0" w:color="auto"/>
                <w:left w:val="none" w:sz="0" w:space="0" w:color="auto"/>
                <w:bottom w:val="none" w:sz="0" w:space="0" w:color="auto"/>
                <w:right w:val="none" w:sz="0" w:space="0" w:color="auto"/>
              </w:divBdr>
              <w:divsChild>
                <w:div w:id="758909146">
                  <w:marLeft w:val="0"/>
                  <w:marRight w:val="0"/>
                  <w:marTop w:val="0"/>
                  <w:marBottom w:val="0"/>
                  <w:divBdr>
                    <w:top w:val="none" w:sz="0" w:space="0" w:color="auto"/>
                    <w:left w:val="none" w:sz="0" w:space="0" w:color="auto"/>
                    <w:bottom w:val="none" w:sz="0" w:space="0" w:color="auto"/>
                    <w:right w:val="none" w:sz="0" w:space="0" w:color="auto"/>
                  </w:divBdr>
                  <w:divsChild>
                    <w:div w:id="1226648847">
                      <w:marLeft w:val="0"/>
                      <w:marRight w:val="0"/>
                      <w:marTop w:val="0"/>
                      <w:marBottom w:val="0"/>
                      <w:divBdr>
                        <w:top w:val="none" w:sz="0" w:space="0" w:color="auto"/>
                        <w:left w:val="none" w:sz="0" w:space="0" w:color="auto"/>
                        <w:bottom w:val="none" w:sz="0" w:space="0" w:color="auto"/>
                        <w:right w:val="none" w:sz="0" w:space="0" w:color="auto"/>
                      </w:divBdr>
                      <w:divsChild>
                        <w:div w:id="16035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19074">
      <w:bodyDiv w:val="1"/>
      <w:marLeft w:val="0"/>
      <w:marRight w:val="0"/>
      <w:marTop w:val="0"/>
      <w:marBottom w:val="0"/>
      <w:divBdr>
        <w:top w:val="none" w:sz="0" w:space="0" w:color="auto"/>
        <w:left w:val="none" w:sz="0" w:space="0" w:color="auto"/>
        <w:bottom w:val="none" w:sz="0" w:space="0" w:color="auto"/>
        <w:right w:val="none" w:sz="0" w:space="0" w:color="auto"/>
      </w:divBdr>
    </w:div>
    <w:div w:id="1789855637">
      <w:bodyDiv w:val="1"/>
      <w:marLeft w:val="0"/>
      <w:marRight w:val="0"/>
      <w:marTop w:val="0"/>
      <w:marBottom w:val="0"/>
      <w:divBdr>
        <w:top w:val="none" w:sz="0" w:space="0" w:color="auto"/>
        <w:left w:val="none" w:sz="0" w:space="0" w:color="auto"/>
        <w:bottom w:val="none" w:sz="0" w:space="0" w:color="auto"/>
        <w:right w:val="none" w:sz="0" w:space="0" w:color="auto"/>
      </w:divBdr>
    </w:div>
    <w:div w:id="1792698948">
      <w:bodyDiv w:val="1"/>
      <w:marLeft w:val="0"/>
      <w:marRight w:val="0"/>
      <w:marTop w:val="0"/>
      <w:marBottom w:val="0"/>
      <w:divBdr>
        <w:top w:val="none" w:sz="0" w:space="0" w:color="auto"/>
        <w:left w:val="none" w:sz="0" w:space="0" w:color="auto"/>
        <w:bottom w:val="none" w:sz="0" w:space="0" w:color="auto"/>
        <w:right w:val="none" w:sz="0" w:space="0" w:color="auto"/>
      </w:divBdr>
    </w:div>
    <w:div w:id="1792943839">
      <w:bodyDiv w:val="1"/>
      <w:marLeft w:val="0"/>
      <w:marRight w:val="0"/>
      <w:marTop w:val="0"/>
      <w:marBottom w:val="0"/>
      <w:divBdr>
        <w:top w:val="none" w:sz="0" w:space="0" w:color="auto"/>
        <w:left w:val="none" w:sz="0" w:space="0" w:color="auto"/>
        <w:bottom w:val="none" w:sz="0" w:space="0" w:color="auto"/>
        <w:right w:val="none" w:sz="0" w:space="0" w:color="auto"/>
      </w:divBdr>
    </w:div>
    <w:div w:id="1798137175">
      <w:bodyDiv w:val="1"/>
      <w:marLeft w:val="0"/>
      <w:marRight w:val="0"/>
      <w:marTop w:val="0"/>
      <w:marBottom w:val="0"/>
      <w:divBdr>
        <w:top w:val="none" w:sz="0" w:space="0" w:color="auto"/>
        <w:left w:val="none" w:sz="0" w:space="0" w:color="auto"/>
        <w:bottom w:val="none" w:sz="0" w:space="0" w:color="auto"/>
        <w:right w:val="none" w:sz="0" w:space="0" w:color="auto"/>
      </w:divBdr>
      <w:divsChild>
        <w:div w:id="1773935125">
          <w:marLeft w:val="0"/>
          <w:marRight w:val="0"/>
          <w:marTop w:val="0"/>
          <w:marBottom w:val="480"/>
          <w:divBdr>
            <w:top w:val="none" w:sz="0" w:space="0" w:color="auto"/>
            <w:left w:val="none" w:sz="0" w:space="0" w:color="auto"/>
            <w:bottom w:val="none" w:sz="0" w:space="0" w:color="auto"/>
            <w:right w:val="none" w:sz="0" w:space="0" w:color="auto"/>
          </w:divBdr>
        </w:div>
        <w:div w:id="541216393">
          <w:marLeft w:val="0"/>
          <w:marRight w:val="0"/>
          <w:marTop w:val="0"/>
          <w:marBottom w:val="0"/>
          <w:divBdr>
            <w:top w:val="none" w:sz="0" w:space="0" w:color="auto"/>
            <w:left w:val="none" w:sz="0" w:space="0" w:color="auto"/>
            <w:bottom w:val="none" w:sz="0" w:space="0" w:color="auto"/>
            <w:right w:val="none" w:sz="0" w:space="0" w:color="auto"/>
          </w:divBdr>
        </w:div>
      </w:divsChild>
    </w:div>
    <w:div w:id="1799563037">
      <w:bodyDiv w:val="1"/>
      <w:marLeft w:val="0"/>
      <w:marRight w:val="0"/>
      <w:marTop w:val="0"/>
      <w:marBottom w:val="0"/>
      <w:divBdr>
        <w:top w:val="none" w:sz="0" w:space="0" w:color="auto"/>
        <w:left w:val="none" w:sz="0" w:space="0" w:color="auto"/>
        <w:bottom w:val="none" w:sz="0" w:space="0" w:color="auto"/>
        <w:right w:val="none" w:sz="0" w:space="0" w:color="auto"/>
      </w:divBdr>
    </w:div>
    <w:div w:id="1801681873">
      <w:bodyDiv w:val="1"/>
      <w:marLeft w:val="0"/>
      <w:marRight w:val="0"/>
      <w:marTop w:val="0"/>
      <w:marBottom w:val="0"/>
      <w:divBdr>
        <w:top w:val="none" w:sz="0" w:space="0" w:color="auto"/>
        <w:left w:val="none" w:sz="0" w:space="0" w:color="auto"/>
        <w:bottom w:val="none" w:sz="0" w:space="0" w:color="auto"/>
        <w:right w:val="none" w:sz="0" w:space="0" w:color="auto"/>
      </w:divBdr>
    </w:div>
    <w:div w:id="1802572100">
      <w:bodyDiv w:val="1"/>
      <w:marLeft w:val="0"/>
      <w:marRight w:val="0"/>
      <w:marTop w:val="0"/>
      <w:marBottom w:val="0"/>
      <w:divBdr>
        <w:top w:val="none" w:sz="0" w:space="0" w:color="auto"/>
        <w:left w:val="none" w:sz="0" w:space="0" w:color="auto"/>
        <w:bottom w:val="none" w:sz="0" w:space="0" w:color="auto"/>
        <w:right w:val="none" w:sz="0" w:space="0" w:color="auto"/>
      </w:divBdr>
      <w:divsChild>
        <w:div w:id="1404911248">
          <w:marLeft w:val="0"/>
          <w:marRight w:val="0"/>
          <w:marTop w:val="0"/>
          <w:marBottom w:val="0"/>
          <w:divBdr>
            <w:top w:val="none" w:sz="0" w:space="0" w:color="auto"/>
            <w:left w:val="none" w:sz="0" w:space="0" w:color="auto"/>
            <w:bottom w:val="none" w:sz="0" w:space="0" w:color="auto"/>
            <w:right w:val="none" w:sz="0" w:space="0" w:color="auto"/>
          </w:divBdr>
          <w:divsChild>
            <w:div w:id="1427456397">
              <w:marLeft w:val="0"/>
              <w:marRight w:val="0"/>
              <w:marTop w:val="0"/>
              <w:marBottom w:val="0"/>
              <w:divBdr>
                <w:top w:val="none" w:sz="0" w:space="0" w:color="auto"/>
                <w:left w:val="none" w:sz="0" w:space="0" w:color="auto"/>
                <w:bottom w:val="none" w:sz="0" w:space="0" w:color="auto"/>
                <w:right w:val="none" w:sz="0" w:space="0" w:color="auto"/>
              </w:divBdr>
            </w:div>
          </w:divsChild>
        </w:div>
        <w:div w:id="1420250994">
          <w:marLeft w:val="0"/>
          <w:marRight w:val="0"/>
          <w:marTop w:val="225"/>
          <w:marBottom w:val="0"/>
          <w:divBdr>
            <w:top w:val="none" w:sz="0" w:space="0" w:color="auto"/>
            <w:left w:val="none" w:sz="0" w:space="0" w:color="auto"/>
            <w:bottom w:val="none" w:sz="0" w:space="0" w:color="auto"/>
            <w:right w:val="none" w:sz="0" w:space="0" w:color="auto"/>
          </w:divBdr>
          <w:divsChild>
            <w:div w:id="10337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650">
      <w:bodyDiv w:val="1"/>
      <w:marLeft w:val="0"/>
      <w:marRight w:val="0"/>
      <w:marTop w:val="0"/>
      <w:marBottom w:val="0"/>
      <w:divBdr>
        <w:top w:val="none" w:sz="0" w:space="0" w:color="auto"/>
        <w:left w:val="none" w:sz="0" w:space="0" w:color="auto"/>
        <w:bottom w:val="none" w:sz="0" w:space="0" w:color="auto"/>
        <w:right w:val="none" w:sz="0" w:space="0" w:color="auto"/>
      </w:divBdr>
      <w:divsChild>
        <w:div w:id="135681286">
          <w:marLeft w:val="0"/>
          <w:marRight w:val="0"/>
          <w:marTop w:val="0"/>
          <w:marBottom w:val="0"/>
          <w:divBdr>
            <w:top w:val="none" w:sz="0" w:space="0" w:color="auto"/>
            <w:left w:val="none" w:sz="0" w:space="0" w:color="auto"/>
            <w:bottom w:val="none" w:sz="0" w:space="0" w:color="auto"/>
            <w:right w:val="none" w:sz="0" w:space="0" w:color="auto"/>
          </w:divBdr>
          <w:divsChild>
            <w:div w:id="363479725">
              <w:marLeft w:val="0"/>
              <w:marRight w:val="0"/>
              <w:marTop w:val="0"/>
              <w:marBottom w:val="0"/>
              <w:divBdr>
                <w:top w:val="none" w:sz="0" w:space="0" w:color="auto"/>
                <w:left w:val="none" w:sz="0" w:space="0" w:color="auto"/>
                <w:bottom w:val="none" w:sz="0" w:space="0" w:color="auto"/>
                <w:right w:val="none" w:sz="0" w:space="0" w:color="auto"/>
              </w:divBdr>
              <w:divsChild>
                <w:div w:id="76707679">
                  <w:marLeft w:val="0"/>
                  <w:marRight w:val="0"/>
                  <w:marTop w:val="0"/>
                  <w:marBottom w:val="0"/>
                  <w:divBdr>
                    <w:top w:val="none" w:sz="0" w:space="0" w:color="auto"/>
                    <w:left w:val="none" w:sz="0" w:space="0" w:color="auto"/>
                    <w:bottom w:val="none" w:sz="0" w:space="0" w:color="auto"/>
                    <w:right w:val="none" w:sz="0" w:space="0" w:color="auto"/>
                  </w:divBdr>
                </w:div>
                <w:div w:id="174535224">
                  <w:marLeft w:val="0"/>
                  <w:marRight w:val="0"/>
                  <w:marTop w:val="0"/>
                  <w:marBottom w:val="0"/>
                  <w:divBdr>
                    <w:top w:val="none" w:sz="0" w:space="0" w:color="auto"/>
                    <w:left w:val="none" w:sz="0" w:space="0" w:color="auto"/>
                    <w:bottom w:val="none" w:sz="0" w:space="0" w:color="auto"/>
                    <w:right w:val="none" w:sz="0" w:space="0" w:color="auto"/>
                  </w:divBdr>
                  <w:divsChild>
                    <w:div w:id="385566187">
                      <w:marLeft w:val="0"/>
                      <w:marRight w:val="0"/>
                      <w:marTop w:val="0"/>
                      <w:marBottom w:val="150"/>
                      <w:divBdr>
                        <w:top w:val="none" w:sz="0" w:space="0" w:color="auto"/>
                        <w:left w:val="none" w:sz="0" w:space="0" w:color="auto"/>
                        <w:bottom w:val="none" w:sz="0" w:space="0" w:color="auto"/>
                        <w:right w:val="none" w:sz="0" w:space="0" w:color="auto"/>
                      </w:divBdr>
                    </w:div>
                    <w:div w:id="14630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60950">
      <w:bodyDiv w:val="1"/>
      <w:marLeft w:val="0"/>
      <w:marRight w:val="0"/>
      <w:marTop w:val="0"/>
      <w:marBottom w:val="0"/>
      <w:divBdr>
        <w:top w:val="none" w:sz="0" w:space="0" w:color="auto"/>
        <w:left w:val="none" w:sz="0" w:space="0" w:color="auto"/>
        <w:bottom w:val="none" w:sz="0" w:space="0" w:color="auto"/>
        <w:right w:val="none" w:sz="0" w:space="0" w:color="auto"/>
      </w:divBdr>
      <w:divsChild>
        <w:div w:id="1092432240">
          <w:marLeft w:val="0"/>
          <w:marRight w:val="0"/>
          <w:marTop w:val="0"/>
          <w:marBottom w:val="480"/>
          <w:divBdr>
            <w:top w:val="none" w:sz="0" w:space="0" w:color="auto"/>
            <w:left w:val="none" w:sz="0" w:space="0" w:color="auto"/>
            <w:bottom w:val="none" w:sz="0" w:space="0" w:color="auto"/>
            <w:right w:val="none" w:sz="0" w:space="0" w:color="auto"/>
          </w:divBdr>
        </w:div>
        <w:div w:id="513765116">
          <w:marLeft w:val="0"/>
          <w:marRight w:val="0"/>
          <w:marTop w:val="0"/>
          <w:marBottom w:val="0"/>
          <w:divBdr>
            <w:top w:val="none" w:sz="0" w:space="0" w:color="auto"/>
            <w:left w:val="none" w:sz="0" w:space="0" w:color="auto"/>
            <w:bottom w:val="none" w:sz="0" w:space="0" w:color="auto"/>
            <w:right w:val="none" w:sz="0" w:space="0" w:color="auto"/>
          </w:divBdr>
        </w:div>
      </w:divsChild>
    </w:div>
    <w:div w:id="1806967351">
      <w:bodyDiv w:val="1"/>
      <w:marLeft w:val="0"/>
      <w:marRight w:val="0"/>
      <w:marTop w:val="0"/>
      <w:marBottom w:val="0"/>
      <w:divBdr>
        <w:top w:val="none" w:sz="0" w:space="0" w:color="auto"/>
        <w:left w:val="none" w:sz="0" w:space="0" w:color="auto"/>
        <w:bottom w:val="none" w:sz="0" w:space="0" w:color="auto"/>
        <w:right w:val="none" w:sz="0" w:space="0" w:color="auto"/>
      </w:divBdr>
      <w:divsChild>
        <w:div w:id="18707265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8232168">
      <w:bodyDiv w:val="1"/>
      <w:marLeft w:val="0"/>
      <w:marRight w:val="0"/>
      <w:marTop w:val="0"/>
      <w:marBottom w:val="0"/>
      <w:divBdr>
        <w:top w:val="none" w:sz="0" w:space="0" w:color="auto"/>
        <w:left w:val="none" w:sz="0" w:space="0" w:color="auto"/>
        <w:bottom w:val="none" w:sz="0" w:space="0" w:color="auto"/>
        <w:right w:val="none" w:sz="0" w:space="0" w:color="auto"/>
      </w:divBdr>
    </w:div>
    <w:div w:id="1809854162">
      <w:bodyDiv w:val="1"/>
      <w:marLeft w:val="0"/>
      <w:marRight w:val="0"/>
      <w:marTop w:val="0"/>
      <w:marBottom w:val="0"/>
      <w:divBdr>
        <w:top w:val="none" w:sz="0" w:space="0" w:color="auto"/>
        <w:left w:val="none" w:sz="0" w:space="0" w:color="auto"/>
        <w:bottom w:val="none" w:sz="0" w:space="0" w:color="auto"/>
        <w:right w:val="none" w:sz="0" w:space="0" w:color="auto"/>
      </w:divBdr>
      <w:divsChild>
        <w:div w:id="1326938115">
          <w:marLeft w:val="0"/>
          <w:marRight w:val="0"/>
          <w:marTop w:val="0"/>
          <w:marBottom w:val="480"/>
          <w:divBdr>
            <w:top w:val="none" w:sz="0" w:space="0" w:color="auto"/>
            <w:left w:val="none" w:sz="0" w:space="0" w:color="auto"/>
            <w:bottom w:val="none" w:sz="0" w:space="0" w:color="auto"/>
            <w:right w:val="none" w:sz="0" w:space="0" w:color="auto"/>
          </w:divBdr>
        </w:div>
        <w:div w:id="737942666">
          <w:marLeft w:val="0"/>
          <w:marRight w:val="0"/>
          <w:marTop w:val="0"/>
          <w:marBottom w:val="0"/>
          <w:divBdr>
            <w:top w:val="none" w:sz="0" w:space="0" w:color="auto"/>
            <w:left w:val="none" w:sz="0" w:space="0" w:color="auto"/>
            <w:bottom w:val="none" w:sz="0" w:space="0" w:color="auto"/>
            <w:right w:val="none" w:sz="0" w:space="0" w:color="auto"/>
          </w:divBdr>
        </w:div>
      </w:divsChild>
    </w:div>
    <w:div w:id="1813012105">
      <w:bodyDiv w:val="1"/>
      <w:marLeft w:val="0"/>
      <w:marRight w:val="0"/>
      <w:marTop w:val="0"/>
      <w:marBottom w:val="0"/>
      <w:divBdr>
        <w:top w:val="none" w:sz="0" w:space="0" w:color="auto"/>
        <w:left w:val="none" w:sz="0" w:space="0" w:color="auto"/>
        <w:bottom w:val="none" w:sz="0" w:space="0" w:color="auto"/>
        <w:right w:val="none" w:sz="0" w:space="0" w:color="auto"/>
      </w:divBdr>
    </w:div>
    <w:div w:id="1813523488">
      <w:bodyDiv w:val="1"/>
      <w:marLeft w:val="0"/>
      <w:marRight w:val="0"/>
      <w:marTop w:val="0"/>
      <w:marBottom w:val="0"/>
      <w:divBdr>
        <w:top w:val="none" w:sz="0" w:space="0" w:color="auto"/>
        <w:left w:val="none" w:sz="0" w:space="0" w:color="auto"/>
        <w:bottom w:val="none" w:sz="0" w:space="0" w:color="auto"/>
        <w:right w:val="none" w:sz="0" w:space="0" w:color="auto"/>
      </w:divBdr>
      <w:divsChild>
        <w:div w:id="97724338">
          <w:marLeft w:val="0"/>
          <w:marRight w:val="0"/>
          <w:marTop w:val="0"/>
          <w:marBottom w:val="0"/>
          <w:divBdr>
            <w:top w:val="none" w:sz="0" w:space="0" w:color="auto"/>
            <w:left w:val="none" w:sz="0" w:space="0" w:color="auto"/>
            <w:bottom w:val="none" w:sz="0" w:space="0" w:color="auto"/>
            <w:right w:val="none" w:sz="0" w:space="0" w:color="auto"/>
          </w:divBdr>
        </w:div>
      </w:divsChild>
    </w:div>
    <w:div w:id="1818185183">
      <w:bodyDiv w:val="1"/>
      <w:marLeft w:val="0"/>
      <w:marRight w:val="0"/>
      <w:marTop w:val="0"/>
      <w:marBottom w:val="0"/>
      <w:divBdr>
        <w:top w:val="none" w:sz="0" w:space="0" w:color="auto"/>
        <w:left w:val="none" w:sz="0" w:space="0" w:color="auto"/>
        <w:bottom w:val="none" w:sz="0" w:space="0" w:color="auto"/>
        <w:right w:val="none" w:sz="0" w:space="0" w:color="auto"/>
      </w:divBdr>
    </w:div>
    <w:div w:id="1821652881">
      <w:bodyDiv w:val="1"/>
      <w:marLeft w:val="0"/>
      <w:marRight w:val="0"/>
      <w:marTop w:val="0"/>
      <w:marBottom w:val="0"/>
      <w:divBdr>
        <w:top w:val="none" w:sz="0" w:space="0" w:color="auto"/>
        <w:left w:val="none" w:sz="0" w:space="0" w:color="auto"/>
        <w:bottom w:val="none" w:sz="0" w:space="0" w:color="auto"/>
        <w:right w:val="none" w:sz="0" w:space="0" w:color="auto"/>
      </w:divBdr>
    </w:div>
    <w:div w:id="1823348947">
      <w:bodyDiv w:val="1"/>
      <w:marLeft w:val="0"/>
      <w:marRight w:val="0"/>
      <w:marTop w:val="0"/>
      <w:marBottom w:val="0"/>
      <w:divBdr>
        <w:top w:val="none" w:sz="0" w:space="0" w:color="auto"/>
        <w:left w:val="none" w:sz="0" w:space="0" w:color="auto"/>
        <w:bottom w:val="none" w:sz="0" w:space="0" w:color="auto"/>
        <w:right w:val="none" w:sz="0" w:space="0" w:color="auto"/>
      </w:divBdr>
      <w:divsChild>
        <w:div w:id="1464275748">
          <w:marLeft w:val="0"/>
          <w:marRight w:val="0"/>
          <w:marTop w:val="300"/>
          <w:marBottom w:val="0"/>
          <w:divBdr>
            <w:top w:val="none" w:sz="0" w:space="0" w:color="auto"/>
            <w:left w:val="none" w:sz="0" w:space="0" w:color="auto"/>
            <w:bottom w:val="none" w:sz="0" w:space="0" w:color="auto"/>
            <w:right w:val="none" w:sz="0" w:space="0" w:color="auto"/>
          </w:divBdr>
        </w:div>
      </w:divsChild>
    </w:div>
    <w:div w:id="1825195264">
      <w:bodyDiv w:val="1"/>
      <w:marLeft w:val="0"/>
      <w:marRight w:val="0"/>
      <w:marTop w:val="0"/>
      <w:marBottom w:val="0"/>
      <w:divBdr>
        <w:top w:val="none" w:sz="0" w:space="0" w:color="auto"/>
        <w:left w:val="none" w:sz="0" w:space="0" w:color="auto"/>
        <w:bottom w:val="none" w:sz="0" w:space="0" w:color="auto"/>
        <w:right w:val="none" w:sz="0" w:space="0" w:color="auto"/>
      </w:divBdr>
    </w:div>
    <w:div w:id="1836921188">
      <w:bodyDiv w:val="1"/>
      <w:marLeft w:val="0"/>
      <w:marRight w:val="0"/>
      <w:marTop w:val="0"/>
      <w:marBottom w:val="0"/>
      <w:divBdr>
        <w:top w:val="none" w:sz="0" w:space="0" w:color="auto"/>
        <w:left w:val="none" w:sz="0" w:space="0" w:color="auto"/>
        <w:bottom w:val="none" w:sz="0" w:space="0" w:color="auto"/>
        <w:right w:val="none" w:sz="0" w:space="0" w:color="auto"/>
      </w:divBdr>
    </w:div>
    <w:div w:id="1838374260">
      <w:bodyDiv w:val="1"/>
      <w:marLeft w:val="0"/>
      <w:marRight w:val="0"/>
      <w:marTop w:val="0"/>
      <w:marBottom w:val="0"/>
      <w:divBdr>
        <w:top w:val="none" w:sz="0" w:space="0" w:color="auto"/>
        <w:left w:val="none" w:sz="0" w:space="0" w:color="auto"/>
        <w:bottom w:val="none" w:sz="0" w:space="0" w:color="auto"/>
        <w:right w:val="none" w:sz="0" w:space="0" w:color="auto"/>
      </w:divBdr>
    </w:div>
    <w:div w:id="1843474342">
      <w:bodyDiv w:val="1"/>
      <w:marLeft w:val="0"/>
      <w:marRight w:val="0"/>
      <w:marTop w:val="0"/>
      <w:marBottom w:val="0"/>
      <w:divBdr>
        <w:top w:val="none" w:sz="0" w:space="0" w:color="auto"/>
        <w:left w:val="none" w:sz="0" w:space="0" w:color="auto"/>
        <w:bottom w:val="none" w:sz="0" w:space="0" w:color="auto"/>
        <w:right w:val="none" w:sz="0" w:space="0" w:color="auto"/>
      </w:divBdr>
      <w:divsChild>
        <w:div w:id="319967197">
          <w:marLeft w:val="225"/>
          <w:marRight w:val="0"/>
          <w:marTop w:val="75"/>
          <w:marBottom w:val="75"/>
          <w:divBdr>
            <w:top w:val="none" w:sz="0" w:space="0" w:color="auto"/>
            <w:left w:val="none" w:sz="0" w:space="0" w:color="auto"/>
            <w:bottom w:val="none" w:sz="0" w:space="0" w:color="auto"/>
            <w:right w:val="none" w:sz="0" w:space="0" w:color="auto"/>
          </w:divBdr>
          <w:divsChild>
            <w:div w:id="1991515655">
              <w:marLeft w:val="0"/>
              <w:marRight w:val="0"/>
              <w:marTop w:val="0"/>
              <w:marBottom w:val="0"/>
              <w:divBdr>
                <w:top w:val="none" w:sz="0" w:space="0" w:color="auto"/>
                <w:left w:val="none" w:sz="0" w:space="0" w:color="auto"/>
                <w:bottom w:val="none" w:sz="0" w:space="0" w:color="auto"/>
                <w:right w:val="none" w:sz="0" w:space="0" w:color="auto"/>
              </w:divBdr>
              <w:divsChild>
                <w:div w:id="1950118259">
                  <w:marLeft w:val="0"/>
                  <w:marRight w:val="0"/>
                  <w:marTop w:val="0"/>
                  <w:marBottom w:val="0"/>
                  <w:divBdr>
                    <w:top w:val="none" w:sz="0" w:space="0" w:color="auto"/>
                    <w:left w:val="none" w:sz="0" w:space="0" w:color="auto"/>
                    <w:bottom w:val="none" w:sz="0" w:space="0" w:color="auto"/>
                    <w:right w:val="none" w:sz="0" w:space="0" w:color="auto"/>
                  </w:divBdr>
                  <w:divsChild>
                    <w:div w:id="21187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7012">
      <w:bodyDiv w:val="1"/>
      <w:marLeft w:val="0"/>
      <w:marRight w:val="0"/>
      <w:marTop w:val="0"/>
      <w:marBottom w:val="0"/>
      <w:divBdr>
        <w:top w:val="none" w:sz="0" w:space="0" w:color="auto"/>
        <w:left w:val="none" w:sz="0" w:space="0" w:color="auto"/>
        <w:bottom w:val="none" w:sz="0" w:space="0" w:color="auto"/>
        <w:right w:val="none" w:sz="0" w:space="0" w:color="auto"/>
      </w:divBdr>
      <w:divsChild>
        <w:div w:id="395981210">
          <w:marLeft w:val="0"/>
          <w:marRight w:val="0"/>
          <w:marTop w:val="0"/>
          <w:marBottom w:val="360"/>
          <w:divBdr>
            <w:top w:val="none" w:sz="0" w:space="0" w:color="auto"/>
            <w:left w:val="none" w:sz="0" w:space="0" w:color="auto"/>
            <w:bottom w:val="none" w:sz="0" w:space="0" w:color="auto"/>
            <w:right w:val="none" w:sz="0" w:space="0" w:color="auto"/>
          </w:divBdr>
        </w:div>
      </w:divsChild>
    </w:div>
    <w:div w:id="1856069399">
      <w:bodyDiv w:val="1"/>
      <w:marLeft w:val="0"/>
      <w:marRight w:val="0"/>
      <w:marTop w:val="0"/>
      <w:marBottom w:val="0"/>
      <w:divBdr>
        <w:top w:val="none" w:sz="0" w:space="0" w:color="auto"/>
        <w:left w:val="none" w:sz="0" w:space="0" w:color="auto"/>
        <w:bottom w:val="none" w:sz="0" w:space="0" w:color="auto"/>
        <w:right w:val="none" w:sz="0" w:space="0" w:color="auto"/>
      </w:divBdr>
    </w:div>
    <w:div w:id="1857117373">
      <w:bodyDiv w:val="1"/>
      <w:marLeft w:val="0"/>
      <w:marRight w:val="0"/>
      <w:marTop w:val="0"/>
      <w:marBottom w:val="0"/>
      <w:divBdr>
        <w:top w:val="none" w:sz="0" w:space="0" w:color="auto"/>
        <w:left w:val="none" w:sz="0" w:space="0" w:color="auto"/>
        <w:bottom w:val="none" w:sz="0" w:space="0" w:color="auto"/>
        <w:right w:val="none" w:sz="0" w:space="0" w:color="auto"/>
      </w:divBdr>
    </w:div>
    <w:div w:id="1861700684">
      <w:bodyDiv w:val="1"/>
      <w:marLeft w:val="0"/>
      <w:marRight w:val="0"/>
      <w:marTop w:val="0"/>
      <w:marBottom w:val="0"/>
      <w:divBdr>
        <w:top w:val="none" w:sz="0" w:space="0" w:color="auto"/>
        <w:left w:val="none" w:sz="0" w:space="0" w:color="auto"/>
        <w:bottom w:val="none" w:sz="0" w:space="0" w:color="auto"/>
        <w:right w:val="none" w:sz="0" w:space="0" w:color="auto"/>
      </w:divBdr>
      <w:divsChild>
        <w:div w:id="1052272717">
          <w:marLeft w:val="0"/>
          <w:marRight w:val="0"/>
          <w:marTop w:val="0"/>
          <w:marBottom w:val="360"/>
          <w:divBdr>
            <w:top w:val="none" w:sz="0" w:space="0" w:color="auto"/>
            <w:left w:val="none" w:sz="0" w:space="0" w:color="auto"/>
            <w:bottom w:val="none" w:sz="0" w:space="0" w:color="auto"/>
            <w:right w:val="none" w:sz="0" w:space="0" w:color="auto"/>
          </w:divBdr>
        </w:div>
      </w:divsChild>
    </w:div>
    <w:div w:id="1862402620">
      <w:bodyDiv w:val="1"/>
      <w:marLeft w:val="0"/>
      <w:marRight w:val="0"/>
      <w:marTop w:val="0"/>
      <w:marBottom w:val="0"/>
      <w:divBdr>
        <w:top w:val="none" w:sz="0" w:space="0" w:color="auto"/>
        <w:left w:val="none" w:sz="0" w:space="0" w:color="auto"/>
        <w:bottom w:val="none" w:sz="0" w:space="0" w:color="auto"/>
        <w:right w:val="none" w:sz="0" w:space="0" w:color="auto"/>
      </w:divBdr>
      <w:divsChild>
        <w:div w:id="1529879370">
          <w:marLeft w:val="0"/>
          <w:marRight w:val="0"/>
          <w:marTop w:val="300"/>
          <w:marBottom w:val="0"/>
          <w:divBdr>
            <w:top w:val="none" w:sz="0" w:space="0" w:color="auto"/>
            <w:left w:val="none" w:sz="0" w:space="0" w:color="auto"/>
            <w:bottom w:val="none" w:sz="0" w:space="0" w:color="auto"/>
            <w:right w:val="none" w:sz="0" w:space="0" w:color="auto"/>
          </w:divBdr>
          <w:divsChild>
            <w:div w:id="157968660">
              <w:marLeft w:val="0"/>
              <w:marRight w:val="0"/>
              <w:marTop w:val="0"/>
              <w:marBottom w:val="0"/>
              <w:divBdr>
                <w:top w:val="none" w:sz="0" w:space="0" w:color="auto"/>
                <w:left w:val="none" w:sz="0" w:space="0" w:color="auto"/>
                <w:bottom w:val="none" w:sz="0" w:space="0" w:color="auto"/>
                <w:right w:val="none" w:sz="0" w:space="0" w:color="auto"/>
              </w:divBdr>
            </w:div>
            <w:div w:id="14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336">
      <w:bodyDiv w:val="1"/>
      <w:marLeft w:val="0"/>
      <w:marRight w:val="0"/>
      <w:marTop w:val="0"/>
      <w:marBottom w:val="0"/>
      <w:divBdr>
        <w:top w:val="none" w:sz="0" w:space="0" w:color="auto"/>
        <w:left w:val="none" w:sz="0" w:space="0" w:color="auto"/>
        <w:bottom w:val="none" w:sz="0" w:space="0" w:color="auto"/>
        <w:right w:val="none" w:sz="0" w:space="0" w:color="auto"/>
      </w:divBdr>
    </w:div>
    <w:div w:id="1865707350">
      <w:bodyDiv w:val="1"/>
      <w:marLeft w:val="0"/>
      <w:marRight w:val="0"/>
      <w:marTop w:val="0"/>
      <w:marBottom w:val="0"/>
      <w:divBdr>
        <w:top w:val="none" w:sz="0" w:space="0" w:color="auto"/>
        <w:left w:val="none" w:sz="0" w:space="0" w:color="auto"/>
        <w:bottom w:val="none" w:sz="0" w:space="0" w:color="auto"/>
        <w:right w:val="none" w:sz="0" w:space="0" w:color="auto"/>
      </w:divBdr>
    </w:div>
    <w:div w:id="1866484713">
      <w:bodyDiv w:val="1"/>
      <w:marLeft w:val="0"/>
      <w:marRight w:val="0"/>
      <w:marTop w:val="0"/>
      <w:marBottom w:val="0"/>
      <w:divBdr>
        <w:top w:val="none" w:sz="0" w:space="0" w:color="auto"/>
        <w:left w:val="none" w:sz="0" w:space="0" w:color="auto"/>
        <w:bottom w:val="none" w:sz="0" w:space="0" w:color="auto"/>
        <w:right w:val="none" w:sz="0" w:space="0" w:color="auto"/>
      </w:divBdr>
      <w:divsChild>
        <w:div w:id="1680616010">
          <w:marLeft w:val="0"/>
          <w:marRight w:val="0"/>
          <w:marTop w:val="300"/>
          <w:marBottom w:val="0"/>
          <w:divBdr>
            <w:top w:val="none" w:sz="0" w:space="0" w:color="auto"/>
            <w:left w:val="none" w:sz="0" w:space="0" w:color="auto"/>
            <w:bottom w:val="none" w:sz="0" w:space="0" w:color="auto"/>
            <w:right w:val="none" w:sz="0" w:space="0" w:color="auto"/>
          </w:divBdr>
        </w:div>
      </w:divsChild>
    </w:div>
    <w:div w:id="1866554601">
      <w:bodyDiv w:val="1"/>
      <w:marLeft w:val="0"/>
      <w:marRight w:val="0"/>
      <w:marTop w:val="0"/>
      <w:marBottom w:val="0"/>
      <w:divBdr>
        <w:top w:val="none" w:sz="0" w:space="0" w:color="auto"/>
        <w:left w:val="none" w:sz="0" w:space="0" w:color="auto"/>
        <w:bottom w:val="none" w:sz="0" w:space="0" w:color="auto"/>
        <w:right w:val="none" w:sz="0" w:space="0" w:color="auto"/>
      </w:divBdr>
    </w:div>
    <w:div w:id="1867132569">
      <w:bodyDiv w:val="1"/>
      <w:marLeft w:val="0"/>
      <w:marRight w:val="0"/>
      <w:marTop w:val="0"/>
      <w:marBottom w:val="0"/>
      <w:divBdr>
        <w:top w:val="none" w:sz="0" w:space="0" w:color="auto"/>
        <w:left w:val="none" w:sz="0" w:space="0" w:color="auto"/>
        <w:bottom w:val="none" w:sz="0" w:space="0" w:color="auto"/>
        <w:right w:val="none" w:sz="0" w:space="0" w:color="auto"/>
      </w:divBdr>
    </w:div>
    <w:div w:id="1869831888">
      <w:bodyDiv w:val="1"/>
      <w:marLeft w:val="0"/>
      <w:marRight w:val="0"/>
      <w:marTop w:val="0"/>
      <w:marBottom w:val="0"/>
      <w:divBdr>
        <w:top w:val="none" w:sz="0" w:space="0" w:color="auto"/>
        <w:left w:val="none" w:sz="0" w:space="0" w:color="auto"/>
        <w:bottom w:val="none" w:sz="0" w:space="0" w:color="auto"/>
        <w:right w:val="none" w:sz="0" w:space="0" w:color="auto"/>
      </w:divBdr>
    </w:div>
    <w:div w:id="1870408066">
      <w:bodyDiv w:val="1"/>
      <w:marLeft w:val="0"/>
      <w:marRight w:val="0"/>
      <w:marTop w:val="0"/>
      <w:marBottom w:val="0"/>
      <w:divBdr>
        <w:top w:val="none" w:sz="0" w:space="0" w:color="auto"/>
        <w:left w:val="none" w:sz="0" w:space="0" w:color="auto"/>
        <w:bottom w:val="none" w:sz="0" w:space="0" w:color="auto"/>
        <w:right w:val="none" w:sz="0" w:space="0" w:color="auto"/>
      </w:divBdr>
      <w:divsChild>
        <w:div w:id="1227032533">
          <w:marLeft w:val="0"/>
          <w:marRight w:val="0"/>
          <w:marTop w:val="300"/>
          <w:marBottom w:val="0"/>
          <w:divBdr>
            <w:top w:val="none" w:sz="0" w:space="0" w:color="auto"/>
            <w:left w:val="none" w:sz="0" w:space="0" w:color="auto"/>
            <w:bottom w:val="none" w:sz="0" w:space="0" w:color="auto"/>
            <w:right w:val="none" w:sz="0" w:space="0" w:color="auto"/>
          </w:divBdr>
        </w:div>
      </w:divsChild>
    </w:div>
    <w:div w:id="1874228047">
      <w:bodyDiv w:val="1"/>
      <w:marLeft w:val="0"/>
      <w:marRight w:val="0"/>
      <w:marTop w:val="0"/>
      <w:marBottom w:val="0"/>
      <w:divBdr>
        <w:top w:val="none" w:sz="0" w:space="0" w:color="auto"/>
        <w:left w:val="none" w:sz="0" w:space="0" w:color="auto"/>
        <w:bottom w:val="none" w:sz="0" w:space="0" w:color="auto"/>
        <w:right w:val="none" w:sz="0" w:space="0" w:color="auto"/>
      </w:divBdr>
    </w:div>
    <w:div w:id="1878270948">
      <w:bodyDiv w:val="1"/>
      <w:marLeft w:val="0"/>
      <w:marRight w:val="0"/>
      <w:marTop w:val="0"/>
      <w:marBottom w:val="0"/>
      <w:divBdr>
        <w:top w:val="none" w:sz="0" w:space="0" w:color="auto"/>
        <w:left w:val="none" w:sz="0" w:space="0" w:color="auto"/>
        <w:bottom w:val="none" w:sz="0" w:space="0" w:color="auto"/>
        <w:right w:val="none" w:sz="0" w:space="0" w:color="auto"/>
      </w:divBdr>
    </w:div>
    <w:div w:id="1880582519">
      <w:bodyDiv w:val="1"/>
      <w:marLeft w:val="0"/>
      <w:marRight w:val="0"/>
      <w:marTop w:val="0"/>
      <w:marBottom w:val="0"/>
      <w:divBdr>
        <w:top w:val="none" w:sz="0" w:space="0" w:color="auto"/>
        <w:left w:val="none" w:sz="0" w:space="0" w:color="auto"/>
        <w:bottom w:val="none" w:sz="0" w:space="0" w:color="auto"/>
        <w:right w:val="none" w:sz="0" w:space="0" w:color="auto"/>
      </w:divBdr>
      <w:divsChild>
        <w:div w:id="1385836612">
          <w:marLeft w:val="0"/>
          <w:marRight w:val="0"/>
          <w:marTop w:val="0"/>
          <w:marBottom w:val="480"/>
          <w:divBdr>
            <w:top w:val="none" w:sz="0" w:space="0" w:color="auto"/>
            <w:left w:val="none" w:sz="0" w:space="0" w:color="auto"/>
            <w:bottom w:val="none" w:sz="0" w:space="0" w:color="auto"/>
            <w:right w:val="none" w:sz="0" w:space="0" w:color="auto"/>
          </w:divBdr>
        </w:div>
        <w:div w:id="1223100623">
          <w:marLeft w:val="0"/>
          <w:marRight w:val="0"/>
          <w:marTop w:val="0"/>
          <w:marBottom w:val="0"/>
          <w:divBdr>
            <w:top w:val="none" w:sz="0" w:space="0" w:color="auto"/>
            <w:left w:val="none" w:sz="0" w:space="0" w:color="auto"/>
            <w:bottom w:val="none" w:sz="0" w:space="0" w:color="auto"/>
            <w:right w:val="none" w:sz="0" w:space="0" w:color="auto"/>
          </w:divBdr>
        </w:div>
      </w:divsChild>
    </w:div>
    <w:div w:id="1881622659">
      <w:bodyDiv w:val="1"/>
      <w:marLeft w:val="0"/>
      <w:marRight w:val="0"/>
      <w:marTop w:val="0"/>
      <w:marBottom w:val="0"/>
      <w:divBdr>
        <w:top w:val="none" w:sz="0" w:space="0" w:color="auto"/>
        <w:left w:val="none" w:sz="0" w:space="0" w:color="auto"/>
        <w:bottom w:val="none" w:sz="0" w:space="0" w:color="auto"/>
        <w:right w:val="none" w:sz="0" w:space="0" w:color="auto"/>
      </w:divBdr>
    </w:div>
    <w:div w:id="1881867252">
      <w:bodyDiv w:val="1"/>
      <w:marLeft w:val="0"/>
      <w:marRight w:val="0"/>
      <w:marTop w:val="0"/>
      <w:marBottom w:val="0"/>
      <w:divBdr>
        <w:top w:val="none" w:sz="0" w:space="0" w:color="auto"/>
        <w:left w:val="none" w:sz="0" w:space="0" w:color="auto"/>
        <w:bottom w:val="none" w:sz="0" w:space="0" w:color="auto"/>
        <w:right w:val="none" w:sz="0" w:space="0" w:color="auto"/>
      </w:divBdr>
    </w:div>
    <w:div w:id="1883207661">
      <w:bodyDiv w:val="1"/>
      <w:marLeft w:val="0"/>
      <w:marRight w:val="0"/>
      <w:marTop w:val="0"/>
      <w:marBottom w:val="0"/>
      <w:divBdr>
        <w:top w:val="none" w:sz="0" w:space="0" w:color="auto"/>
        <w:left w:val="none" w:sz="0" w:space="0" w:color="auto"/>
        <w:bottom w:val="none" w:sz="0" w:space="0" w:color="auto"/>
        <w:right w:val="none" w:sz="0" w:space="0" w:color="auto"/>
      </w:divBdr>
      <w:divsChild>
        <w:div w:id="2088260637">
          <w:marLeft w:val="0"/>
          <w:marRight w:val="0"/>
          <w:marTop w:val="0"/>
          <w:marBottom w:val="450"/>
          <w:divBdr>
            <w:top w:val="none" w:sz="0" w:space="0" w:color="auto"/>
            <w:left w:val="none" w:sz="0" w:space="0" w:color="auto"/>
            <w:bottom w:val="none" w:sz="0" w:space="0" w:color="auto"/>
            <w:right w:val="none" w:sz="0" w:space="0" w:color="auto"/>
          </w:divBdr>
          <w:divsChild>
            <w:div w:id="1779639178">
              <w:marLeft w:val="0"/>
              <w:marRight w:val="0"/>
              <w:marTop w:val="0"/>
              <w:marBottom w:val="75"/>
              <w:divBdr>
                <w:top w:val="none" w:sz="0" w:space="0" w:color="auto"/>
                <w:left w:val="none" w:sz="0" w:space="0" w:color="auto"/>
                <w:bottom w:val="none" w:sz="0" w:space="0" w:color="auto"/>
                <w:right w:val="none" w:sz="0" w:space="0" w:color="auto"/>
              </w:divBdr>
              <w:divsChild>
                <w:div w:id="258416315">
                  <w:marLeft w:val="0"/>
                  <w:marRight w:val="0"/>
                  <w:marTop w:val="0"/>
                  <w:marBottom w:val="0"/>
                  <w:divBdr>
                    <w:top w:val="none" w:sz="0" w:space="0" w:color="auto"/>
                    <w:left w:val="none" w:sz="0" w:space="0" w:color="auto"/>
                    <w:bottom w:val="none" w:sz="0" w:space="0" w:color="auto"/>
                    <w:right w:val="none" w:sz="0" w:space="0" w:color="auto"/>
                  </w:divBdr>
                  <w:divsChild>
                    <w:div w:id="4991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7586">
      <w:bodyDiv w:val="1"/>
      <w:marLeft w:val="0"/>
      <w:marRight w:val="0"/>
      <w:marTop w:val="0"/>
      <w:marBottom w:val="0"/>
      <w:divBdr>
        <w:top w:val="none" w:sz="0" w:space="0" w:color="auto"/>
        <w:left w:val="none" w:sz="0" w:space="0" w:color="auto"/>
        <w:bottom w:val="none" w:sz="0" w:space="0" w:color="auto"/>
        <w:right w:val="none" w:sz="0" w:space="0" w:color="auto"/>
      </w:divBdr>
    </w:div>
    <w:div w:id="1891188473">
      <w:bodyDiv w:val="1"/>
      <w:marLeft w:val="0"/>
      <w:marRight w:val="0"/>
      <w:marTop w:val="0"/>
      <w:marBottom w:val="0"/>
      <w:divBdr>
        <w:top w:val="none" w:sz="0" w:space="0" w:color="auto"/>
        <w:left w:val="none" w:sz="0" w:space="0" w:color="auto"/>
        <w:bottom w:val="none" w:sz="0" w:space="0" w:color="auto"/>
        <w:right w:val="none" w:sz="0" w:space="0" w:color="auto"/>
      </w:divBdr>
      <w:divsChild>
        <w:div w:id="1345552115">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1595898627">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1340353235">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1899432348">
      <w:bodyDiv w:val="1"/>
      <w:marLeft w:val="0"/>
      <w:marRight w:val="0"/>
      <w:marTop w:val="0"/>
      <w:marBottom w:val="0"/>
      <w:divBdr>
        <w:top w:val="none" w:sz="0" w:space="0" w:color="auto"/>
        <w:left w:val="none" w:sz="0" w:space="0" w:color="auto"/>
        <w:bottom w:val="none" w:sz="0" w:space="0" w:color="auto"/>
        <w:right w:val="none" w:sz="0" w:space="0" w:color="auto"/>
      </w:divBdr>
      <w:divsChild>
        <w:div w:id="1173491342">
          <w:marLeft w:val="0"/>
          <w:marRight w:val="0"/>
          <w:marTop w:val="0"/>
          <w:marBottom w:val="360"/>
          <w:divBdr>
            <w:top w:val="none" w:sz="0" w:space="0" w:color="auto"/>
            <w:left w:val="none" w:sz="0" w:space="0" w:color="auto"/>
            <w:bottom w:val="none" w:sz="0" w:space="0" w:color="auto"/>
            <w:right w:val="none" w:sz="0" w:space="0" w:color="auto"/>
          </w:divBdr>
        </w:div>
      </w:divsChild>
    </w:div>
    <w:div w:id="1903131228">
      <w:bodyDiv w:val="1"/>
      <w:marLeft w:val="0"/>
      <w:marRight w:val="0"/>
      <w:marTop w:val="0"/>
      <w:marBottom w:val="0"/>
      <w:divBdr>
        <w:top w:val="none" w:sz="0" w:space="0" w:color="auto"/>
        <w:left w:val="none" w:sz="0" w:space="0" w:color="auto"/>
        <w:bottom w:val="none" w:sz="0" w:space="0" w:color="auto"/>
        <w:right w:val="none" w:sz="0" w:space="0" w:color="auto"/>
      </w:divBdr>
      <w:divsChild>
        <w:div w:id="1159425073">
          <w:marLeft w:val="750"/>
          <w:marRight w:val="0"/>
          <w:marTop w:val="0"/>
          <w:marBottom w:val="0"/>
          <w:divBdr>
            <w:top w:val="none" w:sz="0" w:space="0" w:color="auto"/>
            <w:left w:val="none" w:sz="0" w:space="0" w:color="auto"/>
            <w:bottom w:val="none" w:sz="0" w:space="0" w:color="auto"/>
            <w:right w:val="none" w:sz="0" w:space="0" w:color="auto"/>
          </w:divBdr>
          <w:divsChild>
            <w:div w:id="361789278">
              <w:marLeft w:val="225"/>
              <w:marRight w:val="0"/>
              <w:marTop w:val="75"/>
              <w:marBottom w:val="75"/>
              <w:divBdr>
                <w:top w:val="none" w:sz="0" w:space="0" w:color="auto"/>
                <w:left w:val="none" w:sz="0" w:space="0" w:color="auto"/>
                <w:bottom w:val="none" w:sz="0" w:space="0" w:color="auto"/>
                <w:right w:val="none" w:sz="0" w:space="0" w:color="auto"/>
              </w:divBdr>
              <w:divsChild>
                <w:div w:id="2135322195">
                  <w:marLeft w:val="0"/>
                  <w:marRight w:val="0"/>
                  <w:marTop w:val="0"/>
                  <w:marBottom w:val="0"/>
                  <w:divBdr>
                    <w:top w:val="none" w:sz="0" w:space="0" w:color="auto"/>
                    <w:left w:val="none" w:sz="0" w:space="0" w:color="auto"/>
                    <w:bottom w:val="none" w:sz="0" w:space="0" w:color="auto"/>
                    <w:right w:val="none" w:sz="0" w:space="0" w:color="auto"/>
                  </w:divBdr>
                  <w:divsChild>
                    <w:div w:id="1431897855">
                      <w:marLeft w:val="0"/>
                      <w:marRight w:val="0"/>
                      <w:marTop w:val="0"/>
                      <w:marBottom w:val="0"/>
                      <w:divBdr>
                        <w:top w:val="none" w:sz="0" w:space="0" w:color="auto"/>
                        <w:left w:val="none" w:sz="0" w:space="0" w:color="auto"/>
                        <w:bottom w:val="none" w:sz="0" w:space="0" w:color="auto"/>
                        <w:right w:val="none" w:sz="0" w:space="0" w:color="auto"/>
                      </w:divBdr>
                      <w:divsChild>
                        <w:div w:id="4372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6348">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796439335">
                  <w:marLeft w:val="195"/>
                  <w:marRight w:val="225"/>
                  <w:marTop w:val="150"/>
                  <w:marBottom w:val="150"/>
                  <w:divBdr>
                    <w:top w:val="none" w:sz="0" w:space="0" w:color="auto"/>
                    <w:left w:val="none" w:sz="0" w:space="0" w:color="auto"/>
                    <w:bottom w:val="none" w:sz="0" w:space="0" w:color="auto"/>
                    <w:right w:val="none" w:sz="0" w:space="0" w:color="auto"/>
                  </w:divBdr>
                </w:div>
              </w:divsChild>
            </w:div>
            <w:div w:id="719861227">
              <w:marLeft w:val="0"/>
              <w:marRight w:val="0"/>
              <w:marTop w:val="360"/>
              <w:marBottom w:val="300"/>
              <w:divBdr>
                <w:top w:val="none" w:sz="0" w:space="0" w:color="auto"/>
                <w:left w:val="none" w:sz="0" w:space="0" w:color="auto"/>
                <w:bottom w:val="none" w:sz="0" w:space="0" w:color="auto"/>
                <w:right w:val="none" w:sz="0" w:space="0" w:color="auto"/>
              </w:divBdr>
              <w:divsChild>
                <w:div w:id="1851916439">
                  <w:marLeft w:val="0"/>
                  <w:marRight w:val="0"/>
                  <w:marTop w:val="0"/>
                  <w:marBottom w:val="0"/>
                  <w:divBdr>
                    <w:top w:val="none" w:sz="0" w:space="0" w:color="auto"/>
                    <w:left w:val="none" w:sz="0" w:space="0" w:color="auto"/>
                    <w:bottom w:val="none" w:sz="0" w:space="0" w:color="auto"/>
                    <w:right w:val="none" w:sz="0" w:space="0" w:color="auto"/>
                  </w:divBdr>
                  <w:divsChild>
                    <w:div w:id="790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9211">
              <w:marLeft w:val="0"/>
              <w:marRight w:val="0"/>
              <w:marTop w:val="0"/>
              <w:marBottom w:val="0"/>
              <w:divBdr>
                <w:top w:val="none" w:sz="0" w:space="0" w:color="auto"/>
                <w:left w:val="none" w:sz="0" w:space="0" w:color="auto"/>
                <w:bottom w:val="none" w:sz="0" w:space="0" w:color="auto"/>
                <w:right w:val="none" w:sz="0" w:space="0" w:color="auto"/>
              </w:divBdr>
              <w:divsChild>
                <w:div w:id="2085829842">
                  <w:marLeft w:val="0"/>
                  <w:marRight w:val="0"/>
                  <w:marTop w:val="0"/>
                  <w:marBottom w:val="0"/>
                  <w:divBdr>
                    <w:top w:val="none" w:sz="0" w:space="0" w:color="auto"/>
                    <w:left w:val="none" w:sz="0" w:space="0" w:color="auto"/>
                    <w:bottom w:val="none" w:sz="0" w:space="0" w:color="auto"/>
                    <w:right w:val="none" w:sz="0" w:space="0" w:color="auto"/>
                  </w:divBdr>
                  <w:divsChild>
                    <w:div w:id="505480552">
                      <w:marLeft w:val="0"/>
                      <w:marRight w:val="0"/>
                      <w:marTop w:val="0"/>
                      <w:marBottom w:val="0"/>
                      <w:divBdr>
                        <w:top w:val="none" w:sz="0" w:space="0" w:color="auto"/>
                        <w:left w:val="none" w:sz="0" w:space="0" w:color="auto"/>
                        <w:bottom w:val="none" w:sz="0" w:space="0" w:color="auto"/>
                        <w:right w:val="none" w:sz="0" w:space="0" w:color="auto"/>
                      </w:divBdr>
                      <w:divsChild>
                        <w:div w:id="1281765697">
                          <w:marLeft w:val="0"/>
                          <w:marRight w:val="0"/>
                          <w:marTop w:val="0"/>
                          <w:marBottom w:val="0"/>
                          <w:divBdr>
                            <w:top w:val="none" w:sz="0" w:space="0" w:color="auto"/>
                            <w:left w:val="none" w:sz="0" w:space="0" w:color="auto"/>
                            <w:bottom w:val="none" w:sz="0" w:space="0" w:color="auto"/>
                            <w:right w:val="none" w:sz="0" w:space="0" w:color="auto"/>
                          </w:divBdr>
                          <w:divsChild>
                            <w:div w:id="502164913">
                              <w:marLeft w:val="0"/>
                              <w:marRight w:val="0"/>
                              <w:marTop w:val="0"/>
                              <w:marBottom w:val="0"/>
                              <w:divBdr>
                                <w:top w:val="none" w:sz="0" w:space="0" w:color="auto"/>
                                <w:left w:val="none" w:sz="0" w:space="0" w:color="auto"/>
                                <w:bottom w:val="none" w:sz="0" w:space="0" w:color="auto"/>
                                <w:right w:val="none" w:sz="0" w:space="0" w:color="auto"/>
                              </w:divBdr>
                              <w:divsChild>
                                <w:div w:id="1436755938">
                                  <w:marLeft w:val="0"/>
                                  <w:marRight w:val="0"/>
                                  <w:marTop w:val="0"/>
                                  <w:marBottom w:val="0"/>
                                  <w:divBdr>
                                    <w:top w:val="none" w:sz="0" w:space="0" w:color="auto"/>
                                    <w:left w:val="none" w:sz="0" w:space="0" w:color="auto"/>
                                    <w:bottom w:val="none" w:sz="0" w:space="0" w:color="auto"/>
                                    <w:right w:val="none" w:sz="0" w:space="0" w:color="auto"/>
                                  </w:divBdr>
                                  <w:divsChild>
                                    <w:div w:id="2067794236">
                                      <w:marLeft w:val="0"/>
                                      <w:marRight w:val="0"/>
                                      <w:marTop w:val="0"/>
                                      <w:marBottom w:val="0"/>
                                      <w:divBdr>
                                        <w:top w:val="none" w:sz="0" w:space="0" w:color="auto"/>
                                        <w:left w:val="none" w:sz="0" w:space="0" w:color="auto"/>
                                        <w:bottom w:val="none" w:sz="0" w:space="0" w:color="auto"/>
                                        <w:right w:val="none" w:sz="0" w:space="0" w:color="auto"/>
                                      </w:divBdr>
                                      <w:divsChild>
                                        <w:div w:id="1785464882">
                                          <w:marLeft w:val="0"/>
                                          <w:marRight w:val="0"/>
                                          <w:marTop w:val="0"/>
                                          <w:marBottom w:val="0"/>
                                          <w:divBdr>
                                            <w:top w:val="none" w:sz="0" w:space="0" w:color="auto"/>
                                            <w:left w:val="none" w:sz="0" w:space="0" w:color="auto"/>
                                            <w:bottom w:val="none" w:sz="0" w:space="0" w:color="auto"/>
                                            <w:right w:val="none" w:sz="0" w:space="0" w:color="auto"/>
                                          </w:divBdr>
                                          <w:divsChild>
                                            <w:div w:id="68112449">
                                              <w:marLeft w:val="0"/>
                                              <w:marRight w:val="0"/>
                                              <w:marTop w:val="0"/>
                                              <w:marBottom w:val="0"/>
                                              <w:divBdr>
                                                <w:top w:val="none" w:sz="0" w:space="0" w:color="auto"/>
                                                <w:left w:val="none" w:sz="0" w:space="0" w:color="auto"/>
                                                <w:bottom w:val="none" w:sz="0" w:space="0" w:color="auto"/>
                                                <w:right w:val="none" w:sz="0" w:space="0" w:color="auto"/>
                                              </w:divBdr>
                                              <w:divsChild>
                                                <w:div w:id="690303333">
                                                  <w:marLeft w:val="0"/>
                                                  <w:marRight w:val="0"/>
                                                  <w:marTop w:val="0"/>
                                                  <w:marBottom w:val="0"/>
                                                  <w:divBdr>
                                                    <w:top w:val="none" w:sz="0" w:space="0" w:color="auto"/>
                                                    <w:left w:val="none" w:sz="0" w:space="0" w:color="auto"/>
                                                    <w:bottom w:val="none" w:sz="0" w:space="0" w:color="auto"/>
                                                    <w:right w:val="none" w:sz="0" w:space="0" w:color="auto"/>
                                                  </w:divBdr>
                                                  <w:divsChild>
                                                    <w:div w:id="1836147316">
                                                      <w:marLeft w:val="0"/>
                                                      <w:marRight w:val="0"/>
                                                      <w:marTop w:val="0"/>
                                                      <w:marBottom w:val="0"/>
                                                      <w:divBdr>
                                                        <w:top w:val="none" w:sz="0" w:space="0" w:color="auto"/>
                                                        <w:left w:val="none" w:sz="0" w:space="0" w:color="auto"/>
                                                        <w:bottom w:val="none" w:sz="0" w:space="0" w:color="auto"/>
                                                        <w:right w:val="none" w:sz="0" w:space="0" w:color="auto"/>
                                                      </w:divBdr>
                                                      <w:divsChild>
                                                        <w:div w:id="873809724">
                                                          <w:marLeft w:val="0"/>
                                                          <w:marRight w:val="0"/>
                                                          <w:marTop w:val="0"/>
                                                          <w:marBottom w:val="0"/>
                                                          <w:divBdr>
                                                            <w:top w:val="none" w:sz="0" w:space="0" w:color="auto"/>
                                                            <w:left w:val="none" w:sz="0" w:space="0" w:color="auto"/>
                                                            <w:bottom w:val="none" w:sz="0" w:space="0" w:color="auto"/>
                                                            <w:right w:val="none" w:sz="0" w:space="0" w:color="auto"/>
                                                          </w:divBdr>
                                                          <w:divsChild>
                                                            <w:div w:id="1423258969">
                                                              <w:marLeft w:val="0"/>
                                                              <w:marRight w:val="0"/>
                                                              <w:marTop w:val="0"/>
                                                              <w:marBottom w:val="0"/>
                                                              <w:divBdr>
                                                                <w:top w:val="none" w:sz="0" w:space="0" w:color="auto"/>
                                                                <w:left w:val="none" w:sz="0" w:space="0" w:color="auto"/>
                                                                <w:bottom w:val="none" w:sz="0" w:space="0" w:color="auto"/>
                                                                <w:right w:val="none" w:sz="0" w:space="0" w:color="auto"/>
                                                              </w:divBdr>
                                                              <w:divsChild>
                                                                <w:div w:id="1419521473">
                                                                  <w:marLeft w:val="0"/>
                                                                  <w:marRight w:val="0"/>
                                                                  <w:marTop w:val="0"/>
                                                                  <w:marBottom w:val="0"/>
                                                                  <w:divBdr>
                                                                    <w:top w:val="none" w:sz="0" w:space="0" w:color="auto"/>
                                                                    <w:left w:val="none" w:sz="0" w:space="0" w:color="auto"/>
                                                                    <w:bottom w:val="none" w:sz="0" w:space="0" w:color="auto"/>
                                                                    <w:right w:val="none" w:sz="0" w:space="0" w:color="auto"/>
                                                                  </w:divBdr>
                                                                  <w:divsChild>
                                                                    <w:div w:id="655841088">
                                                                      <w:marLeft w:val="0"/>
                                                                      <w:marRight w:val="0"/>
                                                                      <w:marTop w:val="0"/>
                                                                      <w:marBottom w:val="0"/>
                                                                      <w:divBdr>
                                                                        <w:top w:val="none" w:sz="0" w:space="0" w:color="auto"/>
                                                                        <w:left w:val="none" w:sz="0" w:space="0" w:color="auto"/>
                                                                        <w:bottom w:val="none" w:sz="0" w:space="0" w:color="auto"/>
                                                                        <w:right w:val="none" w:sz="0" w:space="0" w:color="auto"/>
                                                                      </w:divBdr>
                                                                      <w:divsChild>
                                                                        <w:div w:id="725035492">
                                                                          <w:marLeft w:val="0"/>
                                                                          <w:marRight w:val="0"/>
                                                                          <w:marTop w:val="0"/>
                                                                          <w:marBottom w:val="0"/>
                                                                          <w:divBdr>
                                                                            <w:top w:val="none" w:sz="0" w:space="0" w:color="auto"/>
                                                                            <w:left w:val="none" w:sz="0" w:space="0" w:color="auto"/>
                                                                            <w:bottom w:val="none" w:sz="0" w:space="0" w:color="auto"/>
                                                                            <w:right w:val="none" w:sz="0" w:space="0" w:color="auto"/>
                                                                          </w:divBdr>
                                                                          <w:divsChild>
                                                                            <w:div w:id="1359816231">
                                                                              <w:marLeft w:val="0"/>
                                                                              <w:marRight w:val="0"/>
                                                                              <w:marTop w:val="0"/>
                                                                              <w:marBottom w:val="0"/>
                                                                              <w:divBdr>
                                                                                <w:top w:val="none" w:sz="0" w:space="0" w:color="auto"/>
                                                                                <w:left w:val="none" w:sz="0" w:space="0" w:color="auto"/>
                                                                                <w:bottom w:val="none" w:sz="0" w:space="0" w:color="auto"/>
                                                                                <w:right w:val="none" w:sz="0" w:space="0" w:color="auto"/>
                                                                              </w:divBdr>
                                                                              <w:divsChild>
                                                                                <w:div w:id="2120177685">
                                                                                  <w:marLeft w:val="0"/>
                                                                                  <w:marRight w:val="0"/>
                                                                                  <w:marTop w:val="0"/>
                                                                                  <w:marBottom w:val="0"/>
                                                                                  <w:divBdr>
                                                                                    <w:top w:val="none" w:sz="0" w:space="0" w:color="auto"/>
                                                                                    <w:left w:val="none" w:sz="0" w:space="0" w:color="auto"/>
                                                                                    <w:bottom w:val="none" w:sz="0" w:space="0" w:color="auto"/>
                                                                                    <w:right w:val="none" w:sz="0" w:space="0" w:color="auto"/>
                                                                                  </w:divBdr>
                                                                                  <w:divsChild>
                                                                                    <w:div w:id="760416834">
                                                                                      <w:marLeft w:val="0"/>
                                                                                      <w:marRight w:val="0"/>
                                                                                      <w:marTop w:val="0"/>
                                                                                      <w:marBottom w:val="0"/>
                                                                                      <w:divBdr>
                                                                                        <w:top w:val="none" w:sz="0" w:space="0" w:color="auto"/>
                                                                                        <w:left w:val="none" w:sz="0" w:space="0" w:color="auto"/>
                                                                                        <w:bottom w:val="none" w:sz="0" w:space="0" w:color="auto"/>
                                                                                        <w:right w:val="none" w:sz="0" w:space="0" w:color="auto"/>
                                                                                      </w:divBdr>
                                                                                      <w:divsChild>
                                                                                        <w:div w:id="1780251224">
                                                                                          <w:marLeft w:val="0"/>
                                                                                          <w:marRight w:val="0"/>
                                                                                          <w:marTop w:val="0"/>
                                                                                          <w:marBottom w:val="0"/>
                                                                                          <w:divBdr>
                                                                                            <w:top w:val="none" w:sz="0" w:space="0" w:color="auto"/>
                                                                                            <w:left w:val="none" w:sz="0" w:space="0" w:color="auto"/>
                                                                                            <w:bottom w:val="none" w:sz="0" w:space="0" w:color="auto"/>
                                                                                            <w:right w:val="none" w:sz="0" w:space="0" w:color="auto"/>
                                                                                          </w:divBdr>
                                                                                          <w:divsChild>
                                                                                            <w:div w:id="3054043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424913">
                                                  <w:marLeft w:val="0"/>
                                                  <w:marRight w:val="0"/>
                                                  <w:marTop w:val="0"/>
                                                  <w:marBottom w:val="0"/>
                                                  <w:divBdr>
                                                    <w:top w:val="none" w:sz="0" w:space="0" w:color="auto"/>
                                                    <w:left w:val="none" w:sz="0" w:space="0" w:color="auto"/>
                                                    <w:bottom w:val="none" w:sz="0" w:space="0" w:color="auto"/>
                                                    <w:right w:val="none" w:sz="0" w:space="0" w:color="auto"/>
                                                  </w:divBdr>
                                                  <w:divsChild>
                                                    <w:div w:id="915239386">
                                                      <w:marLeft w:val="0"/>
                                                      <w:marRight w:val="0"/>
                                                      <w:marTop w:val="0"/>
                                                      <w:marBottom w:val="0"/>
                                                      <w:divBdr>
                                                        <w:top w:val="none" w:sz="0" w:space="0" w:color="auto"/>
                                                        <w:left w:val="none" w:sz="0" w:space="0" w:color="auto"/>
                                                        <w:bottom w:val="none" w:sz="0" w:space="0" w:color="auto"/>
                                                        <w:right w:val="none" w:sz="0" w:space="0" w:color="auto"/>
                                                      </w:divBdr>
                                                      <w:divsChild>
                                                        <w:div w:id="1897546104">
                                                          <w:marLeft w:val="0"/>
                                                          <w:marRight w:val="0"/>
                                                          <w:marTop w:val="0"/>
                                                          <w:marBottom w:val="0"/>
                                                          <w:divBdr>
                                                            <w:top w:val="none" w:sz="0" w:space="0" w:color="auto"/>
                                                            <w:left w:val="none" w:sz="0" w:space="0" w:color="auto"/>
                                                            <w:bottom w:val="none" w:sz="0" w:space="0" w:color="auto"/>
                                                            <w:right w:val="none" w:sz="0" w:space="0" w:color="auto"/>
                                                          </w:divBdr>
                                                          <w:divsChild>
                                                            <w:div w:id="993336605">
                                                              <w:marLeft w:val="0"/>
                                                              <w:marRight w:val="0"/>
                                                              <w:marTop w:val="0"/>
                                                              <w:marBottom w:val="0"/>
                                                              <w:divBdr>
                                                                <w:top w:val="none" w:sz="0" w:space="0" w:color="auto"/>
                                                                <w:left w:val="none" w:sz="0" w:space="0" w:color="auto"/>
                                                                <w:bottom w:val="none" w:sz="0" w:space="0" w:color="auto"/>
                                                                <w:right w:val="none" w:sz="0" w:space="0" w:color="auto"/>
                                                              </w:divBdr>
                                                              <w:divsChild>
                                                                <w:div w:id="1809056526">
                                                                  <w:marLeft w:val="0"/>
                                                                  <w:marRight w:val="0"/>
                                                                  <w:marTop w:val="0"/>
                                                                  <w:marBottom w:val="0"/>
                                                                  <w:divBdr>
                                                                    <w:top w:val="none" w:sz="0" w:space="0" w:color="auto"/>
                                                                    <w:left w:val="none" w:sz="0" w:space="0" w:color="auto"/>
                                                                    <w:bottom w:val="none" w:sz="0" w:space="0" w:color="auto"/>
                                                                    <w:right w:val="none" w:sz="0" w:space="0" w:color="auto"/>
                                                                  </w:divBdr>
                                                                  <w:divsChild>
                                                                    <w:div w:id="1292247419">
                                                                      <w:marLeft w:val="0"/>
                                                                      <w:marRight w:val="0"/>
                                                                      <w:marTop w:val="0"/>
                                                                      <w:marBottom w:val="0"/>
                                                                      <w:divBdr>
                                                                        <w:top w:val="none" w:sz="0" w:space="0" w:color="auto"/>
                                                                        <w:left w:val="none" w:sz="0" w:space="0" w:color="auto"/>
                                                                        <w:bottom w:val="none" w:sz="0" w:space="0" w:color="auto"/>
                                                                        <w:right w:val="none" w:sz="0" w:space="0" w:color="auto"/>
                                                                      </w:divBdr>
                                                                      <w:divsChild>
                                                                        <w:div w:id="1103841840">
                                                                          <w:marLeft w:val="0"/>
                                                                          <w:marRight w:val="0"/>
                                                                          <w:marTop w:val="0"/>
                                                                          <w:marBottom w:val="0"/>
                                                                          <w:divBdr>
                                                                            <w:top w:val="none" w:sz="0" w:space="0" w:color="auto"/>
                                                                            <w:left w:val="none" w:sz="0" w:space="0" w:color="auto"/>
                                                                            <w:bottom w:val="none" w:sz="0" w:space="0" w:color="auto"/>
                                                                            <w:right w:val="none" w:sz="0" w:space="0" w:color="auto"/>
                                                                          </w:divBdr>
                                                                          <w:divsChild>
                                                                            <w:div w:id="8458530">
                                                                              <w:marLeft w:val="0"/>
                                                                              <w:marRight w:val="0"/>
                                                                              <w:marTop w:val="0"/>
                                                                              <w:marBottom w:val="0"/>
                                                                              <w:divBdr>
                                                                                <w:top w:val="none" w:sz="0" w:space="0" w:color="auto"/>
                                                                                <w:left w:val="none" w:sz="0" w:space="0" w:color="auto"/>
                                                                                <w:bottom w:val="none" w:sz="0" w:space="0" w:color="auto"/>
                                                                                <w:right w:val="none" w:sz="0" w:space="0" w:color="auto"/>
                                                                              </w:divBdr>
                                                                            </w:div>
                                                                          </w:divsChild>
                                                                        </w:div>
                                                                        <w:div w:id="568003987">
                                                                          <w:marLeft w:val="0"/>
                                                                          <w:marRight w:val="0"/>
                                                                          <w:marTop w:val="0"/>
                                                                          <w:marBottom w:val="0"/>
                                                                          <w:divBdr>
                                                                            <w:top w:val="none" w:sz="0" w:space="0" w:color="auto"/>
                                                                            <w:left w:val="none" w:sz="0" w:space="0" w:color="auto"/>
                                                                            <w:bottom w:val="none" w:sz="0" w:space="0" w:color="auto"/>
                                                                            <w:right w:val="none" w:sz="0" w:space="0" w:color="auto"/>
                                                                          </w:divBdr>
                                                                          <w:divsChild>
                                                                            <w:div w:id="230623290">
                                                                              <w:marLeft w:val="0"/>
                                                                              <w:marRight w:val="0"/>
                                                                              <w:marTop w:val="0"/>
                                                                              <w:marBottom w:val="0"/>
                                                                              <w:divBdr>
                                                                                <w:top w:val="none" w:sz="0" w:space="0" w:color="auto"/>
                                                                                <w:left w:val="none" w:sz="0" w:space="0" w:color="auto"/>
                                                                                <w:bottom w:val="none" w:sz="0" w:space="0" w:color="auto"/>
                                                                                <w:right w:val="none" w:sz="0" w:space="0" w:color="auto"/>
                                                                              </w:divBdr>
                                                                              <w:divsChild>
                                                                                <w:div w:id="670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004539">
              <w:marLeft w:val="15"/>
              <w:marRight w:val="75"/>
              <w:marTop w:val="0"/>
              <w:marBottom w:val="150"/>
              <w:divBdr>
                <w:top w:val="none" w:sz="0" w:space="0" w:color="auto"/>
                <w:left w:val="none" w:sz="0" w:space="0" w:color="auto"/>
                <w:bottom w:val="none" w:sz="0" w:space="0" w:color="auto"/>
                <w:right w:val="none" w:sz="0" w:space="0" w:color="auto"/>
              </w:divBdr>
            </w:div>
            <w:div w:id="1001658571">
              <w:marLeft w:val="0"/>
              <w:marRight w:val="0"/>
              <w:marTop w:val="75"/>
              <w:marBottom w:val="0"/>
              <w:divBdr>
                <w:top w:val="none" w:sz="0" w:space="0" w:color="auto"/>
                <w:left w:val="none" w:sz="0" w:space="0" w:color="auto"/>
                <w:bottom w:val="none" w:sz="0" w:space="0" w:color="auto"/>
                <w:right w:val="none" w:sz="0" w:space="0" w:color="auto"/>
              </w:divBdr>
              <w:divsChild>
                <w:div w:id="1292443838">
                  <w:marLeft w:val="0"/>
                  <w:marRight w:val="0"/>
                  <w:marTop w:val="30"/>
                  <w:marBottom w:val="0"/>
                  <w:divBdr>
                    <w:top w:val="none" w:sz="0" w:space="0" w:color="auto"/>
                    <w:left w:val="none" w:sz="0" w:space="0" w:color="auto"/>
                    <w:bottom w:val="none" w:sz="0" w:space="0" w:color="auto"/>
                    <w:right w:val="none" w:sz="0" w:space="0" w:color="auto"/>
                  </w:divBdr>
                </w:div>
                <w:div w:id="282080131">
                  <w:marLeft w:val="0"/>
                  <w:marRight w:val="0"/>
                  <w:marTop w:val="0"/>
                  <w:marBottom w:val="0"/>
                  <w:divBdr>
                    <w:top w:val="none" w:sz="0" w:space="0" w:color="auto"/>
                    <w:left w:val="none" w:sz="0" w:space="0" w:color="auto"/>
                    <w:bottom w:val="none" w:sz="0" w:space="0" w:color="auto"/>
                    <w:right w:val="none" w:sz="0" w:space="0" w:color="auto"/>
                  </w:divBdr>
                  <w:divsChild>
                    <w:div w:id="69947793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072918480">
              <w:marLeft w:val="0"/>
              <w:marRight w:val="0"/>
              <w:marTop w:val="75"/>
              <w:marBottom w:val="0"/>
              <w:divBdr>
                <w:top w:val="none" w:sz="0" w:space="0" w:color="auto"/>
                <w:left w:val="none" w:sz="0" w:space="0" w:color="auto"/>
                <w:bottom w:val="none" w:sz="0" w:space="0" w:color="auto"/>
                <w:right w:val="none" w:sz="0" w:space="0" w:color="auto"/>
              </w:divBdr>
              <w:divsChild>
                <w:div w:id="1053382157">
                  <w:marLeft w:val="0"/>
                  <w:marRight w:val="0"/>
                  <w:marTop w:val="30"/>
                  <w:marBottom w:val="0"/>
                  <w:divBdr>
                    <w:top w:val="none" w:sz="0" w:space="0" w:color="auto"/>
                    <w:left w:val="none" w:sz="0" w:space="0" w:color="auto"/>
                    <w:bottom w:val="none" w:sz="0" w:space="0" w:color="auto"/>
                    <w:right w:val="none" w:sz="0" w:space="0" w:color="auto"/>
                  </w:divBdr>
                </w:div>
                <w:div w:id="869416500">
                  <w:marLeft w:val="0"/>
                  <w:marRight w:val="0"/>
                  <w:marTop w:val="0"/>
                  <w:marBottom w:val="0"/>
                  <w:divBdr>
                    <w:top w:val="none" w:sz="0" w:space="0" w:color="auto"/>
                    <w:left w:val="none" w:sz="0" w:space="0" w:color="auto"/>
                    <w:bottom w:val="none" w:sz="0" w:space="0" w:color="auto"/>
                    <w:right w:val="none" w:sz="0" w:space="0" w:color="auto"/>
                  </w:divBdr>
                  <w:divsChild>
                    <w:div w:id="1063333235">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535240426">
              <w:marLeft w:val="0"/>
              <w:marRight w:val="0"/>
              <w:marTop w:val="75"/>
              <w:marBottom w:val="0"/>
              <w:divBdr>
                <w:top w:val="none" w:sz="0" w:space="0" w:color="auto"/>
                <w:left w:val="none" w:sz="0" w:space="0" w:color="auto"/>
                <w:bottom w:val="none" w:sz="0" w:space="0" w:color="auto"/>
                <w:right w:val="none" w:sz="0" w:space="0" w:color="auto"/>
              </w:divBdr>
              <w:divsChild>
                <w:div w:id="1256015644">
                  <w:marLeft w:val="0"/>
                  <w:marRight w:val="0"/>
                  <w:marTop w:val="45"/>
                  <w:marBottom w:val="150"/>
                  <w:divBdr>
                    <w:top w:val="none" w:sz="0" w:space="0" w:color="auto"/>
                    <w:left w:val="none" w:sz="0" w:space="0" w:color="auto"/>
                    <w:bottom w:val="none" w:sz="0" w:space="0" w:color="auto"/>
                    <w:right w:val="none" w:sz="0" w:space="0" w:color="auto"/>
                  </w:divBdr>
                </w:div>
              </w:divsChild>
            </w:div>
            <w:div w:id="1401172994">
              <w:marLeft w:val="0"/>
              <w:marRight w:val="0"/>
              <w:marTop w:val="75"/>
              <w:marBottom w:val="0"/>
              <w:divBdr>
                <w:top w:val="none" w:sz="0" w:space="0" w:color="auto"/>
                <w:left w:val="none" w:sz="0" w:space="0" w:color="auto"/>
                <w:bottom w:val="none" w:sz="0" w:space="0" w:color="auto"/>
                <w:right w:val="none" w:sz="0" w:space="0" w:color="auto"/>
              </w:divBdr>
              <w:divsChild>
                <w:div w:id="140929673">
                  <w:marLeft w:val="0"/>
                  <w:marRight w:val="0"/>
                  <w:marTop w:val="30"/>
                  <w:marBottom w:val="0"/>
                  <w:divBdr>
                    <w:top w:val="none" w:sz="0" w:space="0" w:color="auto"/>
                    <w:left w:val="none" w:sz="0" w:space="0" w:color="auto"/>
                    <w:bottom w:val="none" w:sz="0" w:space="0" w:color="auto"/>
                    <w:right w:val="none" w:sz="0" w:space="0" w:color="auto"/>
                  </w:divBdr>
                </w:div>
                <w:div w:id="568806731">
                  <w:marLeft w:val="0"/>
                  <w:marRight w:val="0"/>
                  <w:marTop w:val="0"/>
                  <w:marBottom w:val="0"/>
                  <w:divBdr>
                    <w:top w:val="none" w:sz="0" w:space="0" w:color="auto"/>
                    <w:left w:val="none" w:sz="0" w:space="0" w:color="auto"/>
                    <w:bottom w:val="none" w:sz="0" w:space="0" w:color="auto"/>
                    <w:right w:val="none" w:sz="0" w:space="0" w:color="auto"/>
                  </w:divBdr>
                  <w:divsChild>
                    <w:div w:id="110372443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466046542">
              <w:marLeft w:val="0"/>
              <w:marRight w:val="0"/>
              <w:marTop w:val="75"/>
              <w:marBottom w:val="0"/>
              <w:divBdr>
                <w:top w:val="none" w:sz="0" w:space="0" w:color="auto"/>
                <w:left w:val="none" w:sz="0" w:space="0" w:color="auto"/>
                <w:bottom w:val="none" w:sz="0" w:space="0" w:color="auto"/>
                <w:right w:val="none" w:sz="0" w:space="0" w:color="auto"/>
              </w:divBdr>
              <w:divsChild>
                <w:div w:id="938414629">
                  <w:marLeft w:val="0"/>
                  <w:marRight w:val="0"/>
                  <w:marTop w:val="30"/>
                  <w:marBottom w:val="0"/>
                  <w:divBdr>
                    <w:top w:val="none" w:sz="0" w:space="0" w:color="auto"/>
                    <w:left w:val="none" w:sz="0" w:space="0" w:color="auto"/>
                    <w:bottom w:val="none" w:sz="0" w:space="0" w:color="auto"/>
                    <w:right w:val="none" w:sz="0" w:space="0" w:color="auto"/>
                  </w:divBdr>
                </w:div>
                <w:div w:id="554778212">
                  <w:marLeft w:val="0"/>
                  <w:marRight w:val="0"/>
                  <w:marTop w:val="0"/>
                  <w:marBottom w:val="0"/>
                  <w:divBdr>
                    <w:top w:val="none" w:sz="0" w:space="0" w:color="auto"/>
                    <w:left w:val="none" w:sz="0" w:space="0" w:color="auto"/>
                    <w:bottom w:val="none" w:sz="0" w:space="0" w:color="auto"/>
                    <w:right w:val="none" w:sz="0" w:space="0" w:color="auto"/>
                  </w:divBdr>
                  <w:divsChild>
                    <w:div w:id="554464759">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566457390">
              <w:marLeft w:val="0"/>
              <w:marRight w:val="0"/>
              <w:marTop w:val="75"/>
              <w:marBottom w:val="0"/>
              <w:divBdr>
                <w:top w:val="none" w:sz="0" w:space="0" w:color="auto"/>
                <w:left w:val="none" w:sz="0" w:space="0" w:color="auto"/>
                <w:bottom w:val="none" w:sz="0" w:space="0" w:color="auto"/>
                <w:right w:val="none" w:sz="0" w:space="0" w:color="auto"/>
              </w:divBdr>
              <w:divsChild>
                <w:div w:id="938410642">
                  <w:marLeft w:val="0"/>
                  <w:marRight w:val="0"/>
                  <w:marTop w:val="30"/>
                  <w:marBottom w:val="0"/>
                  <w:divBdr>
                    <w:top w:val="none" w:sz="0" w:space="0" w:color="auto"/>
                    <w:left w:val="none" w:sz="0" w:space="0" w:color="auto"/>
                    <w:bottom w:val="none" w:sz="0" w:space="0" w:color="auto"/>
                    <w:right w:val="none" w:sz="0" w:space="0" w:color="auto"/>
                  </w:divBdr>
                </w:div>
                <w:div w:id="716927885">
                  <w:marLeft w:val="0"/>
                  <w:marRight w:val="0"/>
                  <w:marTop w:val="0"/>
                  <w:marBottom w:val="0"/>
                  <w:divBdr>
                    <w:top w:val="none" w:sz="0" w:space="0" w:color="auto"/>
                    <w:left w:val="none" w:sz="0" w:space="0" w:color="auto"/>
                    <w:bottom w:val="none" w:sz="0" w:space="0" w:color="auto"/>
                    <w:right w:val="none" w:sz="0" w:space="0" w:color="auto"/>
                  </w:divBdr>
                  <w:divsChild>
                    <w:div w:id="776752601">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463081936">
              <w:marLeft w:val="0"/>
              <w:marRight w:val="0"/>
              <w:marTop w:val="75"/>
              <w:marBottom w:val="0"/>
              <w:divBdr>
                <w:top w:val="none" w:sz="0" w:space="0" w:color="auto"/>
                <w:left w:val="none" w:sz="0" w:space="0" w:color="auto"/>
                <w:bottom w:val="none" w:sz="0" w:space="0" w:color="auto"/>
                <w:right w:val="none" w:sz="0" w:space="0" w:color="auto"/>
              </w:divBdr>
              <w:divsChild>
                <w:div w:id="845823261">
                  <w:marLeft w:val="0"/>
                  <w:marRight w:val="0"/>
                  <w:marTop w:val="30"/>
                  <w:marBottom w:val="0"/>
                  <w:divBdr>
                    <w:top w:val="none" w:sz="0" w:space="0" w:color="auto"/>
                    <w:left w:val="none" w:sz="0" w:space="0" w:color="auto"/>
                    <w:bottom w:val="none" w:sz="0" w:space="0" w:color="auto"/>
                    <w:right w:val="none" w:sz="0" w:space="0" w:color="auto"/>
                  </w:divBdr>
                </w:div>
                <w:div w:id="1724328069">
                  <w:marLeft w:val="0"/>
                  <w:marRight w:val="0"/>
                  <w:marTop w:val="0"/>
                  <w:marBottom w:val="0"/>
                  <w:divBdr>
                    <w:top w:val="none" w:sz="0" w:space="0" w:color="auto"/>
                    <w:left w:val="none" w:sz="0" w:space="0" w:color="auto"/>
                    <w:bottom w:val="none" w:sz="0" w:space="0" w:color="auto"/>
                    <w:right w:val="none" w:sz="0" w:space="0" w:color="auto"/>
                  </w:divBdr>
                  <w:divsChild>
                    <w:div w:id="67885303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112046657">
              <w:marLeft w:val="0"/>
              <w:marRight w:val="0"/>
              <w:marTop w:val="75"/>
              <w:marBottom w:val="0"/>
              <w:divBdr>
                <w:top w:val="none" w:sz="0" w:space="0" w:color="auto"/>
                <w:left w:val="none" w:sz="0" w:space="0" w:color="auto"/>
                <w:bottom w:val="none" w:sz="0" w:space="0" w:color="auto"/>
                <w:right w:val="none" w:sz="0" w:space="0" w:color="auto"/>
              </w:divBdr>
              <w:divsChild>
                <w:div w:id="1771390867">
                  <w:marLeft w:val="0"/>
                  <w:marRight w:val="0"/>
                  <w:marTop w:val="30"/>
                  <w:marBottom w:val="0"/>
                  <w:divBdr>
                    <w:top w:val="none" w:sz="0" w:space="0" w:color="auto"/>
                    <w:left w:val="none" w:sz="0" w:space="0" w:color="auto"/>
                    <w:bottom w:val="none" w:sz="0" w:space="0" w:color="auto"/>
                    <w:right w:val="none" w:sz="0" w:space="0" w:color="auto"/>
                  </w:divBdr>
                </w:div>
                <w:div w:id="1653680264">
                  <w:marLeft w:val="0"/>
                  <w:marRight w:val="0"/>
                  <w:marTop w:val="0"/>
                  <w:marBottom w:val="0"/>
                  <w:divBdr>
                    <w:top w:val="none" w:sz="0" w:space="0" w:color="auto"/>
                    <w:left w:val="none" w:sz="0" w:space="0" w:color="auto"/>
                    <w:bottom w:val="none" w:sz="0" w:space="0" w:color="auto"/>
                    <w:right w:val="none" w:sz="0" w:space="0" w:color="auto"/>
                  </w:divBdr>
                  <w:divsChild>
                    <w:div w:id="3088739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697006221">
              <w:marLeft w:val="0"/>
              <w:marRight w:val="0"/>
              <w:marTop w:val="75"/>
              <w:marBottom w:val="0"/>
              <w:divBdr>
                <w:top w:val="none" w:sz="0" w:space="0" w:color="auto"/>
                <w:left w:val="none" w:sz="0" w:space="0" w:color="auto"/>
                <w:bottom w:val="none" w:sz="0" w:space="0" w:color="auto"/>
                <w:right w:val="none" w:sz="0" w:space="0" w:color="auto"/>
              </w:divBdr>
              <w:divsChild>
                <w:div w:id="2113236007">
                  <w:marLeft w:val="0"/>
                  <w:marRight w:val="0"/>
                  <w:marTop w:val="45"/>
                  <w:marBottom w:val="150"/>
                  <w:divBdr>
                    <w:top w:val="none" w:sz="0" w:space="0" w:color="auto"/>
                    <w:left w:val="none" w:sz="0" w:space="0" w:color="auto"/>
                    <w:bottom w:val="none" w:sz="0" w:space="0" w:color="auto"/>
                    <w:right w:val="none" w:sz="0" w:space="0" w:color="auto"/>
                  </w:divBdr>
                </w:div>
              </w:divsChild>
            </w:div>
            <w:div w:id="277807643">
              <w:marLeft w:val="0"/>
              <w:marRight w:val="0"/>
              <w:marTop w:val="75"/>
              <w:marBottom w:val="0"/>
              <w:divBdr>
                <w:top w:val="none" w:sz="0" w:space="0" w:color="auto"/>
                <w:left w:val="none" w:sz="0" w:space="0" w:color="auto"/>
                <w:bottom w:val="none" w:sz="0" w:space="0" w:color="auto"/>
                <w:right w:val="none" w:sz="0" w:space="0" w:color="auto"/>
              </w:divBdr>
              <w:divsChild>
                <w:div w:id="1657802502">
                  <w:marLeft w:val="0"/>
                  <w:marRight w:val="0"/>
                  <w:marTop w:val="30"/>
                  <w:marBottom w:val="0"/>
                  <w:divBdr>
                    <w:top w:val="none" w:sz="0" w:space="0" w:color="auto"/>
                    <w:left w:val="none" w:sz="0" w:space="0" w:color="auto"/>
                    <w:bottom w:val="none" w:sz="0" w:space="0" w:color="auto"/>
                    <w:right w:val="none" w:sz="0" w:space="0" w:color="auto"/>
                  </w:divBdr>
                </w:div>
                <w:div w:id="568688399">
                  <w:marLeft w:val="0"/>
                  <w:marRight w:val="0"/>
                  <w:marTop w:val="0"/>
                  <w:marBottom w:val="0"/>
                  <w:divBdr>
                    <w:top w:val="none" w:sz="0" w:space="0" w:color="auto"/>
                    <w:left w:val="none" w:sz="0" w:space="0" w:color="auto"/>
                    <w:bottom w:val="none" w:sz="0" w:space="0" w:color="auto"/>
                    <w:right w:val="none" w:sz="0" w:space="0" w:color="auto"/>
                  </w:divBdr>
                  <w:divsChild>
                    <w:div w:id="1786072063">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014607393">
              <w:marLeft w:val="0"/>
              <w:marRight w:val="0"/>
              <w:marTop w:val="75"/>
              <w:marBottom w:val="0"/>
              <w:divBdr>
                <w:top w:val="none" w:sz="0" w:space="0" w:color="auto"/>
                <w:left w:val="none" w:sz="0" w:space="0" w:color="auto"/>
                <w:bottom w:val="none" w:sz="0" w:space="0" w:color="auto"/>
                <w:right w:val="none" w:sz="0" w:space="0" w:color="auto"/>
              </w:divBdr>
              <w:divsChild>
                <w:div w:id="1147473488">
                  <w:marLeft w:val="0"/>
                  <w:marRight w:val="0"/>
                  <w:marTop w:val="30"/>
                  <w:marBottom w:val="0"/>
                  <w:divBdr>
                    <w:top w:val="none" w:sz="0" w:space="0" w:color="auto"/>
                    <w:left w:val="none" w:sz="0" w:space="0" w:color="auto"/>
                    <w:bottom w:val="none" w:sz="0" w:space="0" w:color="auto"/>
                    <w:right w:val="none" w:sz="0" w:space="0" w:color="auto"/>
                  </w:divBdr>
                </w:div>
                <w:div w:id="355470713">
                  <w:marLeft w:val="0"/>
                  <w:marRight w:val="0"/>
                  <w:marTop w:val="0"/>
                  <w:marBottom w:val="0"/>
                  <w:divBdr>
                    <w:top w:val="none" w:sz="0" w:space="0" w:color="auto"/>
                    <w:left w:val="none" w:sz="0" w:space="0" w:color="auto"/>
                    <w:bottom w:val="none" w:sz="0" w:space="0" w:color="auto"/>
                    <w:right w:val="none" w:sz="0" w:space="0" w:color="auto"/>
                  </w:divBdr>
                  <w:divsChild>
                    <w:div w:id="632322921">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56983705">
              <w:marLeft w:val="0"/>
              <w:marRight w:val="0"/>
              <w:marTop w:val="75"/>
              <w:marBottom w:val="0"/>
              <w:divBdr>
                <w:top w:val="none" w:sz="0" w:space="0" w:color="auto"/>
                <w:left w:val="none" w:sz="0" w:space="0" w:color="auto"/>
                <w:bottom w:val="none" w:sz="0" w:space="0" w:color="auto"/>
                <w:right w:val="none" w:sz="0" w:space="0" w:color="auto"/>
              </w:divBdr>
              <w:divsChild>
                <w:div w:id="666058658">
                  <w:marLeft w:val="0"/>
                  <w:marRight w:val="0"/>
                  <w:marTop w:val="30"/>
                  <w:marBottom w:val="0"/>
                  <w:divBdr>
                    <w:top w:val="none" w:sz="0" w:space="0" w:color="auto"/>
                    <w:left w:val="none" w:sz="0" w:space="0" w:color="auto"/>
                    <w:bottom w:val="none" w:sz="0" w:space="0" w:color="auto"/>
                    <w:right w:val="none" w:sz="0" w:space="0" w:color="auto"/>
                  </w:divBdr>
                </w:div>
                <w:div w:id="802424362">
                  <w:marLeft w:val="0"/>
                  <w:marRight w:val="0"/>
                  <w:marTop w:val="0"/>
                  <w:marBottom w:val="0"/>
                  <w:divBdr>
                    <w:top w:val="none" w:sz="0" w:space="0" w:color="auto"/>
                    <w:left w:val="none" w:sz="0" w:space="0" w:color="auto"/>
                    <w:bottom w:val="none" w:sz="0" w:space="0" w:color="auto"/>
                    <w:right w:val="none" w:sz="0" w:space="0" w:color="auto"/>
                  </w:divBdr>
                  <w:divsChild>
                    <w:div w:id="1462109032">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062487761">
              <w:marLeft w:val="0"/>
              <w:marRight w:val="0"/>
              <w:marTop w:val="75"/>
              <w:marBottom w:val="0"/>
              <w:divBdr>
                <w:top w:val="none" w:sz="0" w:space="0" w:color="auto"/>
                <w:left w:val="none" w:sz="0" w:space="0" w:color="auto"/>
                <w:bottom w:val="none" w:sz="0" w:space="0" w:color="auto"/>
                <w:right w:val="none" w:sz="0" w:space="0" w:color="auto"/>
              </w:divBdr>
              <w:divsChild>
                <w:div w:id="230508131">
                  <w:marLeft w:val="0"/>
                  <w:marRight w:val="0"/>
                  <w:marTop w:val="30"/>
                  <w:marBottom w:val="0"/>
                  <w:divBdr>
                    <w:top w:val="none" w:sz="0" w:space="0" w:color="auto"/>
                    <w:left w:val="none" w:sz="0" w:space="0" w:color="auto"/>
                    <w:bottom w:val="none" w:sz="0" w:space="0" w:color="auto"/>
                    <w:right w:val="none" w:sz="0" w:space="0" w:color="auto"/>
                  </w:divBdr>
                </w:div>
                <w:div w:id="644090839">
                  <w:marLeft w:val="0"/>
                  <w:marRight w:val="0"/>
                  <w:marTop w:val="0"/>
                  <w:marBottom w:val="0"/>
                  <w:divBdr>
                    <w:top w:val="none" w:sz="0" w:space="0" w:color="auto"/>
                    <w:left w:val="none" w:sz="0" w:space="0" w:color="auto"/>
                    <w:bottom w:val="none" w:sz="0" w:space="0" w:color="auto"/>
                    <w:right w:val="none" w:sz="0" w:space="0" w:color="auto"/>
                  </w:divBdr>
                  <w:divsChild>
                    <w:div w:id="130970131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369694247">
              <w:marLeft w:val="0"/>
              <w:marRight w:val="0"/>
              <w:marTop w:val="75"/>
              <w:marBottom w:val="0"/>
              <w:divBdr>
                <w:top w:val="none" w:sz="0" w:space="0" w:color="auto"/>
                <w:left w:val="none" w:sz="0" w:space="0" w:color="auto"/>
                <w:bottom w:val="none" w:sz="0" w:space="0" w:color="auto"/>
                <w:right w:val="none" w:sz="0" w:space="0" w:color="auto"/>
              </w:divBdr>
              <w:divsChild>
                <w:div w:id="80496628">
                  <w:marLeft w:val="0"/>
                  <w:marRight w:val="0"/>
                  <w:marTop w:val="45"/>
                  <w:marBottom w:val="150"/>
                  <w:divBdr>
                    <w:top w:val="none" w:sz="0" w:space="0" w:color="auto"/>
                    <w:left w:val="none" w:sz="0" w:space="0" w:color="auto"/>
                    <w:bottom w:val="none" w:sz="0" w:space="0" w:color="auto"/>
                    <w:right w:val="none" w:sz="0" w:space="0" w:color="auto"/>
                  </w:divBdr>
                </w:div>
              </w:divsChild>
            </w:div>
            <w:div w:id="674039639">
              <w:marLeft w:val="0"/>
              <w:marRight w:val="0"/>
              <w:marTop w:val="75"/>
              <w:marBottom w:val="0"/>
              <w:divBdr>
                <w:top w:val="none" w:sz="0" w:space="0" w:color="auto"/>
                <w:left w:val="none" w:sz="0" w:space="0" w:color="auto"/>
                <w:bottom w:val="none" w:sz="0" w:space="0" w:color="auto"/>
                <w:right w:val="none" w:sz="0" w:space="0" w:color="auto"/>
              </w:divBdr>
              <w:divsChild>
                <w:div w:id="1875264781">
                  <w:marLeft w:val="0"/>
                  <w:marRight w:val="0"/>
                  <w:marTop w:val="30"/>
                  <w:marBottom w:val="0"/>
                  <w:divBdr>
                    <w:top w:val="none" w:sz="0" w:space="0" w:color="auto"/>
                    <w:left w:val="none" w:sz="0" w:space="0" w:color="auto"/>
                    <w:bottom w:val="none" w:sz="0" w:space="0" w:color="auto"/>
                    <w:right w:val="none" w:sz="0" w:space="0" w:color="auto"/>
                  </w:divBdr>
                </w:div>
                <w:div w:id="1829711863">
                  <w:marLeft w:val="0"/>
                  <w:marRight w:val="0"/>
                  <w:marTop w:val="0"/>
                  <w:marBottom w:val="0"/>
                  <w:divBdr>
                    <w:top w:val="none" w:sz="0" w:space="0" w:color="auto"/>
                    <w:left w:val="none" w:sz="0" w:space="0" w:color="auto"/>
                    <w:bottom w:val="none" w:sz="0" w:space="0" w:color="auto"/>
                    <w:right w:val="none" w:sz="0" w:space="0" w:color="auto"/>
                  </w:divBdr>
                  <w:divsChild>
                    <w:div w:id="46373880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014841411">
              <w:marLeft w:val="0"/>
              <w:marRight w:val="0"/>
              <w:marTop w:val="75"/>
              <w:marBottom w:val="0"/>
              <w:divBdr>
                <w:top w:val="none" w:sz="0" w:space="0" w:color="auto"/>
                <w:left w:val="none" w:sz="0" w:space="0" w:color="auto"/>
                <w:bottom w:val="none" w:sz="0" w:space="0" w:color="auto"/>
                <w:right w:val="none" w:sz="0" w:space="0" w:color="auto"/>
              </w:divBdr>
              <w:divsChild>
                <w:div w:id="560365385">
                  <w:marLeft w:val="0"/>
                  <w:marRight w:val="0"/>
                  <w:marTop w:val="30"/>
                  <w:marBottom w:val="0"/>
                  <w:divBdr>
                    <w:top w:val="none" w:sz="0" w:space="0" w:color="auto"/>
                    <w:left w:val="none" w:sz="0" w:space="0" w:color="auto"/>
                    <w:bottom w:val="none" w:sz="0" w:space="0" w:color="auto"/>
                    <w:right w:val="none" w:sz="0" w:space="0" w:color="auto"/>
                  </w:divBdr>
                </w:div>
                <w:div w:id="1324046268">
                  <w:marLeft w:val="0"/>
                  <w:marRight w:val="0"/>
                  <w:marTop w:val="0"/>
                  <w:marBottom w:val="0"/>
                  <w:divBdr>
                    <w:top w:val="none" w:sz="0" w:space="0" w:color="auto"/>
                    <w:left w:val="none" w:sz="0" w:space="0" w:color="auto"/>
                    <w:bottom w:val="none" w:sz="0" w:space="0" w:color="auto"/>
                    <w:right w:val="none" w:sz="0" w:space="0" w:color="auto"/>
                  </w:divBdr>
                  <w:divsChild>
                    <w:div w:id="103095441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990478914">
              <w:marLeft w:val="0"/>
              <w:marRight w:val="0"/>
              <w:marTop w:val="75"/>
              <w:marBottom w:val="0"/>
              <w:divBdr>
                <w:top w:val="none" w:sz="0" w:space="0" w:color="auto"/>
                <w:left w:val="none" w:sz="0" w:space="0" w:color="auto"/>
                <w:bottom w:val="none" w:sz="0" w:space="0" w:color="auto"/>
                <w:right w:val="none" w:sz="0" w:space="0" w:color="auto"/>
              </w:divBdr>
              <w:divsChild>
                <w:div w:id="1236549935">
                  <w:marLeft w:val="0"/>
                  <w:marRight w:val="0"/>
                  <w:marTop w:val="30"/>
                  <w:marBottom w:val="0"/>
                  <w:divBdr>
                    <w:top w:val="none" w:sz="0" w:space="0" w:color="auto"/>
                    <w:left w:val="none" w:sz="0" w:space="0" w:color="auto"/>
                    <w:bottom w:val="none" w:sz="0" w:space="0" w:color="auto"/>
                    <w:right w:val="none" w:sz="0" w:space="0" w:color="auto"/>
                  </w:divBdr>
                </w:div>
                <w:div w:id="278033583">
                  <w:marLeft w:val="0"/>
                  <w:marRight w:val="0"/>
                  <w:marTop w:val="0"/>
                  <w:marBottom w:val="0"/>
                  <w:divBdr>
                    <w:top w:val="none" w:sz="0" w:space="0" w:color="auto"/>
                    <w:left w:val="none" w:sz="0" w:space="0" w:color="auto"/>
                    <w:bottom w:val="none" w:sz="0" w:space="0" w:color="auto"/>
                    <w:right w:val="none" w:sz="0" w:space="0" w:color="auto"/>
                  </w:divBdr>
                  <w:divsChild>
                    <w:div w:id="827289395">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685784163">
              <w:marLeft w:val="0"/>
              <w:marRight w:val="0"/>
              <w:marTop w:val="75"/>
              <w:marBottom w:val="0"/>
              <w:divBdr>
                <w:top w:val="none" w:sz="0" w:space="0" w:color="auto"/>
                <w:left w:val="none" w:sz="0" w:space="0" w:color="auto"/>
                <w:bottom w:val="none" w:sz="0" w:space="0" w:color="auto"/>
                <w:right w:val="none" w:sz="0" w:space="0" w:color="auto"/>
              </w:divBdr>
              <w:divsChild>
                <w:div w:id="248389684">
                  <w:marLeft w:val="0"/>
                  <w:marRight w:val="0"/>
                  <w:marTop w:val="30"/>
                  <w:marBottom w:val="0"/>
                  <w:divBdr>
                    <w:top w:val="none" w:sz="0" w:space="0" w:color="auto"/>
                    <w:left w:val="none" w:sz="0" w:space="0" w:color="auto"/>
                    <w:bottom w:val="none" w:sz="0" w:space="0" w:color="auto"/>
                    <w:right w:val="none" w:sz="0" w:space="0" w:color="auto"/>
                  </w:divBdr>
                </w:div>
                <w:div w:id="1222715040">
                  <w:marLeft w:val="0"/>
                  <w:marRight w:val="0"/>
                  <w:marTop w:val="0"/>
                  <w:marBottom w:val="0"/>
                  <w:divBdr>
                    <w:top w:val="none" w:sz="0" w:space="0" w:color="auto"/>
                    <w:left w:val="none" w:sz="0" w:space="0" w:color="auto"/>
                    <w:bottom w:val="none" w:sz="0" w:space="0" w:color="auto"/>
                    <w:right w:val="none" w:sz="0" w:space="0" w:color="auto"/>
                  </w:divBdr>
                  <w:divsChild>
                    <w:div w:id="11136175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438215955">
              <w:marLeft w:val="0"/>
              <w:marRight w:val="0"/>
              <w:marTop w:val="75"/>
              <w:marBottom w:val="0"/>
              <w:divBdr>
                <w:top w:val="none" w:sz="0" w:space="0" w:color="auto"/>
                <w:left w:val="none" w:sz="0" w:space="0" w:color="auto"/>
                <w:bottom w:val="none" w:sz="0" w:space="0" w:color="auto"/>
                <w:right w:val="none" w:sz="0" w:space="0" w:color="auto"/>
              </w:divBdr>
              <w:divsChild>
                <w:div w:id="2057386816">
                  <w:marLeft w:val="0"/>
                  <w:marRight w:val="0"/>
                  <w:marTop w:val="30"/>
                  <w:marBottom w:val="0"/>
                  <w:divBdr>
                    <w:top w:val="none" w:sz="0" w:space="0" w:color="auto"/>
                    <w:left w:val="none" w:sz="0" w:space="0" w:color="auto"/>
                    <w:bottom w:val="none" w:sz="0" w:space="0" w:color="auto"/>
                    <w:right w:val="none" w:sz="0" w:space="0" w:color="auto"/>
                  </w:divBdr>
                </w:div>
                <w:div w:id="670638785">
                  <w:marLeft w:val="0"/>
                  <w:marRight w:val="0"/>
                  <w:marTop w:val="0"/>
                  <w:marBottom w:val="0"/>
                  <w:divBdr>
                    <w:top w:val="none" w:sz="0" w:space="0" w:color="auto"/>
                    <w:left w:val="none" w:sz="0" w:space="0" w:color="auto"/>
                    <w:bottom w:val="none" w:sz="0" w:space="0" w:color="auto"/>
                    <w:right w:val="none" w:sz="0" w:space="0" w:color="auto"/>
                  </w:divBdr>
                  <w:divsChild>
                    <w:div w:id="36733909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sChild>
        </w:div>
        <w:div w:id="191961585">
          <w:marLeft w:val="0"/>
          <w:marRight w:val="225"/>
          <w:marTop w:val="165"/>
          <w:marBottom w:val="0"/>
          <w:divBdr>
            <w:top w:val="none" w:sz="0" w:space="0" w:color="auto"/>
            <w:left w:val="none" w:sz="0" w:space="0" w:color="auto"/>
            <w:bottom w:val="none" w:sz="0" w:space="0" w:color="auto"/>
            <w:right w:val="none" w:sz="0" w:space="0" w:color="auto"/>
          </w:divBdr>
          <w:divsChild>
            <w:div w:id="724597151">
              <w:marLeft w:val="0"/>
              <w:marRight w:val="0"/>
              <w:marTop w:val="75"/>
              <w:marBottom w:val="75"/>
              <w:divBdr>
                <w:top w:val="none" w:sz="0" w:space="0" w:color="auto"/>
                <w:left w:val="none" w:sz="0" w:space="0" w:color="auto"/>
                <w:bottom w:val="none" w:sz="0" w:space="0" w:color="auto"/>
                <w:right w:val="none" w:sz="0" w:space="0" w:color="auto"/>
              </w:divBdr>
            </w:div>
            <w:div w:id="1890526844">
              <w:marLeft w:val="0"/>
              <w:marRight w:val="0"/>
              <w:marTop w:val="75"/>
              <w:marBottom w:val="75"/>
              <w:divBdr>
                <w:top w:val="none" w:sz="0" w:space="0" w:color="auto"/>
                <w:left w:val="none" w:sz="0" w:space="0" w:color="auto"/>
                <w:bottom w:val="none" w:sz="0" w:space="0" w:color="auto"/>
                <w:right w:val="none" w:sz="0" w:space="0" w:color="auto"/>
              </w:divBdr>
            </w:div>
            <w:div w:id="7027257">
              <w:marLeft w:val="0"/>
              <w:marRight w:val="0"/>
              <w:marTop w:val="75"/>
              <w:marBottom w:val="75"/>
              <w:divBdr>
                <w:top w:val="none" w:sz="0" w:space="0" w:color="auto"/>
                <w:left w:val="none" w:sz="0" w:space="0" w:color="auto"/>
                <w:bottom w:val="none" w:sz="0" w:space="0" w:color="auto"/>
                <w:right w:val="none" w:sz="0" w:space="0" w:color="auto"/>
              </w:divBdr>
            </w:div>
            <w:div w:id="850685618">
              <w:marLeft w:val="0"/>
              <w:marRight w:val="0"/>
              <w:marTop w:val="75"/>
              <w:marBottom w:val="75"/>
              <w:divBdr>
                <w:top w:val="none" w:sz="0" w:space="0" w:color="auto"/>
                <w:left w:val="none" w:sz="0" w:space="0" w:color="auto"/>
                <w:bottom w:val="none" w:sz="0" w:space="0" w:color="auto"/>
                <w:right w:val="none" w:sz="0" w:space="0" w:color="auto"/>
              </w:divBdr>
            </w:div>
            <w:div w:id="1147743097">
              <w:marLeft w:val="0"/>
              <w:marRight w:val="0"/>
              <w:marTop w:val="75"/>
              <w:marBottom w:val="75"/>
              <w:divBdr>
                <w:top w:val="none" w:sz="0" w:space="0" w:color="auto"/>
                <w:left w:val="none" w:sz="0" w:space="0" w:color="auto"/>
                <w:bottom w:val="none" w:sz="0" w:space="0" w:color="auto"/>
                <w:right w:val="none" w:sz="0" w:space="0" w:color="auto"/>
              </w:divBdr>
            </w:div>
            <w:div w:id="1659260739">
              <w:marLeft w:val="0"/>
              <w:marRight w:val="0"/>
              <w:marTop w:val="75"/>
              <w:marBottom w:val="75"/>
              <w:divBdr>
                <w:top w:val="none" w:sz="0" w:space="0" w:color="auto"/>
                <w:left w:val="none" w:sz="0" w:space="0" w:color="auto"/>
                <w:bottom w:val="none" w:sz="0" w:space="0" w:color="auto"/>
                <w:right w:val="none" w:sz="0" w:space="0" w:color="auto"/>
              </w:divBdr>
            </w:div>
            <w:div w:id="1819414565">
              <w:marLeft w:val="0"/>
              <w:marRight w:val="0"/>
              <w:marTop w:val="75"/>
              <w:marBottom w:val="75"/>
              <w:divBdr>
                <w:top w:val="none" w:sz="0" w:space="0" w:color="auto"/>
                <w:left w:val="none" w:sz="0" w:space="0" w:color="auto"/>
                <w:bottom w:val="none" w:sz="0" w:space="0" w:color="auto"/>
                <w:right w:val="none" w:sz="0" w:space="0" w:color="auto"/>
              </w:divBdr>
            </w:div>
            <w:div w:id="1745101761">
              <w:marLeft w:val="0"/>
              <w:marRight w:val="0"/>
              <w:marTop w:val="75"/>
              <w:marBottom w:val="75"/>
              <w:divBdr>
                <w:top w:val="none" w:sz="0" w:space="0" w:color="auto"/>
                <w:left w:val="none" w:sz="0" w:space="0" w:color="auto"/>
                <w:bottom w:val="none" w:sz="0" w:space="0" w:color="auto"/>
                <w:right w:val="none" w:sz="0" w:space="0" w:color="auto"/>
              </w:divBdr>
            </w:div>
            <w:div w:id="969287551">
              <w:marLeft w:val="0"/>
              <w:marRight w:val="0"/>
              <w:marTop w:val="75"/>
              <w:marBottom w:val="75"/>
              <w:divBdr>
                <w:top w:val="none" w:sz="0" w:space="0" w:color="auto"/>
                <w:left w:val="none" w:sz="0" w:space="0" w:color="auto"/>
                <w:bottom w:val="none" w:sz="0" w:space="0" w:color="auto"/>
                <w:right w:val="none" w:sz="0" w:space="0" w:color="auto"/>
              </w:divBdr>
            </w:div>
            <w:div w:id="1262685175">
              <w:marLeft w:val="0"/>
              <w:marRight w:val="0"/>
              <w:marTop w:val="75"/>
              <w:marBottom w:val="75"/>
              <w:divBdr>
                <w:top w:val="none" w:sz="0" w:space="0" w:color="auto"/>
                <w:left w:val="none" w:sz="0" w:space="0" w:color="auto"/>
                <w:bottom w:val="none" w:sz="0" w:space="0" w:color="auto"/>
                <w:right w:val="none" w:sz="0" w:space="0" w:color="auto"/>
              </w:divBdr>
            </w:div>
            <w:div w:id="244075796">
              <w:marLeft w:val="0"/>
              <w:marRight w:val="0"/>
              <w:marTop w:val="75"/>
              <w:marBottom w:val="75"/>
              <w:divBdr>
                <w:top w:val="none" w:sz="0" w:space="0" w:color="auto"/>
                <w:left w:val="none" w:sz="0" w:space="0" w:color="auto"/>
                <w:bottom w:val="none" w:sz="0" w:space="0" w:color="auto"/>
                <w:right w:val="none" w:sz="0" w:space="0" w:color="auto"/>
              </w:divBdr>
            </w:div>
            <w:div w:id="4864088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04439918">
      <w:bodyDiv w:val="1"/>
      <w:marLeft w:val="0"/>
      <w:marRight w:val="0"/>
      <w:marTop w:val="0"/>
      <w:marBottom w:val="0"/>
      <w:divBdr>
        <w:top w:val="none" w:sz="0" w:space="0" w:color="auto"/>
        <w:left w:val="none" w:sz="0" w:space="0" w:color="auto"/>
        <w:bottom w:val="none" w:sz="0" w:space="0" w:color="auto"/>
        <w:right w:val="none" w:sz="0" w:space="0" w:color="auto"/>
      </w:divBdr>
    </w:div>
    <w:div w:id="1904830743">
      <w:bodyDiv w:val="1"/>
      <w:marLeft w:val="0"/>
      <w:marRight w:val="0"/>
      <w:marTop w:val="0"/>
      <w:marBottom w:val="0"/>
      <w:divBdr>
        <w:top w:val="none" w:sz="0" w:space="0" w:color="auto"/>
        <w:left w:val="none" w:sz="0" w:space="0" w:color="auto"/>
        <w:bottom w:val="none" w:sz="0" w:space="0" w:color="auto"/>
        <w:right w:val="none" w:sz="0" w:space="0" w:color="auto"/>
      </w:divBdr>
    </w:div>
    <w:div w:id="1905679390">
      <w:bodyDiv w:val="1"/>
      <w:marLeft w:val="0"/>
      <w:marRight w:val="0"/>
      <w:marTop w:val="0"/>
      <w:marBottom w:val="0"/>
      <w:divBdr>
        <w:top w:val="none" w:sz="0" w:space="0" w:color="auto"/>
        <w:left w:val="none" w:sz="0" w:space="0" w:color="auto"/>
        <w:bottom w:val="none" w:sz="0" w:space="0" w:color="auto"/>
        <w:right w:val="none" w:sz="0" w:space="0" w:color="auto"/>
      </w:divBdr>
    </w:div>
    <w:div w:id="1909653699">
      <w:bodyDiv w:val="1"/>
      <w:marLeft w:val="0"/>
      <w:marRight w:val="0"/>
      <w:marTop w:val="0"/>
      <w:marBottom w:val="0"/>
      <w:divBdr>
        <w:top w:val="none" w:sz="0" w:space="0" w:color="auto"/>
        <w:left w:val="none" w:sz="0" w:space="0" w:color="auto"/>
        <w:bottom w:val="none" w:sz="0" w:space="0" w:color="auto"/>
        <w:right w:val="none" w:sz="0" w:space="0" w:color="auto"/>
      </w:divBdr>
    </w:div>
    <w:div w:id="1910730740">
      <w:bodyDiv w:val="1"/>
      <w:marLeft w:val="0"/>
      <w:marRight w:val="0"/>
      <w:marTop w:val="0"/>
      <w:marBottom w:val="0"/>
      <w:divBdr>
        <w:top w:val="none" w:sz="0" w:space="0" w:color="auto"/>
        <w:left w:val="none" w:sz="0" w:space="0" w:color="auto"/>
        <w:bottom w:val="none" w:sz="0" w:space="0" w:color="auto"/>
        <w:right w:val="none" w:sz="0" w:space="0" w:color="auto"/>
      </w:divBdr>
    </w:div>
    <w:div w:id="1916936045">
      <w:bodyDiv w:val="1"/>
      <w:marLeft w:val="0"/>
      <w:marRight w:val="0"/>
      <w:marTop w:val="0"/>
      <w:marBottom w:val="0"/>
      <w:divBdr>
        <w:top w:val="none" w:sz="0" w:space="0" w:color="auto"/>
        <w:left w:val="none" w:sz="0" w:space="0" w:color="auto"/>
        <w:bottom w:val="none" w:sz="0" w:space="0" w:color="auto"/>
        <w:right w:val="none" w:sz="0" w:space="0" w:color="auto"/>
      </w:divBdr>
      <w:divsChild>
        <w:div w:id="2129078568">
          <w:marLeft w:val="0"/>
          <w:marRight w:val="0"/>
          <w:marTop w:val="0"/>
          <w:marBottom w:val="0"/>
          <w:divBdr>
            <w:top w:val="none" w:sz="0" w:space="0" w:color="auto"/>
            <w:left w:val="none" w:sz="0" w:space="0" w:color="auto"/>
            <w:bottom w:val="none" w:sz="0" w:space="0" w:color="auto"/>
            <w:right w:val="none" w:sz="0" w:space="0" w:color="auto"/>
          </w:divBdr>
        </w:div>
      </w:divsChild>
    </w:div>
    <w:div w:id="1922063794">
      <w:bodyDiv w:val="1"/>
      <w:marLeft w:val="0"/>
      <w:marRight w:val="0"/>
      <w:marTop w:val="0"/>
      <w:marBottom w:val="0"/>
      <w:divBdr>
        <w:top w:val="none" w:sz="0" w:space="0" w:color="auto"/>
        <w:left w:val="none" w:sz="0" w:space="0" w:color="auto"/>
        <w:bottom w:val="none" w:sz="0" w:space="0" w:color="auto"/>
        <w:right w:val="none" w:sz="0" w:space="0" w:color="auto"/>
      </w:divBdr>
    </w:div>
    <w:div w:id="1922712217">
      <w:bodyDiv w:val="1"/>
      <w:marLeft w:val="0"/>
      <w:marRight w:val="0"/>
      <w:marTop w:val="0"/>
      <w:marBottom w:val="0"/>
      <w:divBdr>
        <w:top w:val="none" w:sz="0" w:space="0" w:color="auto"/>
        <w:left w:val="none" w:sz="0" w:space="0" w:color="auto"/>
        <w:bottom w:val="none" w:sz="0" w:space="0" w:color="auto"/>
        <w:right w:val="none" w:sz="0" w:space="0" w:color="auto"/>
      </w:divBdr>
    </w:div>
    <w:div w:id="1923753962">
      <w:bodyDiv w:val="1"/>
      <w:marLeft w:val="0"/>
      <w:marRight w:val="0"/>
      <w:marTop w:val="0"/>
      <w:marBottom w:val="0"/>
      <w:divBdr>
        <w:top w:val="none" w:sz="0" w:space="0" w:color="auto"/>
        <w:left w:val="none" w:sz="0" w:space="0" w:color="auto"/>
        <w:bottom w:val="none" w:sz="0" w:space="0" w:color="auto"/>
        <w:right w:val="none" w:sz="0" w:space="0" w:color="auto"/>
      </w:divBdr>
    </w:div>
    <w:div w:id="1929000608">
      <w:bodyDiv w:val="1"/>
      <w:marLeft w:val="0"/>
      <w:marRight w:val="0"/>
      <w:marTop w:val="0"/>
      <w:marBottom w:val="0"/>
      <w:divBdr>
        <w:top w:val="none" w:sz="0" w:space="0" w:color="auto"/>
        <w:left w:val="none" w:sz="0" w:space="0" w:color="auto"/>
        <w:bottom w:val="none" w:sz="0" w:space="0" w:color="auto"/>
        <w:right w:val="none" w:sz="0" w:space="0" w:color="auto"/>
      </w:divBdr>
    </w:div>
    <w:div w:id="1929536544">
      <w:bodyDiv w:val="1"/>
      <w:marLeft w:val="0"/>
      <w:marRight w:val="0"/>
      <w:marTop w:val="0"/>
      <w:marBottom w:val="0"/>
      <w:divBdr>
        <w:top w:val="none" w:sz="0" w:space="0" w:color="auto"/>
        <w:left w:val="none" w:sz="0" w:space="0" w:color="auto"/>
        <w:bottom w:val="none" w:sz="0" w:space="0" w:color="auto"/>
        <w:right w:val="none" w:sz="0" w:space="0" w:color="auto"/>
      </w:divBdr>
    </w:div>
    <w:div w:id="1929804482">
      <w:bodyDiv w:val="1"/>
      <w:marLeft w:val="0"/>
      <w:marRight w:val="0"/>
      <w:marTop w:val="0"/>
      <w:marBottom w:val="0"/>
      <w:divBdr>
        <w:top w:val="none" w:sz="0" w:space="0" w:color="auto"/>
        <w:left w:val="none" w:sz="0" w:space="0" w:color="auto"/>
        <w:bottom w:val="none" w:sz="0" w:space="0" w:color="auto"/>
        <w:right w:val="none" w:sz="0" w:space="0" w:color="auto"/>
      </w:divBdr>
    </w:div>
    <w:div w:id="1932079167">
      <w:bodyDiv w:val="1"/>
      <w:marLeft w:val="0"/>
      <w:marRight w:val="0"/>
      <w:marTop w:val="0"/>
      <w:marBottom w:val="0"/>
      <w:divBdr>
        <w:top w:val="none" w:sz="0" w:space="0" w:color="auto"/>
        <w:left w:val="none" w:sz="0" w:space="0" w:color="auto"/>
        <w:bottom w:val="none" w:sz="0" w:space="0" w:color="auto"/>
        <w:right w:val="none" w:sz="0" w:space="0" w:color="auto"/>
      </w:divBdr>
      <w:divsChild>
        <w:div w:id="1846818162">
          <w:marLeft w:val="0"/>
          <w:marRight w:val="0"/>
          <w:marTop w:val="0"/>
          <w:marBottom w:val="360"/>
          <w:divBdr>
            <w:top w:val="none" w:sz="0" w:space="0" w:color="auto"/>
            <w:left w:val="none" w:sz="0" w:space="0" w:color="auto"/>
            <w:bottom w:val="none" w:sz="0" w:space="0" w:color="auto"/>
            <w:right w:val="none" w:sz="0" w:space="0" w:color="auto"/>
          </w:divBdr>
        </w:div>
      </w:divsChild>
    </w:div>
    <w:div w:id="1933971361">
      <w:bodyDiv w:val="1"/>
      <w:marLeft w:val="0"/>
      <w:marRight w:val="0"/>
      <w:marTop w:val="0"/>
      <w:marBottom w:val="0"/>
      <w:divBdr>
        <w:top w:val="none" w:sz="0" w:space="0" w:color="auto"/>
        <w:left w:val="none" w:sz="0" w:space="0" w:color="auto"/>
        <w:bottom w:val="none" w:sz="0" w:space="0" w:color="auto"/>
        <w:right w:val="none" w:sz="0" w:space="0" w:color="auto"/>
      </w:divBdr>
    </w:div>
    <w:div w:id="1938754309">
      <w:bodyDiv w:val="1"/>
      <w:marLeft w:val="0"/>
      <w:marRight w:val="0"/>
      <w:marTop w:val="0"/>
      <w:marBottom w:val="0"/>
      <w:divBdr>
        <w:top w:val="none" w:sz="0" w:space="0" w:color="auto"/>
        <w:left w:val="none" w:sz="0" w:space="0" w:color="auto"/>
        <w:bottom w:val="none" w:sz="0" w:space="0" w:color="auto"/>
        <w:right w:val="none" w:sz="0" w:space="0" w:color="auto"/>
      </w:divBdr>
    </w:div>
    <w:div w:id="1939168066">
      <w:bodyDiv w:val="1"/>
      <w:marLeft w:val="0"/>
      <w:marRight w:val="0"/>
      <w:marTop w:val="0"/>
      <w:marBottom w:val="0"/>
      <w:divBdr>
        <w:top w:val="none" w:sz="0" w:space="0" w:color="auto"/>
        <w:left w:val="none" w:sz="0" w:space="0" w:color="auto"/>
        <w:bottom w:val="none" w:sz="0" w:space="0" w:color="auto"/>
        <w:right w:val="none" w:sz="0" w:space="0" w:color="auto"/>
      </w:divBdr>
    </w:div>
    <w:div w:id="1940865460">
      <w:bodyDiv w:val="1"/>
      <w:marLeft w:val="0"/>
      <w:marRight w:val="0"/>
      <w:marTop w:val="0"/>
      <w:marBottom w:val="0"/>
      <w:divBdr>
        <w:top w:val="none" w:sz="0" w:space="0" w:color="auto"/>
        <w:left w:val="none" w:sz="0" w:space="0" w:color="auto"/>
        <w:bottom w:val="none" w:sz="0" w:space="0" w:color="auto"/>
        <w:right w:val="none" w:sz="0" w:space="0" w:color="auto"/>
      </w:divBdr>
    </w:div>
    <w:div w:id="1942060983">
      <w:bodyDiv w:val="1"/>
      <w:marLeft w:val="0"/>
      <w:marRight w:val="0"/>
      <w:marTop w:val="0"/>
      <w:marBottom w:val="0"/>
      <w:divBdr>
        <w:top w:val="none" w:sz="0" w:space="0" w:color="auto"/>
        <w:left w:val="none" w:sz="0" w:space="0" w:color="auto"/>
        <w:bottom w:val="none" w:sz="0" w:space="0" w:color="auto"/>
        <w:right w:val="none" w:sz="0" w:space="0" w:color="auto"/>
      </w:divBdr>
      <w:divsChild>
        <w:div w:id="1287203522">
          <w:marLeft w:val="0"/>
          <w:marRight w:val="0"/>
          <w:marTop w:val="0"/>
          <w:marBottom w:val="360"/>
          <w:divBdr>
            <w:top w:val="none" w:sz="0" w:space="0" w:color="auto"/>
            <w:left w:val="none" w:sz="0" w:space="0" w:color="auto"/>
            <w:bottom w:val="none" w:sz="0" w:space="0" w:color="auto"/>
            <w:right w:val="none" w:sz="0" w:space="0" w:color="auto"/>
          </w:divBdr>
        </w:div>
      </w:divsChild>
    </w:div>
    <w:div w:id="1942102078">
      <w:bodyDiv w:val="1"/>
      <w:marLeft w:val="0"/>
      <w:marRight w:val="0"/>
      <w:marTop w:val="0"/>
      <w:marBottom w:val="0"/>
      <w:divBdr>
        <w:top w:val="none" w:sz="0" w:space="0" w:color="auto"/>
        <w:left w:val="none" w:sz="0" w:space="0" w:color="auto"/>
        <w:bottom w:val="none" w:sz="0" w:space="0" w:color="auto"/>
        <w:right w:val="none" w:sz="0" w:space="0" w:color="auto"/>
      </w:divBdr>
    </w:div>
    <w:div w:id="1943957234">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47688170">
      <w:bodyDiv w:val="1"/>
      <w:marLeft w:val="0"/>
      <w:marRight w:val="0"/>
      <w:marTop w:val="0"/>
      <w:marBottom w:val="0"/>
      <w:divBdr>
        <w:top w:val="none" w:sz="0" w:space="0" w:color="auto"/>
        <w:left w:val="none" w:sz="0" w:space="0" w:color="auto"/>
        <w:bottom w:val="none" w:sz="0" w:space="0" w:color="auto"/>
        <w:right w:val="none" w:sz="0" w:space="0" w:color="auto"/>
      </w:divBdr>
    </w:div>
    <w:div w:id="1949072012">
      <w:bodyDiv w:val="1"/>
      <w:marLeft w:val="0"/>
      <w:marRight w:val="0"/>
      <w:marTop w:val="0"/>
      <w:marBottom w:val="0"/>
      <w:divBdr>
        <w:top w:val="none" w:sz="0" w:space="0" w:color="auto"/>
        <w:left w:val="none" w:sz="0" w:space="0" w:color="auto"/>
        <w:bottom w:val="none" w:sz="0" w:space="0" w:color="auto"/>
        <w:right w:val="none" w:sz="0" w:space="0" w:color="auto"/>
      </w:divBdr>
      <w:divsChild>
        <w:div w:id="1025669915">
          <w:marLeft w:val="0"/>
          <w:marRight w:val="0"/>
          <w:marTop w:val="0"/>
          <w:marBottom w:val="360"/>
          <w:divBdr>
            <w:top w:val="none" w:sz="0" w:space="0" w:color="auto"/>
            <w:left w:val="none" w:sz="0" w:space="0" w:color="auto"/>
            <w:bottom w:val="none" w:sz="0" w:space="0" w:color="auto"/>
            <w:right w:val="none" w:sz="0" w:space="0" w:color="auto"/>
          </w:divBdr>
        </w:div>
      </w:divsChild>
    </w:div>
    <w:div w:id="1950156480">
      <w:bodyDiv w:val="1"/>
      <w:marLeft w:val="0"/>
      <w:marRight w:val="0"/>
      <w:marTop w:val="0"/>
      <w:marBottom w:val="0"/>
      <w:divBdr>
        <w:top w:val="none" w:sz="0" w:space="0" w:color="auto"/>
        <w:left w:val="none" w:sz="0" w:space="0" w:color="auto"/>
        <w:bottom w:val="none" w:sz="0" w:space="0" w:color="auto"/>
        <w:right w:val="none" w:sz="0" w:space="0" w:color="auto"/>
      </w:divBdr>
    </w:div>
    <w:div w:id="1952124839">
      <w:bodyDiv w:val="1"/>
      <w:marLeft w:val="0"/>
      <w:marRight w:val="0"/>
      <w:marTop w:val="0"/>
      <w:marBottom w:val="0"/>
      <w:divBdr>
        <w:top w:val="none" w:sz="0" w:space="0" w:color="auto"/>
        <w:left w:val="none" w:sz="0" w:space="0" w:color="auto"/>
        <w:bottom w:val="none" w:sz="0" w:space="0" w:color="auto"/>
        <w:right w:val="none" w:sz="0" w:space="0" w:color="auto"/>
      </w:divBdr>
    </w:div>
    <w:div w:id="1955819030">
      <w:bodyDiv w:val="1"/>
      <w:marLeft w:val="0"/>
      <w:marRight w:val="0"/>
      <w:marTop w:val="0"/>
      <w:marBottom w:val="0"/>
      <w:divBdr>
        <w:top w:val="none" w:sz="0" w:space="0" w:color="auto"/>
        <w:left w:val="none" w:sz="0" w:space="0" w:color="auto"/>
        <w:bottom w:val="none" w:sz="0" w:space="0" w:color="auto"/>
        <w:right w:val="none" w:sz="0" w:space="0" w:color="auto"/>
      </w:divBdr>
    </w:div>
    <w:div w:id="1959100103">
      <w:bodyDiv w:val="1"/>
      <w:marLeft w:val="0"/>
      <w:marRight w:val="0"/>
      <w:marTop w:val="0"/>
      <w:marBottom w:val="0"/>
      <w:divBdr>
        <w:top w:val="none" w:sz="0" w:space="0" w:color="auto"/>
        <w:left w:val="none" w:sz="0" w:space="0" w:color="auto"/>
        <w:bottom w:val="none" w:sz="0" w:space="0" w:color="auto"/>
        <w:right w:val="none" w:sz="0" w:space="0" w:color="auto"/>
      </w:divBdr>
    </w:div>
    <w:div w:id="1960066350">
      <w:bodyDiv w:val="1"/>
      <w:marLeft w:val="0"/>
      <w:marRight w:val="0"/>
      <w:marTop w:val="0"/>
      <w:marBottom w:val="0"/>
      <w:divBdr>
        <w:top w:val="none" w:sz="0" w:space="0" w:color="auto"/>
        <w:left w:val="none" w:sz="0" w:space="0" w:color="auto"/>
        <w:bottom w:val="none" w:sz="0" w:space="0" w:color="auto"/>
        <w:right w:val="none" w:sz="0" w:space="0" w:color="auto"/>
      </w:divBdr>
    </w:div>
    <w:div w:id="1964800655">
      <w:bodyDiv w:val="1"/>
      <w:marLeft w:val="0"/>
      <w:marRight w:val="0"/>
      <w:marTop w:val="0"/>
      <w:marBottom w:val="0"/>
      <w:divBdr>
        <w:top w:val="none" w:sz="0" w:space="0" w:color="auto"/>
        <w:left w:val="none" w:sz="0" w:space="0" w:color="auto"/>
        <w:bottom w:val="none" w:sz="0" w:space="0" w:color="auto"/>
        <w:right w:val="none" w:sz="0" w:space="0" w:color="auto"/>
      </w:divBdr>
      <w:divsChild>
        <w:div w:id="1275862488">
          <w:marLeft w:val="0"/>
          <w:marRight w:val="0"/>
          <w:marTop w:val="0"/>
          <w:marBottom w:val="360"/>
          <w:divBdr>
            <w:top w:val="none" w:sz="0" w:space="0" w:color="auto"/>
            <w:left w:val="none" w:sz="0" w:space="0" w:color="auto"/>
            <w:bottom w:val="none" w:sz="0" w:space="0" w:color="auto"/>
            <w:right w:val="none" w:sz="0" w:space="0" w:color="auto"/>
          </w:divBdr>
        </w:div>
      </w:divsChild>
    </w:div>
    <w:div w:id="1964848534">
      <w:bodyDiv w:val="1"/>
      <w:marLeft w:val="0"/>
      <w:marRight w:val="0"/>
      <w:marTop w:val="0"/>
      <w:marBottom w:val="0"/>
      <w:divBdr>
        <w:top w:val="none" w:sz="0" w:space="0" w:color="auto"/>
        <w:left w:val="none" w:sz="0" w:space="0" w:color="auto"/>
        <w:bottom w:val="none" w:sz="0" w:space="0" w:color="auto"/>
        <w:right w:val="none" w:sz="0" w:space="0" w:color="auto"/>
      </w:divBdr>
    </w:div>
    <w:div w:id="1965915668">
      <w:bodyDiv w:val="1"/>
      <w:marLeft w:val="0"/>
      <w:marRight w:val="0"/>
      <w:marTop w:val="0"/>
      <w:marBottom w:val="0"/>
      <w:divBdr>
        <w:top w:val="none" w:sz="0" w:space="0" w:color="auto"/>
        <w:left w:val="none" w:sz="0" w:space="0" w:color="auto"/>
        <w:bottom w:val="none" w:sz="0" w:space="0" w:color="auto"/>
        <w:right w:val="none" w:sz="0" w:space="0" w:color="auto"/>
      </w:divBdr>
    </w:div>
    <w:div w:id="1970282418">
      <w:bodyDiv w:val="1"/>
      <w:marLeft w:val="0"/>
      <w:marRight w:val="0"/>
      <w:marTop w:val="0"/>
      <w:marBottom w:val="0"/>
      <w:divBdr>
        <w:top w:val="none" w:sz="0" w:space="0" w:color="auto"/>
        <w:left w:val="none" w:sz="0" w:space="0" w:color="auto"/>
        <w:bottom w:val="none" w:sz="0" w:space="0" w:color="auto"/>
        <w:right w:val="none" w:sz="0" w:space="0" w:color="auto"/>
      </w:divBdr>
    </w:div>
    <w:div w:id="1973634780">
      <w:bodyDiv w:val="1"/>
      <w:marLeft w:val="0"/>
      <w:marRight w:val="0"/>
      <w:marTop w:val="0"/>
      <w:marBottom w:val="0"/>
      <w:divBdr>
        <w:top w:val="none" w:sz="0" w:space="0" w:color="auto"/>
        <w:left w:val="none" w:sz="0" w:space="0" w:color="auto"/>
        <w:bottom w:val="none" w:sz="0" w:space="0" w:color="auto"/>
        <w:right w:val="none" w:sz="0" w:space="0" w:color="auto"/>
      </w:divBdr>
    </w:div>
    <w:div w:id="1975018277">
      <w:bodyDiv w:val="1"/>
      <w:marLeft w:val="0"/>
      <w:marRight w:val="0"/>
      <w:marTop w:val="0"/>
      <w:marBottom w:val="0"/>
      <w:divBdr>
        <w:top w:val="none" w:sz="0" w:space="0" w:color="auto"/>
        <w:left w:val="none" w:sz="0" w:space="0" w:color="auto"/>
        <w:bottom w:val="none" w:sz="0" w:space="0" w:color="auto"/>
        <w:right w:val="none" w:sz="0" w:space="0" w:color="auto"/>
      </w:divBdr>
      <w:divsChild>
        <w:div w:id="138305619">
          <w:marLeft w:val="225"/>
          <w:marRight w:val="0"/>
          <w:marTop w:val="75"/>
          <w:marBottom w:val="75"/>
          <w:divBdr>
            <w:top w:val="none" w:sz="0" w:space="0" w:color="auto"/>
            <w:left w:val="none" w:sz="0" w:space="0" w:color="auto"/>
            <w:bottom w:val="none" w:sz="0" w:space="0" w:color="auto"/>
            <w:right w:val="none" w:sz="0" w:space="0" w:color="auto"/>
          </w:divBdr>
          <w:divsChild>
            <w:div w:id="417361164">
              <w:marLeft w:val="0"/>
              <w:marRight w:val="0"/>
              <w:marTop w:val="0"/>
              <w:marBottom w:val="0"/>
              <w:divBdr>
                <w:top w:val="none" w:sz="0" w:space="0" w:color="auto"/>
                <w:left w:val="none" w:sz="0" w:space="0" w:color="auto"/>
                <w:bottom w:val="none" w:sz="0" w:space="0" w:color="auto"/>
                <w:right w:val="none" w:sz="0" w:space="0" w:color="auto"/>
              </w:divBdr>
              <w:divsChild>
                <w:div w:id="2070376683">
                  <w:marLeft w:val="0"/>
                  <w:marRight w:val="0"/>
                  <w:marTop w:val="0"/>
                  <w:marBottom w:val="0"/>
                  <w:divBdr>
                    <w:top w:val="none" w:sz="0" w:space="0" w:color="auto"/>
                    <w:left w:val="none" w:sz="0" w:space="0" w:color="auto"/>
                    <w:bottom w:val="none" w:sz="0" w:space="0" w:color="auto"/>
                    <w:right w:val="none" w:sz="0" w:space="0" w:color="auto"/>
                  </w:divBdr>
                  <w:divsChild>
                    <w:div w:id="11723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20559">
      <w:bodyDiv w:val="1"/>
      <w:marLeft w:val="0"/>
      <w:marRight w:val="0"/>
      <w:marTop w:val="0"/>
      <w:marBottom w:val="0"/>
      <w:divBdr>
        <w:top w:val="none" w:sz="0" w:space="0" w:color="auto"/>
        <w:left w:val="none" w:sz="0" w:space="0" w:color="auto"/>
        <w:bottom w:val="none" w:sz="0" w:space="0" w:color="auto"/>
        <w:right w:val="none" w:sz="0" w:space="0" w:color="auto"/>
      </w:divBdr>
    </w:div>
    <w:div w:id="1980265888">
      <w:bodyDiv w:val="1"/>
      <w:marLeft w:val="0"/>
      <w:marRight w:val="0"/>
      <w:marTop w:val="0"/>
      <w:marBottom w:val="0"/>
      <w:divBdr>
        <w:top w:val="none" w:sz="0" w:space="0" w:color="auto"/>
        <w:left w:val="none" w:sz="0" w:space="0" w:color="auto"/>
        <w:bottom w:val="none" w:sz="0" w:space="0" w:color="auto"/>
        <w:right w:val="none" w:sz="0" w:space="0" w:color="auto"/>
      </w:divBdr>
    </w:div>
    <w:div w:id="1986352849">
      <w:bodyDiv w:val="1"/>
      <w:marLeft w:val="0"/>
      <w:marRight w:val="0"/>
      <w:marTop w:val="0"/>
      <w:marBottom w:val="0"/>
      <w:divBdr>
        <w:top w:val="none" w:sz="0" w:space="0" w:color="auto"/>
        <w:left w:val="none" w:sz="0" w:space="0" w:color="auto"/>
        <w:bottom w:val="none" w:sz="0" w:space="0" w:color="auto"/>
        <w:right w:val="none" w:sz="0" w:space="0" w:color="auto"/>
      </w:divBdr>
    </w:div>
    <w:div w:id="1988242204">
      <w:bodyDiv w:val="1"/>
      <w:marLeft w:val="0"/>
      <w:marRight w:val="0"/>
      <w:marTop w:val="0"/>
      <w:marBottom w:val="0"/>
      <w:divBdr>
        <w:top w:val="none" w:sz="0" w:space="0" w:color="auto"/>
        <w:left w:val="none" w:sz="0" w:space="0" w:color="auto"/>
        <w:bottom w:val="none" w:sz="0" w:space="0" w:color="auto"/>
        <w:right w:val="none" w:sz="0" w:space="0" w:color="auto"/>
      </w:divBdr>
      <w:divsChild>
        <w:div w:id="611134830">
          <w:marLeft w:val="0"/>
          <w:marRight w:val="0"/>
          <w:marTop w:val="0"/>
          <w:marBottom w:val="0"/>
          <w:divBdr>
            <w:top w:val="none" w:sz="0" w:space="0" w:color="auto"/>
            <w:left w:val="none" w:sz="0" w:space="0" w:color="auto"/>
            <w:bottom w:val="none" w:sz="0" w:space="0" w:color="auto"/>
            <w:right w:val="none" w:sz="0" w:space="0" w:color="auto"/>
          </w:divBdr>
        </w:div>
      </w:divsChild>
    </w:div>
    <w:div w:id="1988972233">
      <w:bodyDiv w:val="1"/>
      <w:marLeft w:val="0"/>
      <w:marRight w:val="0"/>
      <w:marTop w:val="0"/>
      <w:marBottom w:val="0"/>
      <w:divBdr>
        <w:top w:val="none" w:sz="0" w:space="0" w:color="auto"/>
        <w:left w:val="none" w:sz="0" w:space="0" w:color="auto"/>
        <w:bottom w:val="none" w:sz="0" w:space="0" w:color="auto"/>
        <w:right w:val="none" w:sz="0" w:space="0" w:color="auto"/>
      </w:divBdr>
    </w:div>
    <w:div w:id="1994094514">
      <w:bodyDiv w:val="1"/>
      <w:marLeft w:val="0"/>
      <w:marRight w:val="0"/>
      <w:marTop w:val="0"/>
      <w:marBottom w:val="0"/>
      <w:divBdr>
        <w:top w:val="none" w:sz="0" w:space="0" w:color="auto"/>
        <w:left w:val="none" w:sz="0" w:space="0" w:color="auto"/>
        <w:bottom w:val="none" w:sz="0" w:space="0" w:color="auto"/>
        <w:right w:val="none" w:sz="0" w:space="0" w:color="auto"/>
      </w:divBdr>
    </w:div>
    <w:div w:id="1996717274">
      <w:bodyDiv w:val="1"/>
      <w:marLeft w:val="0"/>
      <w:marRight w:val="0"/>
      <w:marTop w:val="0"/>
      <w:marBottom w:val="0"/>
      <w:divBdr>
        <w:top w:val="none" w:sz="0" w:space="0" w:color="auto"/>
        <w:left w:val="none" w:sz="0" w:space="0" w:color="auto"/>
        <w:bottom w:val="none" w:sz="0" w:space="0" w:color="auto"/>
        <w:right w:val="none" w:sz="0" w:space="0" w:color="auto"/>
      </w:divBdr>
    </w:div>
    <w:div w:id="1998221707">
      <w:bodyDiv w:val="1"/>
      <w:marLeft w:val="0"/>
      <w:marRight w:val="0"/>
      <w:marTop w:val="0"/>
      <w:marBottom w:val="0"/>
      <w:divBdr>
        <w:top w:val="none" w:sz="0" w:space="0" w:color="auto"/>
        <w:left w:val="none" w:sz="0" w:space="0" w:color="auto"/>
        <w:bottom w:val="none" w:sz="0" w:space="0" w:color="auto"/>
        <w:right w:val="none" w:sz="0" w:space="0" w:color="auto"/>
      </w:divBdr>
    </w:div>
    <w:div w:id="1998799415">
      <w:bodyDiv w:val="1"/>
      <w:marLeft w:val="0"/>
      <w:marRight w:val="0"/>
      <w:marTop w:val="0"/>
      <w:marBottom w:val="0"/>
      <w:divBdr>
        <w:top w:val="none" w:sz="0" w:space="0" w:color="auto"/>
        <w:left w:val="none" w:sz="0" w:space="0" w:color="auto"/>
        <w:bottom w:val="none" w:sz="0" w:space="0" w:color="auto"/>
        <w:right w:val="none" w:sz="0" w:space="0" w:color="auto"/>
      </w:divBdr>
    </w:div>
    <w:div w:id="2003045932">
      <w:bodyDiv w:val="1"/>
      <w:marLeft w:val="0"/>
      <w:marRight w:val="0"/>
      <w:marTop w:val="0"/>
      <w:marBottom w:val="0"/>
      <w:divBdr>
        <w:top w:val="none" w:sz="0" w:space="0" w:color="auto"/>
        <w:left w:val="none" w:sz="0" w:space="0" w:color="auto"/>
        <w:bottom w:val="none" w:sz="0" w:space="0" w:color="auto"/>
        <w:right w:val="none" w:sz="0" w:space="0" w:color="auto"/>
      </w:divBdr>
    </w:div>
    <w:div w:id="2003073728">
      <w:bodyDiv w:val="1"/>
      <w:marLeft w:val="0"/>
      <w:marRight w:val="0"/>
      <w:marTop w:val="0"/>
      <w:marBottom w:val="0"/>
      <w:divBdr>
        <w:top w:val="none" w:sz="0" w:space="0" w:color="auto"/>
        <w:left w:val="none" w:sz="0" w:space="0" w:color="auto"/>
        <w:bottom w:val="none" w:sz="0" w:space="0" w:color="auto"/>
        <w:right w:val="none" w:sz="0" w:space="0" w:color="auto"/>
      </w:divBdr>
    </w:div>
    <w:div w:id="2004971659">
      <w:bodyDiv w:val="1"/>
      <w:marLeft w:val="0"/>
      <w:marRight w:val="0"/>
      <w:marTop w:val="0"/>
      <w:marBottom w:val="0"/>
      <w:divBdr>
        <w:top w:val="none" w:sz="0" w:space="0" w:color="auto"/>
        <w:left w:val="none" w:sz="0" w:space="0" w:color="auto"/>
        <w:bottom w:val="none" w:sz="0" w:space="0" w:color="auto"/>
        <w:right w:val="none" w:sz="0" w:space="0" w:color="auto"/>
      </w:divBdr>
      <w:divsChild>
        <w:div w:id="2075543214">
          <w:marLeft w:val="0"/>
          <w:marRight w:val="0"/>
          <w:marTop w:val="0"/>
          <w:marBottom w:val="0"/>
          <w:divBdr>
            <w:top w:val="none" w:sz="0" w:space="0" w:color="auto"/>
            <w:left w:val="none" w:sz="0" w:space="0" w:color="auto"/>
            <w:bottom w:val="none" w:sz="0" w:space="0" w:color="auto"/>
            <w:right w:val="none" w:sz="0" w:space="0" w:color="auto"/>
          </w:divBdr>
          <w:divsChild>
            <w:div w:id="781457266">
              <w:marLeft w:val="0"/>
              <w:marRight w:val="0"/>
              <w:marTop w:val="0"/>
              <w:marBottom w:val="0"/>
              <w:divBdr>
                <w:top w:val="none" w:sz="0" w:space="0" w:color="auto"/>
                <w:left w:val="none" w:sz="0" w:space="0" w:color="auto"/>
                <w:bottom w:val="none" w:sz="0" w:space="0" w:color="auto"/>
                <w:right w:val="none" w:sz="0" w:space="0" w:color="auto"/>
              </w:divBdr>
            </w:div>
          </w:divsChild>
        </w:div>
        <w:div w:id="585457283">
          <w:marLeft w:val="0"/>
          <w:marRight w:val="0"/>
          <w:marTop w:val="405"/>
          <w:marBottom w:val="405"/>
          <w:divBdr>
            <w:top w:val="none" w:sz="0" w:space="0" w:color="auto"/>
            <w:left w:val="none" w:sz="0" w:space="0" w:color="auto"/>
            <w:bottom w:val="none" w:sz="0" w:space="0" w:color="auto"/>
            <w:right w:val="none" w:sz="0" w:space="0" w:color="auto"/>
          </w:divBdr>
          <w:divsChild>
            <w:div w:id="1659186357">
              <w:marLeft w:val="0"/>
              <w:marRight w:val="0"/>
              <w:marTop w:val="0"/>
              <w:marBottom w:val="0"/>
              <w:divBdr>
                <w:top w:val="none" w:sz="0" w:space="0" w:color="auto"/>
                <w:left w:val="none" w:sz="0" w:space="0" w:color="auto"/>
                <w:bottom w:val="none" w:sz="0" w:space="0" w:color="auto"/>
                <w:right w:val="none" w:sz="0" w:space="0" w:color="auto"/>
              </w:divBdr>
              <w:divsChild>
                <w:div w:id="505168166">
                  <w:marLeft w:val="0"/>
                  <w:marRight w:val="0"/>
                  <w:marTop w:val="0"/>
                  <w:marBottom w:val="0"/>
                  <w:divBdr>
                    <w:top w:val="none" w:sz="0" w:space="0" w:color="auto"/>
                    <w:left w:val="none" w:sz="0" w:space="0" w:color="auto"/>
                    <w:bottom w:val="none" w:sz="0" w:space="0" w:color="auto"/>
                    <w:right w:val="none" w:sz="0" w:space="0" w:color="auto"/>
                  </w:divBdr>
                  <w:divsChild>
                    <w:div w:id="369108458">
                      <w:marLeft w:val="0"/>
                      <w:marRight w:val="0"/>
                      <w:marTop w:val="0"/>
                      <w:marBottom w:val="0"/>
                      <w:divBdr>
                        <w:top w:val="none" w:sz="0" w:space="0" w:color="auto"/>
                        <w:left w:val="none" w:sz="0" w:space="0" w:color="auto"/>
                        <w:bottom w:val="none" w:sz="0" w:space="0" w:color="auto"/>
                        <w:right w:val="none" w:sz="0" w:space="0" w:color="auto"/>
                      </w:divBdr>
                      <w:divsChild>
                        <w:div w:id="1753817558">
                          <w:marLeft w:val="0"/>
                          <w:marRight w:val="0"/>
                          <w:marTop w:val="0"/>
                          <w:marBottom w:val="0"/>
                          <w:divBdr>
                            <w:top w:val="none" w:sz="0" w:space="0" w:color="auto"/>
                            <w:left w:val="none" w:sz="0" w:space="0" w:color="auto"/>
                            <w:bottom w:val="none" w:sz="0" w:space="0" w:color="auto"/>
                            <w:right w:val="none" w:sz="0" w:space="0" w:color="auto"/>
                          </w:divBdr>
                          <w:divsChild>
                            <w:div w:id="1903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126935">
      <w:bodyDiv w:val="1"/>
      <w:marLeft w:val="0"/>
      <w:marRight w:val="0"/>
      <w:marTop w:val="0"/>
      <w:marBottom w:val="0"/>
      <w:divBdr>
        <w:top w:val="none" w:sz="0" w:space="0" w:color="auto"/>
        <w:left w:val="none" w:sz="0" w:space="0" w:color="auto"/>
        <w:bottom w:val="none" w:sz="0" w:space="0" w:color="auto"/>
        <w:right w:val="none" w:sz="0" w:space="0" w:color="auto"/>
      </w:divBdr>
      <w:divsChild>
        <w:div w:id="656693054">
          <w:marLeft w:val="0"/>
          <w:marRight w:val="0"/>
          <w:marTop w:val="300"/>
          <w:marBottom w:val="0"/>
          <w:divBdr>
            <w:top w:val="none" w:sz="0" w:space="0" w:color="auto"/>
            <w:left w:val="none" w:sz="0" w:space="0" w:color="auto"/>
            <w:bottom w:val="none" w:sz="0" w:space="0" w:color="auto"/>
            <w:right w:val="none" w:sz="0" w:space="0" w:color="auto"/>
          </w:divBdr>
        </w:div>
      </w:divsChild>
    </w:div>
    <w:div w:id="2006782440">
      <w:bodyDiv w:val="1"/>
      <w:marLeft w:val="0"/>
      <w:marRight w:val="0"/>
      <w:marTop w:val="0"/>
      <w:marBottom w:val="0"/>
      <w:divBdr>
        <w:top w:val="none" w:sz="0" w:space="0" w:color="auto"/>
        <w:left w:val="none" w:sz="0" w:space="0" w:color="auto"/>
        <w:bottom w:val="none" w:sz="0" w:space="0" w:color="auto"/>
        <w:right w:val="none" w:sz="0" w:space="0" w:color="auto"/>
      </w:divBdr>
      <w:divsChild>
        <w:div w:id="608657498">
          <w:marLeft w:val="0"/>
          <w:marRight w:val="0"/>
          <w:marTop w:val="0"/>
          <w:marBottom w:val="0"/>
          <w:divBdr>
            <w:top w:val="none" w:sz="0" w:space="0" w:color="auto"/>
            <w:left w:val="none" w:sz="0" w:space="0" w:color="auto"/>
            <w:bottom w:val="none" w:sz="0" w:space="0" w:color="auto"/>
            <w:right w:val="none" w:sz="0" w:space="0" w:color="auto"/>
          </w:divBdr>
        </w:div>
      </w:divsChild>
    </w:div>
    <w:div w:id="2007853854">
      <w:bodyDiv w:val="1"/>
      <w:marLeft w:val="0"/>
      <w:marRight w:val="0"/>
      <w:marTop w:val="0"/>
      <w:marBottom w:val="0"/>
      <w:divBdr>
        <w:top w:val="none" w:sz="0" w:space="0" w:color="auto"/>
        <w:left w:val="none" w:sz="0" w:space="0" w:color="auto"/>
        <w:bottom w:val="none" w:sz="0" w:space="0" w:color="auto"/>
        <w:right w:val="none" w:sz="0" w:space="0" w:color="auto"/>
      </w:divBdr>
    </w:div>
    <w:div w:id="2009865337">
      <w:bodyDiv w:val="1"/>
      <w:marLeft w:val="0"/>
      <w:marRight w:val="0"/>
      <w:marTop w:val="0"/>
      <w:marBottom w:val="0"/>
      <w:divBdr>
        <w:top w:val="none" w:sz="0" w:space="0" w:color="auto"/>
        <w:left w:val="none" w:sz="0" w:space="0" w:color="auto"/>
        <w:bottom w:val="none" w:sz="0" w:space="0" w:color="auto"/>
        <w:right w:val="none" w:sz="0" w:space="0" w:color="auto"/>
      </w:divBdr>
      <w:divsChild>
        <w:div w:id="33585090">
          <w:marLeft w:val="0"/>
          <w:marRight w:val="0"/>
          <w:marTop w:val="0"/>
          <w:marBottom w:val="480"/>
          <w:divBdr>
            <w:top w:val="none" w:sz="0" w:space="0" w:color="auto"/>
            <w:left w:val="none" w:sz="0" w:space="0" w:color="auto"/>
            <w:bottom w:val="none" w:sz="0" w:space="0" w:color="auto"/>
            <w:right w:val="none" w:sz="0" w:space="0" w:color="auto"/>
          </w:divBdr>
        </w:div>
        <w:div w:id="2016687398">
          <w:marLeft w:val="0"/>
          <w:marRight w:val="0"/>
          <w:marTop w:val="0"/>
          <w:marBottom w:val="0"/>
          <w:divBdr>
            <w:top w:val="none" w:sz="0" w:space="0" w:color="auto"/>
            <w:left w:val="none" w:sz="0" w:space="0" w:color="auto"/>
            <w:bottom w:val="none" w:sz="0" w:space="0" w:color="auto"/>
            <w:right w:val="none" w:sz="0" w:space="0" w:color="auto"/>
          </w:divBdr>
        </w:div>
      </w:divsChild>
    </w:div>
    <w:div w:id="2013142239">
      <w:bodyDiv w:val="1"/>
      <w:marLeft w:val="0"/>
      <w:marRight w:val="0"/>
      <w:marTop w:val="0"/>
      <w:marBottom w:val="0"/>
      <w:divBdr>
        <w:top w:val="none" w:sz="0" w:space="0" w:color="auto"/>
        <w:left w:val="none" w:sz="0" w:space="0" w:color="auto"/>
        <w:bottom w:val="none" w:sz="0" w:space="0" w:color="auto"/>
        <w:right w:val="none" w:sz="0" w:space="0" w:color="auto"/>
      </w:divBdr>
    </w:div>
    <w:div w:id="2023048971">
      <w:bodyDiv w:val="1"/>
      <w:marLeft w:val="0"/>
      <w:marRight w:val="0"/>
      <w:marTop w:val="0"/>
      <w:marBottom w:val="0"/>
      <w:divBdr>
        <w:top w:val="none" w:sz="0" w:space="0" w:color="auto"/>
        <w:left w:val="none" w:sz="0" w:space="0" w:color="auto"/>
        <w:bottom w:val="none" w:sz="0" w:space="0" w:color="auto"/>
        <w:right w:val="none" w:sz="0" w:space="0" w:color="auto"/>
      </w:divBdr>
    </w:div>
    <w:div w:id="2026520719">
      <w:bodyDiv w:val="1"/>
      <w:marLeft w:val="0"/>
      <w:marRight w:val="0"/>
      <w:marTop w:val="0"/>
      <w:marBottom w:val="0"/>
      <w:divBdr>
        <w:top w:val="none" w:sz="0" w:space="0" w:color="auto"/>
        <w:left w:val="none" w:sz="0" w:space="0" w:color="auto"/>
        <w:bottom w:val="none" w:sz="0" w:space="0" w:color="auto"/>
        <w:right w:val="none" w:sz="0" w:space="0" w:color="auto"/>
      </w:divBdr>
    </w:div>
    <w:div w:id="2026784054">
      <w:bodyDiv w:val="1"/>
      <w:marLeft w:val="0"/>
      <w:marRight w:val="0"/>
      <w:marTop w:val="0"/>
      <w:marBottom w:val="0"/>
      <w:divBdr>
        <w:top w:val="none" w:sz="0" w:space="0" w:color="auto"/>
        <w:left w:val="none" w:sz="0" w:space="0" w:color="auto"/>
        <w:bottom w:val="none" w:sz="0" w:space="0" w:color="auto"/>
        <w:right w:val="none" w:sz="0" w:space="0" w:color="auto"/>
      </w:divBdr>
    </w:div>
    <w:div w:id="2026900379">
      <w:bodyDiv w:val="1"/>
      <w:marLeft w:val="0"/>
      <w:marRight w:val="0"/>
      <w:marTop w:val="0"/>
      <w:marBottom w:val="0"/>
      <w:divBdr>
        <w:top w:val="none" w:sz="0" w:space="0" w:color="auto"/>
        <w:left w:val="none" w:sz="0" w:space="0" w:color="auto"/>
        <w:bottom w:val="none" w:sz="0" w:space="0" w:color="auto"/>
        <w:right w:val="none" w:sz="0" w:space="0" w:color="auto"/>
      </w:divBdr>
      <w:divsChild>
        <w:div w:id="1921282303">
          <w:marLeft w:val="0"/>
          <w:marRight w:val="0"/>
          <w:marTop w:val="0"/>
          <w:marBottom w:val="480"/>
          <w:divBdr>
            <w:top w:val="none" w:sz="0" w:space="0" w:color="auto"/>
            <w:left w:val="none" w:sz="0" w:space="0" w:color="auto"/>
            <w:bottom w:val="none" w:sz="0" w:space="0" w:color="auto"/>
            <w:right w:val="none" w:sz="0" w:space="0" w:color="auto"/>
          </w:divBdr>
        </w:div>
        <w:div w:id="183329478">
          <w:marLeft w:val="0"/>
          <w:marRight w:val="0"/>
          <w:marTop w:val="0"/>
          <w:marBottom w:val="0"/>
          <w:divBdr>
            <w:top w:val="none" w:sz="0" w:space="0" w:color="auto"/>
            <w:left w:val="none" w:sz="0" w:space="0" w:color="auto"/>
            <w:bottom w:val="none" w:sz="0" w:space="0" w:color="auto"/>
            <w:right w:val="none" w:sz="0" w:space="0" w:color="auto"/>
          </w:divBdr>
        </w:div>
      </w:divsChild>
    </w:div>
    <w:div w:id="2028673121">
      <w:bodyDiv w:val="1"/>
      <w:marLeft w:val="0"/>
      <w:marRight w:val="0"/>
      <w:marTop w:val="0"/>
      <w:marBottom w:val="0"/>
      <w:divBdr>
        <w:top w:val="none" w:sz="0" w:space="0" w:color="auto"/>
        <w:left w:val="none" w:sz="0" w:space="0" w:color="auto"/>
        <w:bottom w:val="none" w:sz="0" w:space="0" w:color="auto"/>
        <w:right w:val="none" w:sz="0" w:space="0" w:color="auto"/>
      </w:divBdr>
    </w:div>
    <w:div w:id="2028865197">
      <w:bodyDiv w:val="1"/>
      <w:marLeft w:val="0"/>
      <w:marRight w:val="0"/>
      <w:marTop w:val="0"/>
      <w:marBottom w:val="0"/>
      <w:divBdr>
        <w:top w:val="none" w:sz="0" w:space="0" w:color="auto"/>
        <w:left w:val="none" w:sz="0" w:space="0" w:color="auto"/>
        <w:bottom w:val="none" w:sz="0" w:space="0" w:color="auto"/>
        <w:right w:val="none" w:sz="0" w:space="0" w:color="auto"/>
      </w:divBdr>
      <w:divsChild>
        <w:div w:id="1377701602">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2030643234">
      <w:bodyDiv w:val="1"/>
      <w:marLeft w:val="0"/>
      <w:marRight w:val="0"/>
      <w:marTop w:val="0"/>
      <w:marBottom w:val="0"/>
      <w:divBdr>
        <w:top w:val="none" w:sz="0" w:space="0" w:color="auto"/>
        <w:left w:val="none" w:sz="0" w:space="0" w:color="auto"/>
        <w:bottom w:val="none" w:sz="0" w:space="0" w:color="auto"/>
        <w:right w:val="none" w:sz="0" w:space="0" w:color="auto"/>
      </w:divBdr>
      <w:divsChild>
        <w:div w:id="2140344723">
          <w:marLeft w:val="0"/>
          <w:marRight w:val="0"/>
          <w:marTop w:val="0"/>
          <w:marBottom w:val="480"/>
          <w:divBdr>
            <w:top w:val="none" w:sz="0" w:space="0" w:color="auto"/>
            <w:left w:val="none" w:sz="0" w:space="0" w:color="auto"/>
            <w:bottom w:val="none" w:sz="0" w:space="0" w:color="auto"/>
            <w:right w:val="none" w:sz="0" w:space="0" w:color="auto"/>
          </w:divBdr>
        </w:div>
        <w:div w:id="1229652114">
          <w:marLeft w:val="0"/>
          <w:marRight w:val="0"/>
          <w:marTop w:val="0"/>
          <w:marBottom w:val="0"/>
          <w:divBdr>
            <w:top w:val="none" w:sz="0" w:space="0" w:color="auto"/>
            <w:left w:val="none" w:sz="0" w:space="0" w:color="auto"/>
            <w:bottom w:val="none" w:sz="0" w:space="0" w:color="auto"/>
            <w:right w:val="none" w:sz="0" w:space="0" w:color="auto"/>
          </w:divBdr>
        </w:div>
      </w:divsChild>
    </w:div>
    <w:div w:id="2035644003">
      <w:bodyDiv w:val="1"/>
      <w:marLeft w:val="0"/>
      <w:marRight w:val="0"/>
      <w:marTop w:val="0"/>
      <w:marBottom w:val="0"/>
      <w:divBdr>
        <w:top w:val="none" w:sz="0" w:space="0" w:color="auto"/>
        <w:left w:val="none" w:sz="0" w:space="0" w:color="auto"/>
        <w:bottom w:val="none" w:sz="0" w:space="0" w:color="auto"/>
        <w:right w:val="none" w:sz="0" w:space="0" w:color="auto"/>
      </w:divBdr>
    </w:div>
    <w:div w:id="2037273800">
      <w:bodyDiv w:val="1"/>
      <w:marLeft w:val="0"/>
      <w:marRight w:val="0"/>
      <w:marTop w:val="0"/>
      <w:marBottom w:val="0"/>
      <w:divBdr>
        <w:top w:val="none" w:sz="0" w:space="0" w:color="auto"/>
        <w:left w:val="none" w:sz="0" w:space="0" w:color="auto"/>
        <w:bottom w:val="none" w:sz="0" w:space="0" w:color="auto"/>
        <w:right w:val="none" w:sz="0" w:space="0" w:color="auto"/>
      </w:divBdr>
    </w:div>
    <w:div w:id="2042049988">
      <w:bodyDiv w:val="1"/>
      <w:marLeft w:val="0"/>
      <w:marRight w:val="0"/>
      <w:marTop w:val="0"/>
      <w:marBottom w:val="0"/>
      <w:divBdr>
        <w:top w:val="none" w:sz="0" w:space="0" w:color="auto"/>
        <w:left w:val="none" w:sz="0" w:space="0" w:color="auto"/>
        <w:bottom w:val="none" w:sz="0" w:space="0" w:color="auto"/>
        <w:right w:val="none" w:sz="0" w:space="0" w:color="auto"/>
      </w:divBdr>
    </w:div>
    <w:div w:id="2045446138">
      <w:bodyDiv w:val="1"/>
      <w:marLeft w:val="0"/>
      <w:marRight w:val="0"/>
      <w:marTop w:val="0"/>
      <w:marBottom w:val="0"/>
      <w:divBdr>
        <w:top w:val="none" w:sz="0" w:space="0" w:color="auto"/>
        <w:left w:val="none" w:sz="0" w:space="0" w:color="auto"/>
        <w:bottom w:val="none" w:sz="0" w:space="0" w:color="auto"/>
        <w:right w:val="none" w:sz="0" w:space="0" w:color="auto"/>
      </w:divBdr>
    </w:div>
    <w:div w:id="2049447847">
      <w:bodyDiv w:val="1"/>
      <w:marLeft w:val="0"/>
      <w:marRight w:val="0"/>
      <w:marTop w:val="0"/>
      <w:marBottom w:val="0"/>
      <w:divBdr>
        <w:top w:val="none" w:sz="0" w:space="0" w:color="auto"/>
        <w:left w:val="none" w:sz="0" w:space="0" w:color="auto"/>
        <w:bottom w:val="none" w:sz="0" w:space="0" w:color="auto"/>
        <w:right w:val="none" w:sz="0" w:space="0" w:color="auto"/>
      </w:divBdr>
      <w:divsChild>
        <w:div w:id="1953781436">
          <w:marLeft w:val="0"/>
          <w:marRight w:val="0"/>
          <w:marTop w:val="0"/>
          <w:marBottom w:val="0"/>
          <w:divBdr>
            <w:top w:val="none" w:sz="0" w:space="0" w:color="auto"/>
            <w:left w:val="none" w:sz="0" w:space="0" w:color="auto"/>
            <w:bottom w:val="none" w:sz="0" w:space="0" w:color="auto"/>
            <w:right w:val="none" w:sz="0" w:space="0" w:color="auto"/>
          </w:divBdr>
        </w:div>
      </w:divsChild>
    </w:div>
    <w:div w:id="2054964978">
      <w:bodyDiv w:val="1"/>
      <w:marLeft w:val="0"/>
      <w:marRight w:val="0"/>
      <w:marTop w:val="0"/>
      <w:marBottom w:val="0"/>
      <w:divBdr>
        <w:top w:val="none" w:sz="0" w:space="0" w:color="auto"/>
        <w:left w:val="none" w:sz="0" w:space="0" w:color="auto"/>
        <w:bottom w:val="none" w:sz="0" w:space="0" w:color="auto"/>
        <w:right w:val="none" w:sz="0" w:space="0" w:color="auto"/>
      </w:divBdr>
    </w:div>
    <w:div w:id="2055227961">
      <w:bodyDiv w:val="1"/>
      <w:marLeft w:val="0"/>
      <w:marRight w:val="0"/>
      <w:marTop w:val="0"/>
      <w:marBottom w:val="0"/>
      <w:divBdr>
        <w:top w:val="none" w:sz="0" w:space="0" w:color="auto"/>
        <w:left w:val="none" w:sz="0" w:space="0" w:color="auto"/>
        <w:bottom w:val="none" w:sz="0" w:space="0" w:color="auto"/>
        <w:right w:val="none" w:sz="0" w:space="0" w:color="auto"/>
      </w:divBdr>
      <w:divsChild>
        <w:div w:id="1105617697">
          <w:blockQuote w:val="1"/>
          <w:marLeft w:val="720"/>
          <w:marRight w:val="720"/>
          <w:marTop w:val="100"/>
          <w:marBottom w:val="100"/>
          <w:divBdr>
            <w:top w:val="none" w:sz="0" w:space="0" w:color="auto"/>
            <w:left w:val="single" w:sz="24" w:space="0" w:color="00A5E0"/>
            <w:bottom w:val="none" w:sz="0" w:space="0" w:color="auto"/>
            <w:right w:val="none" w:sz="0" w:space="0" w:color="auto"/>
          </w:divBdr>
        </w:div>
        <w:div w:id="334499113">
          <w:blockQuote w:val="1"/>
          <w:marLeft w:val="720"/>
          <w:marRight w:val="720"/>
          <w:marTop w:val="100"/>
          <w:marBottom w:val="100"/>
          <w:divBdr>
            <w:top w:val="none" w:sz="0" w:space="0" w:color="auto"/>
            <w:left w:val="single" w:sz="24" w:space="0" w:color="00A5E0"/>
            <w:bottom w:val="none" w:sz="0" w:space="0" w:color="auto"/>
            <w:right w:val="none" w:sz="0" w:space="0" w:color="auto"/>
          </w:divBdr>
        </w:div>
      </w:divsChild>
    </w:div>
    <w:div w:id="2059547206">
      <w:bodyDiv w:val="1"/>
      <w:marLeft w:val="0"/>
      <w:marRight w:val="0"/>
      <w:marTop w:val="0"/>
      <w:marBottom w:val="0"/>
      <w:divBdr>
        <w:top w:val="none" w:sz="0" w:space="0" w:color="auto"/>
        <w:left w:val="none" w:sz="0" w:space="0" w:color="auto"/>
        <w:bottom w:val="none" w:sz="0" w:space="0" w:color="auto"/>
        <w:right w:val="none" w:sz="0" w:space="0" w:color="auto"/>
      </w:divBdr>
      <w:divsChild>
        <w:div w:id="1737972495">
          <w:marLeft w:val="0"/>
          <w:marRight w:val="0"/>
          <w:marTop w:val="300"/>
          <w:marBottom w:val="0"/>
          <w:divBdr>
            <w:top w:val="none" w:sz="0" w:space="0" w:color="auto"/>
            <w:left w:val="none" w:sz="0" w:space="0" w:color="auto"/>
            <w:bottom w:val="none" w:sz="0" w:space="0" w:color="auto"/>
            <w:right w:val="none" w:sz="0" w:space="0" w:color="auto"/>
          </w:divBdr>
        </w:div>
      </w:divsChild>
    </w:div>
    <w:div w:id="2060930238">
      <w:bodyDiv w:val="1"/>
      <w:marLeft w:val="0"/>
      <w:marRight w:val="0"/>
      <w:marTop w:val="0"/>
      <w:marBottom w:val="0"/>
      <w:divBdr>
        <w:top w:val="none" w:sz="0" w:space="0" w:color="auto"/>
        <w:left w:val="none" w:sz="0" w:space="0" w:color="auto"/>
        <w:bottom w:val="none" w:sz="0" w:space="0" w:color="auto"/>
        <w:right w:val="none" w:sz="0" w:space="0" w:color="auto"/>
      </w:divBdr>
    </w:div>
    <w:div w:id="2063089344">
      <w:bodyDiv w:val="1"/>
      <w:marLeft w:val="0"/>
      <w:marRight w:val="0"/>
      <w:marTop w:val="0"/>
      <w:marBottom w:val="0"/>
      <w:divBdr>
        <w:top w:val="none" w:sz="0" w:space="0" w:color="auto"/>
        <w:left w:val="none" w:sz="0" w:space="0" w:color="auto"/>
        <w:bottom w:val="none" w:sz="0" w:space="0" w:color="auto"/>
        <w:right w:val="none" w:sz="0" w:space="0" w:color="auto"/>
      </w:divBdr>
    </w:div>
    <w:div w:id="2063558392">
      <w:bodyDiv w:val="1"/>
      <w:marLeft w:val="0"/>
      <w:marRight w:val="0"/>
      <w:marTop w:val="0"/>
      <w:marBottom w:val="0"/>
      <w:divBdr>
        <w:top w:val="none" w:sz="0" w:space="0" w:color="auto"/>
        <w:left w:val="none" w:sz="0" w:space="0" w:color="auto"/>
        <w:bottom w:val="none" w:sz="0" w:space="0" w:color="auto"/>
        <w:right w:val="none" w:sz="0" w:space="0" w:color="auto"/>
      </w:divBdr>
      <w:divsChild>
        <w:div w:id="547297478">
          <w:marLeft w:val="0"/>
          <w:marRight w:val="0"/>
          <w:marTop w:val="0"/>
          <w:marBottom w:val="360"/>
          <w:divBdr>
            <w:top w:val="none" w:sz="0" w:space="0" w:color="auto"/>
            <w:left w:val="none" w:sz="0" w:space="0" w:color="auto"/>
            <w:bottom w:val="none" w:sz="0" w:space="0" w:color="auto"/>
            <w:right w:val="none" w:sz="0" w:space="0" w:color="auto"/>
          </w:divBdr>
        </w:div>
      </w:divsChild>
    </w:div>
    <w:div w:id="2066639600">
      <w:bodyDiv w:val="1"/>
      <w:marLeft w:val="0"/>
      <w:marRight w:val="0"/>
      <w:marTop w:val="0"/>
      <w:marBottom w:val="0"/>
      <w:divBdr>
        <w:top w:val="none" w:sz="0" w:space="0" w:color="auto"/>
        <w:left w:val="none" w:sz="0" w:space="0" w:color="auto"/>
        <w:bottom w:val="none" w:sz="0" w:space="0" w:color="auto"/>
        <w:right w:val="none" w:sz="0" w:space="0" w:color="auto"/>
      </w:divBdr>
    </w:div>
    <w:div w:id="2069183174">
      <w:bodyDiv w:val="1"/>
      <w:marLeft w:val="0"/>
      <w:marRight w:val="0"/>
      <w:marTop w:val="0"/>
      <w:marBottom w:val="0"/>
      <w:divBdr>
        <w:top w:val="none" w:sz="0" w:space="0" w:color="auto"/>
        <w:left w:val="none" w:sz="0" w:space="0" w:color="auto"/>
        <w:bottom w:val="none" w:sz="0" w:space="0" w:color="auto"/>
        <w:right w:val="none" w:sz="0" w:space="0" w:color="auto"/>
      </w:divBdr>
      <w:divsChild>
        <w:div w:id="1427311510">
          <w:marLeft w:val="0"/>
          <w:marRight w:val="0"/>
          <w:marTop w:val="0"/>
          <w:marBottom w:val="450"/>
          <w:divBdr>
            <w:top w:val="none" w:sz="0" w:space="0" w:color="auto"/>
            <w:left w:val="none" w:sz="0" w:space="0" w:color="auto"/>
            <w:bottom w:val="none" w:sz="0" w:space="0" w:color="auto"/>
            <w:right w:val="none" w:sz="0" w:space="0" w:color="auto"/>
          </w:divBdr>
        </w:div>
      </w:divsChild>
    </w:div>
    <w:div w:id="2070112683">
      <w:bodyDiv w:val="1"/>
      <w:marLeft w:val="0"/>
      <w:marRight w:val="0"/>
      <w:marTop w:val="0"/>
      <w:marBottom w:val="0"/>
      <w:divBdr>
        <w:top w:val="none" w:sz="0" w:space="0" w:color="auto"/>
        <w:left w:val="none" w:sz="0" w:space="0" w:color="auto"/>
        <w:bottom w:val="none" w:sz="0" w:space="0" w:color="auto"/>
        <w:right w:val="none" w:sz="0" w:space="0" w:color="auto"/>
      </w:divBdr>
      <w:divsChild>
        <w:div w:id="539830535">
          <w:marLeft w:val="0"/>
          <w:marRight w:val="0"/>
          <w:marTop w:val="0"/>
          <w:marBottom w:val="480"/>
          <w:divBdr>
            <w:top w:val="none" w:sz="0" w:space="0" w:color="auto"/>
            <w:left w:val="none" w:sz="0" w:space="0" w:color="auto"/>
            <w:bottom w:val="none" w:sz="0" w:space="0" w:color="auto"/>
            <w:right w:val="none" w:sz="0" w:space="0" w:color="auto"/>
          </w:divBdr>
        </w:div>
        <w:div w:id="85541799">
          <w:marLeft w:val="0"/>
          <w:marRight w:val="0"/>
          <w:marTop w:val="0"/>
          <w:marBottom w:val="0"/>
          <w:divBdr>
            <w:top w:val="none" w:sz="0" w:space="0" w:color="auto"/>
            <w:left w:val="none" w:sz="0" w:space="0" w:color="auto"/>
            <w:bottom w:val="none" w:sz="0" w:space="0" w:color="auto"/>
            <w:right w:val="none" w:sz="0" w:space="0" w:color="auto"/>
          </w:divBdr>
        </w:div>
      </w:divsChild>
    </w:div>
    <w:div w:id="2072800227">
      <w:bodyDiv w:val="1"/>
      <w:marLeft w:val="0"/>
      <w:marRight w:val="0"/>
      <w:marTop w:val="0"/>
      <w:marBottom w:val="0"/>
      <w:divBdr>
        <w:top w:val="none" w:sz="0" w:space="0" w:color="auto"/>
        <w:left w:val="none" w:sz="0" w:space="0" w:color="auto"/>
        <w:bottom w:val="none" w:sz="0" w:space="0" w:color="auto"/>
        <w:right w:val="none" w:sz="0" w:space="0" w:color="auto"/>
      </w:divBdr>
    </w:div>
    <w:div w:id="2077825164">
      <w:bodyDiv w:val="1"/>
      <w:marLeft w:val="0"/>
      <w:marRight w:val="0"/>
      <w:marTop w:val="0"/>
      <w:marBottom w:val="0"/>
      <w:divBdr>
        <w:top w:val="none" w:sz="0" w:space="0" w:color="auto"/>
        <w:left w:val="none" w:sz="0" w:space="0" w:color="auto"/>
        <w:bottom w:val="none" w:sz="0" w:space="0" w:color="auto"/>
        <w:right w:val="none" w:sz="0" w:space="0" w:color="auto"/>
      </w:divBdr>
      <w:divsChild>
        <w:div w:id="790444016">
          <w:marLeft w:val="0"/>
          <w:marRight w:val="0"/>
          <w:marTop w:val="0"/>
          <w:marBottom w:val="360"/>
          <w:divBdr>
            <w:top w:val="none" w:sz="0" w:space="0" w:color="auto"/>
            <w:left w:val="none" w:sz="0" w:space="0" w:color="auto"/>
            <w:bottom w:val="none" w:sz="0" w:space="0" w:color="auto"/>
            <w:right w:val="none" w:sz="0" w:space="0" w:color="auto"/>
          </w:divBdr>
        </w:div>
      </w:divsChild>
    </w:div>
    <w:div w:id="208241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6524">
          <w:marLeft w:val="0"/>
          <w:marRight w:val="0"/>
          <w:marTop w:val="0"/>
          <w:marBottom w:val="360"/>
          <w:divBdr>
            <w:top w:val="none" w:sz="0" w:space="0" w:color="auto"/>
            <w:left w:val="none" w:sz="0" w:space="0" w:color="auto"/>
            <w:bottom w:val="none" w:sz="0" w:space="0" w:color="auto"/>
            <w:right w:val="none" w:sz="0" w:space="0" w:color="auto"/>
          </w:divBdr>
        </w:div>
      </w:divsChild>
    </w:div>
    <w:div w:id="2084906477">
      <w:bodyDiv w:val="1"/>
      <w:marLeft w:val="0"/>
      <w:marRight w:val="0"/>
      <w:marTop w:val="0"/>
      <w:marBottom w:val="0"/>
      <w:divBdr>
        <w:top w:val="none" w:sz="0" w:space="0" w:color="auto"/>
        <w:left w:val="none" w:sz="0" w:space="0" w:color="auto"/>
        <w:bottom w:val="none" w:sz="0" w:space="0" w:color="auto"/>
        <w:right w:val="none" w:sz="0" w:space="0" w:color="auto"/>
      </w:divBdr>
      <w:divsChild>
        <w:div w:id="282032121">
          <w:marLeft w:val="0"/>
          <w:marRight w:val="0"/>
          <w:marTop w:val="0"/>
          <w:marBottom w:val="480"/>
          <w:divBdr>
            <w:top w:val="none" w:sz="0" w:space="0" w:color="auto"/>
            <w:left w:val="none" w:sz="0" w:space="0" w:color="auto"/>
            <w:bottom w:val="none" w:sz="0" w:space="0" w:color="auto"/>
            <w:right w:val="none" w:sz="0" w:space="0" w:color="auto"/>
          </w:divBdr>
        </w:div>
        <w:div w:id="1140075947">
          <w:marLeft w:val="0"/>
          <w:marRight w:val="0"/>
          <w:marTop w:val="0"/>
          <w:marBottom w:val="0"/>
          <w:divBdr>
            <w:top w:val="none" w:sz="0" w:space="0" w:color="auto"/>
            <w:left w:val="none" w:sz="0" w:space="0" w:color="auto"/>
            <w:bottom w:val="none" w:sz="0" w:space="0" w:color="auto"/>
            <w:right w:val="none" w:sz="0" w:space="0" w:color="auto"/>
          </w:divBdr>
        </w:div>
      </w:divsChild>
    </w:div>
    <w:div w:id="2085181048">
      <w:bodyDiv w:val="1"/>
      <w:marLeft w:val="0"/>
      <w:marRight w:val="0"/>
      <w:marTop w:val="0"/>
      <w:marBottom w:val="0"/>
      <w:divBdr>
        <w:top w:val="none" w:sz="0" w:space="0" w:color="auto"/>
        <w:left w:val="none" w:sz="0" w:space="0" w:color="auto"/>
        <w:bottom w:val="none" w:sz="0" w:space="0" w:color="auto"/>
        <w:right w:val="none" w:sz="0" w:space="0" w:color="auto"/>
      </w:divBdr>
    </w:div>
    <w:div w:id="2086874044">
      <w:bodyDiv w:val="1"/>
      <w:marLeft w:val="0"/>
      <w:marRight w:val="0"/>
      <w:marTop w:val="0"/>
      <w:marBottom w:val="0"/>
      <w:divBdr>
        <w:top w:val="none" w:sz="0" w:space="0" w:color="auto"/>
        <w:left w:val="none" w:sz="0" w:space="0" w:color="auto"/>
        <w:bottom w:val="none" w:sz="0" w:space="0" w:color="auto"/>
        <w:right w:val="none" w:sz="0" w:space="0" w:color="auto"/>
      </w:divBdr>
    </w:div>
    <w:div w:id="2089306601">
      <w:bodyDiv w:val="1"/>
      <w:marLeft w:val="0"/>
      <w:marRight w:val="0"/>
      <w:marTop w:val="0"/>
      <w:marBottom w:val="0"/>
      <w:divBdr>
        <w:top w:val="none" w:sz="0" w:space="0" w:color="auto"/>
        <w:left w:val="none" w:sz="0" w:space="0" w:color="auto"/>
        <w:bottom w:val="none" w:sz="0" w:space="0" w:color="auto"/>
        <w:right w:val="none" w:sz="0" w:space="0" w:color="auto"/>
      </w:divBdr>
      <w:divsChild>
        <w:div w:id="1898009936">
          <w:marLeft w:val="0"/>
          <w:marRight w:val="0"/>
          <w:marTop w:val="0"/>
          <w:marBottom w:val="360"/>
          <w:divBdr>
            <w:top w:val="none" w:sz="0" w:space="0" w:color="auto"/>
            <w:left w:val="none" w:sz="0" w:space="0" w:color="auto"/>
            <w:bottom w:val="none" w:sz="0" w:space="0" w:color="auto"/>
            <w:right w:val="none" w:sz="0" w:space="0" w:color="auto"/>
          </w:divBdr>
        </w:div>
      </w:divsChild>
    </w:div>
    <w:div w:id="2094662031">
      <w:bodyDiv w:val="1"/>
      <w:marLeft w:val="0"/>
      <w:marRight w:val="0"/>
      <w:marTop w:val="0"/>
      <w:marBottom w:val="0"/>
      <w:divBdr>
        <w:top w:val="none" w:sz="0" w:space="0" w:color="auto"/>
        <w:left w:val="none" w:sz="0" w:space="0" w:color="auto"/>
        <w:bottom w:val="none" w:sz="0" w:space="0" w:color="auto"/>
        <w:right w:val="none" w:sz="0" w:space="0" w:color="auto"/>
      </w:divBdr>
    </w:div>
    <w:div w:id="2096777561">
      <w:bodyDiv w:val="1"/>
      <w:marLeft w:val="0"/>
      <w:marRight w:val="0"/>
      <w:marTop w:val="0"/>
      <w:marBottom w:val="0"/>
      <w:divBdr>
        <w:top w:val="none" w:sz="0" w:space="0" w:color="auto"/>
        <w:left w:val="none" w:sz="0" w:space="0" w:color="auto"/>
        <w:bottom w:val="none" w:sz="0" w:space="0" w:color="auto"/>
        <w:right w:val="none" w:sz="0" w:space="0" w:color="auto"/>
      </w:divBdr>
    </w:div>
    <w:div w:id="2098749683">
      <w:bodyDiv w:val="1"/>
      <w:marLeft w:val="0"/>
      <w:marRight w:val="0"/>
      <w:marTop w:val="0"/>
      <w:marBottom w:val="0"/>
      <w:divBdr>
        <w:top w:val="none" w:sz="0" w:space="0" w:color="auto"/>
        <w:left w:val="none" w:sz="0" w:space="0" w:color="auto"/>
        <w:bottom w:val="none" w:sz="0" w:space="0" w:color="auto"/>
        <w:right w:val="none" w:sz="0" w:space="0" w:color="auto"/>
      </w:divBdr>
    </w:div>
    <w:div w:id="2103452184">
      <w:bodyDiv w:val="1"/>
      <w:marLeft w:val="0"/>
      <w:marRight w:val="0"/>
      <w:marTop w:val="0"/>
      <w:marBottom w:val="0"/>
      <w:divBdr>
        <w:top w:val="none" w:sz="0" w:space="0" w:color="auto"/>
        <w:left w:val="none" w:sz="0" w:space="0" w:color="auto"/>
        <w:bottom w:val="none" w:sz="0" w:space="0" w:color="auto"/>
        <w:right w:val="none" w:sz="0" w:space="0" w:color="auto"/>
      </w:divBdr>
      <w:divsChild>
        <w:div w:id="1520512353">
          <w:marLeft w:val="0"/>
          <w:marRight w:val="0"/>
          <w:marTop w:val="330"/>
          <w:marBottom w:val="0"/>
          <w:divBdr>
            <w:top w:val="none" w:sz="0" w:space="0" w:color="auto"/>
            <w:left w:val="none" w:sz="0" w:space="0" w:color="auto"/>
            <w:bottom w:val="none" w:sz="0" w:space="0" w:color="auto"/>
            <w:right w:val="none" w:sz="0" w:space="0" w:color="auto"/>
          </w:divBdr>
          <w:divsChild>
            <w:div w:id="81143379">
              <w:marLeft w:val="0"/>
              <w:marRight w:val="0"/>
              <w:marTop w:val="0"/>
              <w:marBottom w:val="0"/>
              <w:divBdr>
                <w:top w:val="none" w:sz="0" w:space="0" w:color="auto"/>
                <w:left w:val="none" w:sz="0" w:space="0" w:color="auto"/>
                <w:bottom w:val="none" w:sz="0" w:space="0" w:color="auto"/>
                <w:right w:val="none" w:sz="0" w:space="0" w:color="auto"/>
              </w:divBdr>
              <w:divsChild>
                <w:div w:id="2516475">
                  <w:marLeft w:val="0"/>
                  <w:marRight w:val="0"/>
                  <w:marTop w:val="0"/>
                  <w:marBottom w:val="0"/>
                  <w:divBdr>
                    <w:top w:val="none" w:sz="0" w:space="0" w:color="auto"/>
                    <w:left w:val="none" w:sz="0" w:space="0" w:color="auto"/>
                    <w:bottom w:val="none" w:sz="0" w:space="0" w:color="auto"/>
                    <w:right w:val="none" w:sz="0" w:space="0" w:color="auto"/>
                  </w:divBdr>
                  <w:divsChild>
                    <w:div w:id="797576576">
                      <w:marLeft w:val="0"/>
                      <w:marRight w:val="0"/>
                      <w:marTop w:val="0"/>
                      <w:marBottom w:val="0"/>
                      <w:divBdr>
                        <w:top w:val="none" w:sz="0" w:space="0" w:color="auto"/>
                        <w:left w:val="none" w:sz="0" w:space="0" w:color="auto"/>
                        <w:bottom w:val="none" w:sz="0" w:space="0" w:color="auto"/>
                        <w:right w:val="none" w:sz="0" w:space="0" w:color="auto"/>
                      </w:divBdr>
                      <w:divsChild>
                        <w:div w:id="663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2255">
      <w:bodyDiv w:val="1"/>
      <w:marLeft w:val="0"/>
      <w:marRight w:val="0"/>
      <w:marTop w:val="0"/>
      <w:marBottom w:val="0"/>
      <w:divBdr>
        <w:top w:val="none" w:sz="0" w:space="0" w:color="auto"/>
        <w:left w:val="none" w:sz="0" w:space="0" w:color="auto"/>
        <w:bottom w:val="none" w:sz="0" w:space="0" w:color="auto"/>
        <w:right w:val="none" w:sz="0" w:space="0" w:color="auto"/>
      </w:divBdr>
    </w:div>
    <w:div w:id="2105807490">
      <w:bodyDiv w:val="1"/>
      <w:marLeft w:val="0"/>
      <w:marRight w:val="0"/>
      <w:marTop w:val="0"/>
      <w:marBottom w:val="0"/>
      <w:divBdr>
        <w:top w:val="none" w:sz="0" w:space="0" w:color="auto"/>
        <w:left w:val="none" w:sz="0" w:space="0" w:color="auto"/>
        <w:bottom w:val="none" w:sz="0" w:space="0" w:color="auto"/>
        <w:right w:val="none" w:sz="0" w:space="0" w:color="auto"/>
      </w:divBdr>
    </w:div>
    <w:div w:id="2105957824">
      <w:bodyDiv w:val="1"/>
      <w:marLeft w:val="0"/>
      <w:marRight w:val="0"/>
      <w:marTop w:val="0"/>
      <w:marBottom w:val="0"/>
      <w:divBdr>
        <w:top w:val="none" w:sz="0" w:space="0" w:color="auto"/>
        <w:left w:val="none" w:sz="0" w:space="0" w:color="auto"/>
        <w:bottom w:val="none" w:sz="0" w:space="0" w:color="auto"/>
        <w:right w:val="none" w:sz="0" w:space="0" w:color="auto"/>
      </w:divBdr>
    </w:div>
    <w:div w:id="2109346452">
      <w:bodyDiv w:val="1"/>
      <w:marLeft w:val="0"/>
      <w:marRight w:val="0"/>
      <w:marTop w:val="0"/>
      <w:marBottom w:val="0"/>
      <w:divBdr>
        <w:top w:val="none" w:sz="0" w:space="0" w:color="auto"/>
        <w:left w:val="none" w:sz="0" w:space="0" w:color="auto"/>
        <w:bottom w:val="none" w:sz="0" w:space="0" w:color="auto"/>
        <w:right w:val="none" w:sz="0" w:space="0" w:color="auto"/>
      </w:divBdr>
      <w:divsChild>
        <w:div w:id="242958884">
          <w:marLeft w:val="0"/>
          <w:marRight w:val="0"/>
          <w:marTop w:val="0"/>
          <w:marBottom w:val="0"/>
          <w:divBdr>
            <w:top w:val="none" w:sz="0" w:space="0" w:color="auto"/>
            <w:left w:val="none" w:sz="0" w:space="0" w:color="auto"/>
            <w:bottom w:val="none" w:sz="0" w:space="0" w:color="auto"/>
            <w:right w:val="none" w:sz="0" w:space="0" w:color="auto"/>
          </w:divBdr>
          <w:divsChild>
            <w:div w:id="14605357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11854082">
      <w:bodyDiv w:val="1"/>
      <w:marLeft w:val="0"/>
      <w:marRight w:val="0"/>
      <w:marTop w:val="0"/>
      <w:marBottom w:val="0"/>
      <w:divBdr>
        <w:top w:val="none" w:sz="0" w:space="0" w:color="auto"/>
        <w:left w:val="none" w:sz="0" w:space="0" w:color="auto"/>
        <w:bottom w:val="none" w:sz="0" w:space="0" w:color="auto"/>
        <w:right w:val="none" w:sz="0" w:space="0" w:color="auto"/>
      </w:divBdr>
    </w:div>
    <w:div w:id="2114788903">
      <w:bodyDiv w:val="1"/>
      <w:marLeft w:val="0"/>
      <w:marRight w:val="0"/>
      <w:marTop w:val="0"/>
      <w:marBottom w:val="0"/>
      <w:divBdr>
        <w:top w:val="none" w:sz="0" w:space="0" w:color="auto"/>
        <w:left w:val="none" w:sz="0" w:space="0" w:color="auto"/>
        <w:bottom w:val="none" w:sz="0" w:space="0" w:color="auto"/>
        <w:right w:val="none" w:sz="0" w:space="0" w:color="auto"/>
      </w:divBdr>
    </w:div>
    <w:div w:id="2119180559">
      <w:bodyDiv w:val="1"/>
      <w:marLeft w:val="0"/>
      <w:marRight w:val="0"/>
      <w:marTop w:val="0"/>
      <w:marBottom w:val="0"/>
      <w:divBdr>
        <w:top w:val="none" w:sz="0" w:space="0" w:color="auto"/>
        <w:left w:val="none" w:sz="0" w:space="0" w:color="auto"/>
        <w:bottom w:val="none" w:sz="0" w:space="0" w:color="auto"/>
        <w:right w:val="none" w:sz="0" w:space="0" w:color="auto"/>
      </w:divBdr>
    </w:div>
    <w:div w:id="2121337106">
      <w:bodyDiv w:val="1"/>
      <w:marLeft w:val="0"/>
      <w:marRight w:val="0"/>
      <w:marTop w:val="0"/>
      <w:marBottom w:val="0"/>
      <w:divBdr>
        <w:top w:val="none" w:sz="0" w:space="0" w:color="auto"/>
        <w:left w:val="none" w:sz="0" w:space="0" w:color="auto"/>
        <w:bottom w:val="none" w:sz="0" w:space="0" w:color="auto"/>
        <w:right w:val="none" w:sz="0" w:space="0" w:color="auto"/>
      </w:divBdr>
    </w:div>
    <w:div w:id="2125344263">
      <w:bodyDiv w:val="1"/>
      <w:marLeft w:val="0"/>
      <w:marRight w:val="0"/>
      <w:marTop w:val="0"/>
      <w:marBottom w:val="0"/>
      <w:divBdr>
        <w:top w:val="none" w:sz="0" w:space="0" w:color="auto"/>
        <w:left w:val="none" w:sz="0" w:space="0" w:color="auto"/>
        <w:bottom w:val="none" w:sz="0" w:space="0" w:color="auto"/>
        <w:right w:val="none" w:sz="0" w:space="0" w:color="auto"/>
      </w:divBdr>
    </w:div>
    <w:div w:id="2127775088">
      <w:bodyDiv w:val="1"/>
      <w:marLeft w:val="0"/>
      <w:marRight w:val="0"/>
      <w:marTop w:val="0"/>
      <w:marBottom w:val="0"/>
      <w:divBdr>
        <w:top w:val="none" w:sz="0" w:space="0" w:color="auto"/>
        <w:left w:val="none" w:sz="0" w:space="0" w:color="auto"/>
        <w:bottom w:val="none" w:sz="0" w:space="0" w:color="auto"/>
        <w:right w:val="none" w:sz="0" w:space="0" w:color="auto"/>
      </w:divBdr>
      <w:divsChild>
        <w:div w:id="694379162">
          <w:marLeft w:val="0"/>
          <w:marRight w:val="0"/>
          <w:marTop w:val="0"/>
          <w:marBottom w:val="480"/>
          <w:divBdr>
            <w:top w:val="none" w:sz="0" w:space="0" w:color="auto"/>
            <w:left w:val="none" w:sz="0" w:space="0" w:color="auto"/>
            <w:bottom w:val="none" w:sz="0" w:space="0" w:color="auto"/>
            <w:right w:val="none" w:sz="0" w:space="0" w:color="auto"/>
          </w:divBdr>
        </w:div>
        <w:div w:id="1171212350">
          <w:marLeft w:val="0"/>
          <w:marRight w:val="0"/>
          <w:marTop w:val="0"/>
          <w:marBottom w:val="0"/>
          <w:divBdr>
            <w:top w:val="none" w:sz="0" w:space="0" w:color="auto"/>
            <w:left w:val="none" w:sz="0" w:space="0" w:color="auto"/>
            <w:bottom w:val="none" w:sz="0" w:space="0" w:color="auto"/>
            <w:right w:val="none" w:sz="0" w:space="0" w:color="auto"/>
          </w:divBdr>
        </w:div>
      </w:divsChild>
    </w:div>
    <w:div w:id="2129814233">
      <w:bodyDiv w:val="1"/>
      <w:marLeft w:val="0"/>
      <w:marRight w:val="0"/>
      <w:marTop w:val="0"/>
      <w:marBottom w:val="0"/>
      <w:divBdr>
        <w:top w:val="none" w:sz="0" w:space="0" w:color="auto"/>
        <w:left w:val="none" w:sz="0" w:space="0" w:color="auto"/>
        <w:bottom w:val="none" w:sz="0" w:space="0" w:color="auto"/>
        <w:right w:val="none" w:sz="0" w:space="0" w:color="auto"/>
      </w:divBdr>
    </w:div>
    <w:div w:id="2134252060">
      <w:bodyDiv w:val="1"/>
      <w:marLeft w:val="0"/>
      <w:marRight w:val="0"/>
      <w:marTop w:val="0"/>
      <w:marBottom w:val="0"/>
      <w:divBdr>
        <w:top w:val="none" w:sz="0" w:space="0" w:color="auto"/>
        <w:left w:val="none" w:sz="0" w:space="0" w:color="auto"/>
        <w:bottom w:val="none" w:sz="0" w:space="0" w:color="auto"/>
        <w:right w:val="none" w:sz="0" w:space="0" w:color="auto"/>
      </w:divBdr>
    </w:div>
    <w:div w:id="2136943614">
      <w:bodyDiv w:val="1"/>
      <w:marLeft w:val="0"/>
      <w:marRight w:val="0"/>
      <w:marTop w:val="0"/>
      <w:marBottom w:val="0"/>
      <w:divBdr>
        <w:top w:val="none" w:sz="0" w:space="0" w:color="auto"/>
        <w:left w:val="none" w:sz="0" w:space="0" w:color="auto"/>
        <w:bottom w:val="none" w:sz="0" w:space="0" w:color="auto"/>
        <w:right w:val="none" w:sz="0" w:space="0" w:color="auto"/>
      </w:divBdr>
    </w:div>
    <w:div w:id="2137747376">
      <w:bodyDiv w:val="1"/>
      <w:marLeft w:val="0"/>
      <w:marRight w:val="0"/>
      <w:marTop w:val="0"/>
      <w:marBottom w:val="0"/>
      <w:divBdr>
        <w:top w:val="none" w:sz="0" w:space="0" w:color="auto"/>
        <w:left w:val="none" w:sz="0" w:space="0" w:color="auto"/>
        <w:bottom w:val="none" w:sz="0" w:space="0" w:color="auto"/>
        <w:right w:val="none" w:sz="0" w:space="0" w:color="auto"/>
      </w:divBdr>
    </w:div>
    <w:div w:id="2144999002">
      <w:bodyDiv w:val="1"/>
      <w:marLeft w:val="0"/>
      <w:marRight w:val="0"/>
      <w:marTop w:val="0"/>
      <w:marBottom w:val="0"/>
      <w:divBdr>
        <w:top w:val="none" w:sz="0" w:space="0" w:color="auto"/>
        <w:left w:val="none" w:sz="0" w:space="0" w:color="auto"/>
        <w:bottom w:val="none" w:sz="0" w:space="0" w:color="auto"/>
        <w:right w:val="none" w:sz="0" w:space="0" w:color="auto"/>
      </w:divBdr>
    </w:div>
    <w:div w:id="21455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ia.ru/organization_Sledstvennyjj_komitet_RF/" TargetMode="External"/><Relationship Id="rId18" Type="http://schemas.openxmlformats.org/officeDocument/2006/relationships/hyperlink" Target="https://iz.ru/1189633/2021-07-07/piat-detei-i-odin-vzroslyi-pogibli-pri-pozhare-pod-smolenskom" TargetMode="External"/><Relationship Id="rId26" Type="http://schemas.openxmlformats.org/officeDocument/2006/relationships/hyperlink" Target="https://lipeck.bezformata.com/word/112/104016/" TargetMode="External"/><Relationship Id="rId39" Type="http://schemas.openxmlformats.org/officeDocument/2006/relationships/hyperlink" Target="https://vesti-lipetsk.ru/novosti/proisshestviya/v-elce-v-pozhare-pogibli-devochki-chetyreh-i-pyati-let/" TargetMode="External"/><Relationship Id="rId21" Type="http://schemas.openxmlformats.org/officeDocument/2006/relationships/hyperlink" Target="https://lipeck.bezformata.com/word/01/37467/" TargetMode="External"/><Relationship Id="rId34" Type="http://schemas.openxmlformats.org/officeDocument/2006/relationships/hyperlink" Target="https://vesti-lipetsk.ru/novosti/proisshestviya/propavshij-gryazinec-s-ryukzakom-najden-mertvym/" TargetMode="External"/><Relationship Id="rId42" Type="http://schemas.openxmlformats.org/officeDocument/2006/relationships/hyperlink" Target="https://www.lipetskmedia.ru/news/view/149428-Pogibshaya_v.html" TargetMode="External"/><Relationship Id="rId47" Type="http://schemas.openxmlformats.org/officeDocument/2006/relationships/hyperlink" Target="https://lipeck.bezformata.com/word/ognetushiteli/9685/" TargetMode="External"/><Relationship Id="rId50" Type="http://schemas.openxmlformats.org/officeDocument/2006/relationships/hyperlink" Target="https://www.lipetskmedia.ru/news/view/149497-Lipchan__kupayushihsya.html" TargetMode="External"/><Relationship Id="rId55" Type="http://schemas.openxmlformats.org/officeDocument/2006/relationships/hyperlink" Target="https://lg.lpgzt.ru/" TargetMode="External"/><Relationship Id="rId7" Type="http://schemas.openxmlformats.org/officeDocument/2006/relationships/hyperlink" Target="https://www.lipetskmedia.ru/news/view/149409-Pryedvarityelnaya.html" TargetMode="External"/><Relationship Id="rId12" Type="http://schemas.openxmlformats.org/officeDocument/2006/relationships/hyperlink" Target="https://ria.ru/20210719/" TargetMode="External"/><Relationship Id="rId17" Type="http://schemas.openxmlformats.org/officeDocument/2006/relationships/hyperlink" Target="https://lipetskmedia.ru/news/view/149428-Pogibshaya_v.html" TargetMode="External"/><Relationship Id="rId25" Type="http://schemas.openxmlformats.org/officeDocument/2006/relationships/hyperlink" Target="https://lipeck.bezformata.com/word/01/37467/" TargetMode="External"/><Relationship Id="rId33" Type="http://schemas.openxmlformats.org/officeDocument/2006/relationships/hyperlink" Target="http://runews24.ru/" TargetMode="External"/><Relationship Id="rId38" Type="http://schemas.openxmlformats.org/officeDocument/2006/relationships/hyperlink" Target="https://tass.ru/obschestvo/11928669?utm_source=yxnews&amp;utm_medium=desktop" TargetMode="External"/><Relationship Id="rId46" Type="http://schemas.openxmlformats.org/officeDocument/2006/relationships/hyperlink" Target="https://lipeck.bezformata.com/word/tlen/34998/" TargetMode="External"/><Relationship Id="rId2" Type="http://schemas.openxmlformats.org/officeDocument/2006/relationships/styles" Target="styles.xml"/><Relationship Id="rId16" Type="http://schemas.openxmlformats.org/officeDocument/2006/relationships/hyperlink" Target="http://ria.ru/location_Elec/" TargetMode="External"/><Relationship Id="rId20" Type="http://schemas.openxmlformats.org/officeDocument/2006/relationships/hyperlink" Target="https://lipeck.bezformata.com/word/tyukami/38427/" TargetMode="External"/><Relationship Id="rId29" Type="http://schemas.openxmlformats.org/officeDocument/2006/relationships/hyperlink" Target="http://etrk.ru/" TargetMode="External"/><Relationship Id="rId41" Type="http://schemas.openxmlformats.org/officeDocument/2006/relationships/hyperlink" Target="http://gorod48.ru/news/1916622/" TargetMode="External"/><Relationship Id="rId54" Type="http://schemas.openxmlformats.org/officeDocument/2006/relationships/hyperlink" Target="https://lipeck.bezformata.com/word/pozharnoj/405/" TargetMode="External"/><Relationship Id="rId1" Type="http://schemas.openxmlformats.org/officeDocument/2006/relationships/numbering" Target="numbering.xml"/><Relationship Id="rId6" Type="http://schemas.openxmlformats.org/officeDocument/2006/relationships/hyperlink" Target="https://www.lipetskmedia.ru/news/view/149410-Dvoye_dyetyeii.html" TargetMode="External"/><Relationship Id="rId11" Type="http://schemas.openxmlformats.org/officeDocument/2006/relationships/hyperlink" Target="https://vesti-lipetsk.ru/novosti/proisshestviya/v-elce-v-pozhare-pogibli-devochki-chetyreh-i-pyati-let/" TargetMode="External"/><Relationship Id="rId24" Type="http://schemas.openxmlformats.org/officeDocument/2006/relationships/hyperlink" Target="https://lipeck.bezformata.com/word/tyukami/38427/" TargetMode="External"/><Relationship Id="rId32" Type="http://schemas.openxmlformats.org/officeDocument/2006/relationships/hyperlink" Target="https://runews24.ru/lipetsk/19/07/2021/8b61eaa27e9cd0f63b0f8cddfb2fc95d?utm_source=yxnews&amp;utm_medium=desktop" TargetMode="External"/><Relationship Id="rId37" Type="http://schemas.openxmlformats.org/officeDocument/2006/relationships/hyperlink" Target="https://www.lipetskmedia.ru/news/view/149396-MChS_pryedlagayet.html" TargetMode="External"/><Relationship Id="rId40" Type="http://schemas.openxmlformats.org/officeDocument/2006/relationships/hyperlink" Target="http://gorod48.ru/news/1916626/" TargetMode="External"/><Relationship Id="rId45" Type="http://schemas.openxmlformats.org/officeDocument/2006/relationships/hyperlink" Target="https://moe-lipetsk.ru/news/incidents/1099186?utm_source=yxnews&amp;utm_medium=desktop&amp;utm_referrer=https%3A%2F%2Fyandex.ru%2Fnews%2Fsearch%3Ftext%3D" TargetMode="External"/><Relationship Id="rId53" Type="http://schemas.openxmlformats.org/officeDocument/2006/relationships/hyperlink" Target="https://lipeck.bezformata.com/word/urozhaj/6081/" TargetMode="External"/><Relationship Id="rId5" Type="http://schemas.openxmlformats.org/officeDocument/2006/relationships/hyperlink" Target="https://www.lipetskmedia.ru/news/view/149404-Na_Dyeputatskoii.html" TargetMode="External"/><Relationship Id="rId15" Type="http://schemas.openxmlformats.org/officeDocument/2006/relationships/hyperlink" Target="http://ria.ru/location_rossiyskaya-federatsiya/" TargetMode="External"/><Relationship Id="rId23" Type="http://schemas.openxmlformats.org/officeDocument/2006/relationships/hyperlink" Target="https://lipeck.bezformata.com/word/pozhara/2458/" TargetMode="External"/><Relationship Id="rId28" Type="http://schemas.openxmlformats.org/officeDocument/2006/relationships/hyperlink" Target="https://polit.info/548674-dvoe-detei-pogibli-pri-pozhare-v-elce" TargetMode="External"/><Relationship Id="rId36" Type="http://schemas.openxmlformats.org/officeDocument/2006/relationships/hyperlink" Target="https://www.lipetskmedia.ru/news/view/149399-Na_Lipyetsk_idyet_groza_.html" TargetMode="External"/><Relationship Id="rId49" Type="http://schemas.openxmlformats.org/officeDocument/2006/relationships/hyperlink" Target="https://lipeck.bezformata.com/word/112/104016/" TargetMode="External"/><Relationship Id="rId57" Type="http://schemas.openxmlformats.org/officeDocument/2006/relationships/theme" Target="theme/theme1.xml"/><Relationship Id="rId10" Type="http://schemas.openxmlformats.org/officeDocument/2006/relationships/hyperlink" Target="https://gorod48.ru/news/1916626/" TargetMode="External"/><Relationship Id="rId19" Type="http://schemas.openxmlformats.org/officeDocument/2006/relationships/hyperlink" Target="https://lipeck.bezformata.com/word/pozhara/2458/" TargetMode="External"/><Relationship Id="rId31" Type="http://schemas.openxmlformats.org/officeDocument/2006/relationships/hyperlink" Target="https://gorod48.ru/news/1916625/" TargetMode="External"/><Relationship Id="rId44" Type="http://schemas.openxmlformats.org/officeDocument/2006/relationships/hyperlink" Target="https://vesti-lipetsk.ru/novosti/proisshestviya/v-lipeckoj-oblasti-spasateli-izvlekli-tela-treh-utonuvshih/?utm_source=yxnews&amp;utm_medium=desktop" TargetMode="External"/><Relationship Id="rId52" Type="http://schemas.openxmlformats.org/officeDocument/2006/relationships/hyperlink" Target="https://lipeck.bezformata.com/word/posejdonu/121211/" TargetMode="External"/><Relationship Id="rId4" Type="http://schemas.openxmlformats.org/officeDocument/2006/relationships/webSettings" Target="webSettings.xml"/><Relationship Id="rId9" Type="http://schemas.openxmlformats.org/officeDocument/2006/relationships/hyperlink" Target="https://most.tv/news/137591.html" TargetMode="External"/><Relationship Id="rId14" Type="http://schemas.openxmlformats.org/officeDocument/2006/relationships/hyperlink" Target="http://ria.ru/location_Lipeckaja_oblast/" TargetMode="External"/><Relationship Id="rId22" Type="http://schemas.openxmlformats.org/officeDocument/2006/relationships/hyperlink" Target="https://lipeck.bezformata.com/word/112/104016/" TargetMode="External"/><Relationship Id="rId27" Type="http://schemas.openxmlformats.org/officeDocument/2006/relationships/hyperlink" Target="https://vesti-lipetsk.ru/novosti/proisshestviya/v-elce-v-pozhare-pogibli-devochki-chetyreh-i-pyati-let/" TargetMode="External"/><Relationship Id="rId30" Type="http://schemas.openxmlformats.org/officeDocument/2006/relationships/hyperlink" Target="https://gorod48.ru/news/1916626/" TargetMode="External"/><Relationship Id="rId35" Type="http://schemas.openxmlformats.org/officeDocument/2006/relationships/hyperlink" Target="https://www.lipetskmedia.ru/news/view/149475-V_lipyetskom.html" TargetMode="External"/><Relationship Id="rId43" Type="http://schemas.openxmlformats.org/officeDocument/2006/relationships/hyperlink" Target="https://lipetsk.sledcom.ru/news/item/1592863/" TargetMode="External"/><Relationship Id="rId48" Type="http://schemas.openxmlformats.org/officeDocument/2006/relationships/hyperlink" Target="https://lipeck.bezformata.com/word/01/37467/" TargetMode="External"/><Relationship Id="rId56" Type="http://schemas.openxmlformats.org/officeDocument/2006/relationships/fontTable" Target="fontTable.xml"/><Relationship Id="rId8" Type="http://schemas.openxmlformats.org/officeDocument/2006/relationships/hyperlink" Target="https://www.lipetskmedia.ru/news/view/149404-Na_Dyeputatskoii.html" TargetMode="External"/><Relationship Id="rId51" Type="http://schemas.openxmlformats.org/officeDocument/2006/relationships/hyperlink" Target="https://lg.lpgz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3860</TotalTime>
  <Pages>50</Pages>
  <Words>14581</Words>
  <Characters>83113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Chugurian</dc:creator>
  <cp:keywords/>
  <dc:description/>
  <cp:lastModifiedBy>Chugurian</cp:lastModifiedBy>
  <cp:revision>552</cp:revision>
  <cp:lastPrinted>2021-03-18T09:23:00Z</cp:lastPrinted>
  <dcterms:created xsi:type="dcterms:W3CDTF">2021-04-13T07:11:00Z</dcterms:created>
  <dcterms:modified xsi:type="dcterms:W3CDTF">2021-07-26T09:04:00Z</dcterms:modified>
</cp:coreProperties>
</file>